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10F31" w14:textId="77777777" w:rsidR="00D133C0" w:rsidRPr="009A6870" w:rsidRDefault="00A55B68" w:rsidP="00A55B68">
      <w:pPr>
        <w:jc w:val="both"/>
        <w:rPr>
          <w:b/>
          <w:u w:val="single"/>
        </w:rPr>
      </w:pPr>
      <w:bookmarkStart w:id="0" w:name="_GoBack"/>
      <w:bookmarkEnd w:id="0"/>
      <w:r w:rsidRPr="009A6870">
        <w:rPr>
          <w:b/>
          <w:u w:val="single"/>
        </w:rPr>
        <w:t xml:space="preserve">Приложение </w:t>
      </w:r>
      <w:r w:rsidR="00D918B6" w:rsidRPr="009A6870">
        <w:rPr>
          <w:b/>
          <w:u w:val="single"/>
        </w:rPr>
        <w:t>№ 3</w:t>
      </w:r>
      <w:r w:rsidR="00C6639D" w:rsidRPr="009A6870">
        <w:rPr>
          <w:b/>
          <w:u w:val="single"/>
        </w:rPr>
        <w:t xml:space="preserve"> </w:t>
      </w:r>
    </w:p>
    <w:p w14:paraId="67A087CA" w14:textId="77777777" w:rsidR="005F30B8" w:rsidRPr="009A6870" w:rsidRDefault="005F30B8" w:rsidP="00A55B68">
      <w:pPr>
        <w:jc w:val="both"/>
        <w:rPr>
          <w:b/>
          <w:u w:val="single"/>
        </w:rPr>
      </w:pPr>
    </w:p>
    <w:p w14:paraId="14864B0B" w14:textId="26DE466B" w:rsidR="00935B6B" w:rsidRPr="004D4B28" w:rsidRDefault="0088308E" w:rsidP="0088308E">
      <w:pPr>
        <w:pStyle w:val="Heading1"/>
        <w:tabs>
          <w:tab w:val="left" w:pos="567"/>
        </w:tabs>
        <w:snapToGrid w:val="0"/>
        <w:ind w:firstLine="0"/>
        <w:jc w:val="center"/>
        <w:rPr>
          <w:sz w:val="22"/>
          <w:szCs w:val="22"/>
        </w:rPr>
      </w:pPr>
      <w:r w:rsidRPr="009A6870">
        <w:rPr>
          <w:szCs w:val="24"/>
        </w:rPr>
        <w:t xml:space="preserve">Бюджетна прогноза за </w:t>
      </w:r>
      <w:r>
        <w:rPr>
          <w:szCs w:val="24"/>
        </w:rPr>
        <w:t xml:space="preserve">периода </w:t>
      </w:r>
      <w:r w:rsidRPr="009A6870">
        <w:rPr>
          <w:szCs w:val="24"/>
        </w:rPr>
        <w:t>202</w:t>
      </w:r>
      <w:r w:rsidR="002E77F0">
        <w:rPr>
          <w:szCs w:val="24"/>
        </w:rPr>
        <w:t>3</w:t>
      </w:r>
      <w:r>
        <w:rPr>
          <w:szCs w:val="24"/>
        </w:rPr>
        <w:t>-</w:t>
      </w:r>
      <w:r w:rsidRPr="009A6870">
        <w:rPr>
          <w:szCs w:val="24"/>
        </w:rPr>
        <w:t>202</w:t>
      </w:r>
      <w:r w:rsidR="002E77F0">
        <w:rPr>
          <w:szCs w:val="24"/>
        </w:rPr>
        <w:t>5</w:t>
      </w:r>
      <w:r w:rsidRPr="009A6870">
        <w:rPr>
          <w:szCs w:val="24"/>
        </w:rPr>
        <w:t xml:space="preserve"> г. в програмен формат</w:t>
      </w:r>
    </w:p>
    <w:p w14:paraId="7EF9A5BB" w14:textId="77777777" w:rsidR="00935B6B" w:rsidRPr="004D4B28" w:rsidRDefault="00935B6B" w:rsidP="00935B6B">
      <w:pPr>
        <w:pStyle w:val="Heading1"/>
        <w:tabs>
          <w:tab w:val="left" w:pos="567"/>
        </w:tabs>
        <w:snapToGrid w:val="0"/>
        <w:ind w:firstLine="0"/>
        <w:jc w:val="center"/>
        <w:rPr>
          <w:sz w:val="22"/>
          <w:szCs w:val="22"/>
        </w:rPr>
      </w:pPr>
      <w:r w:rsidRPr="004D4B28">
        <w:rPr>
          <w:sz w:val="22"/>
          <w:szCs w:val="22"/>
        </w:rPr>
        <w:t xml:space="preserve">ПО </w:t>
      </w:r>
      <w:r w:rsidR="00E472DF">
        <w:rPr>
          <w:sz w:val="22"/>
          <w:szCs w:val="22"/>
        </w:rPr>
        <w:t>ФУНКЦИОНАЛНА</w:t>
      </w:r>
      <w:r w:rsidRPr="004D4B28">
        <w:rPr>
          <w:sz w:val="22"/>
          <w:szCs w:val="22"/>
        </w:rPr>
        <w:t xml:space="preserve"> ОБЛАСТ</w:t>
      </w:r>
      <w:r w:rsidR="00E472DF">
        <w:rPr>
          <w:sz w:val="22"/>
          <w:szCs w:val="22"/>
        </w:rPr>
        <w:t xml:space="preserve"> И БЮДЖЕТНА</w:t>
      </w:r>
      <w:r w:rsidRPr="004D4B28">
        <w:rPr>
          <w:sz w:val="22"/>
          <w:szCs w:val="22"/>
        </w:rPr>
        <w:t xml:space="preserve"> ПРОГРАМ</w:t>
      </w:r>
      <w:r w:rsidR="00E472DF">
        <w:rPr>
          <w:sz w:val="22"/>
          <w:szCs w:val="22"/>
        </w:rPr>
        <w:t>А</w:t>
      </w:r>
    </w:p>
    <w:p w14:paraId="4A57F4BD" w14:textId="77777777" w:rsidR="004E017F" w:rsidRPr="004D4B28" w:rsidRDefault="004E017F" w:rsidP="004E017F">
      <w:pPr>
        <w:rPr>
          <w:sz w:val="22"/>
          <w:szCs w:val="22"/>
        </w:rPr>
      </w:pPr>
    </w:p>
    <w:p w14:paraId="2B54CF9A" w14:textId="77777777" w:rsidR="003A39AF" w:rsidRPr="00671CC3" w:rsidRDefault="002967B6" w:rsidP="00614F41">
      <w:pPr>
        <w:pStyle w:val="Heading1"/>
        <w:ind w:firstLine="0"/>
        <w:jc w:val="center"/>
        <w:rPr>
          <w:caps w:val="0"/>
          <w:sz w:val="22"/>
          <w:szCs w:val="22"/>
        </w:rPr>
      </w:pPr>
      <w:r w:rsidRPr="00671CC3">
        <w:rPr>
          <w:caps w:val="0"/>
          <w:sz w:val="22"/>
          <w:szCs w:val="22"/>
        </w:rPr>
        <w:t xml:space="preserve">НА </w:t>
      </w:r>
      <w:r w:rsidR="00E472DF" w:rsidRPr="00671CC3">
        <w:rPr>
          <w:caps w:val="0"/>
          <w:sz w:val="22"/>
          <w:szCs w:val="22"/>
        </w:rPr>
        <w:t>СМЕТНАТА ПАЛАТА НА РЕПУБЛИКА БЪЛГАРИЯ</w:t>
      </w:r>
    </w:p>
    <w:p w14:paraId="6FAD11B9" w14:textId="77777777" w:rsidR="00935B6B" w:rsidRPr="00935B6B" w:rsidRDefault="00935B6B" w:rsidP="00935B6B"/>
    <w:p w14:paraId="5D8DCAAF" w14:textId="77777777" w:rsidR="00794707" w:rsidRPr="00794707" w:rsidRDefault="00794707" w:rsidP="00794707"/>
    <w:p w14:paraId="23A58BBE" w14:textId="77777777" w:rsidR="00A55B68" w:rsidRPr="00A64E48" w:rsidRDefault="007850E5" w:rsidP="004D4B28">
      <w:pPr>
        <w:pStyle w:val="Heading1"/>
        <w:numPr>
          <w:ilvl w:val="0"/>
          <w:numId w:val="1"/>
        </w:numPr>
        <w:tabs>
          <w:tab w:val="clear" w:pos="180"/>
          <w:tab w:val="left" w:pos="567"/>
        </w:tabs>
        <w:snapToGrid w:val="0"/>
        <w:ind w:left="0" w:firstLine="0"/>
        <w:rPr>
          <w:sz w:val="22"/>
          <w:szCs w:val="22"/>
        </w:rPr>
      </w:pPr>
      <w:r w:rsidRPr="00A64E48">
        <w:rPr>
          <w:sz w:val="22"/>
          <w:szCs w:val="22"/>
        </w:rPr>
        <w:t>Мисия</w:t>
      </w:r>
    </w:p>
    <w:p w14:paraId="20EECEA5" w14:textId="77777777" w:rsidR="00497806" w:rsidRPr="00A64E48" w:rsidRDefault="00497806" w:rsidP="007E7068">
      <w:pPr>
        <w:ind w:firstLine="709"/>
        <w:jc w:val="both"/>
      </w:pPr>
      <w:r w:rsidRPr="00A64E48">
        <w:t>Мисията на Сметната палата е да контролира изпълнението на бюджета и управлението на други публични средства и дейности, като осъществява ефективна, ефикасна и икономична одитна дейност, за да спомогне за подобряване на управлението и отчетността на публичните ресурси.</w:t>
      </w:r>
    </w:p>
    <w:p w14:paraId="047A4286" w14:textId="77777777" w:rsidR="005C5B04" w:rsidRPr="00A64E48" w:rsidRDefault="005C5B04" w:rsidP="004D4B28"/>
    <w:p w14:paraId="6156B318" w14:textId="77777777" w:rsidR="00A55B68" w:rsidRPr="00A64E48" w:rsidRDefault="00A55B68" w:rsidP="004D4B28">
      <w:pPr>
        <w:pStyle w:val="Heading1"/>
        <w:numPr>
          <w:ilvl w:val="0"/>
          <w:numId w:val="1"/>
        </w:numPr>
        <w:tabs>
          <w:tab w:val="clear" w:pos="180"/>
          <w:tab w:val="left" w:pos="567"/>
        </w:tabs>
        <w:snapToGrid w:val="0"/>
        <w:ind w:left="0" w:firstLine="0"/>
        <w:rPr>
          <w:sz w:val="22"/>
          <w:szCs w:val="22"/>
        </w:rPr>
      </w:pPr>
      <w:r w:rsidRPr="00A64E48">
        <w:rPr>
          <w:sz w:val="22"/>
          <w:szCs w:val="22"/>
        </w:rPr>
        <w:t xml:space="preserve">организационно развитие и капацитет </w:t>
      </w:r>
    </w:p>
    <w:p w14:paraId="56218432" w14:textId="77777777" w:rsidR="00497806" w:rsidRPr="00A64E48" w:rsidRDefault="00497806" w:rsidP="00497806">
      <w:pPr>
        <w:ind w:firstLine="709"/>
        <w:jc w:val="both"/>
      </w:pPr>
      <w:r w:rsidRPr="00A64E48">
        <w:t>Сметната палата на Република България е държавен орган за независим външен одит в публичния сектор, създаден по силата на чл. 91 от Конституцията на Република България. Организацията, правомощията и редът за дейност на Сметната палата се уреждат със Закон за Сметната палата. Сметната палата е върховна одитна институция, независима в своята дейност, която се отчита пред Народното събрание.</w:t>
      </w:r>
    </w:p>
    <w:p w14:paraId="5ED96241" w14:textId="77777777" w:rsidR="00497806" w:rsidRPr="00A64E48" w:rsidRDefault="00497806" w:rsidP="00497806">
      <w:pPr>
        <w:ind w:firstLine="709"/>
        <w:jc w:val="both"/>
      </w:pPr>
      <w:r w:rsidRPr="00A64E48">
        <w:t>В съответствие със Закона за Сметната палата и Международните стандарти на Върховните одитни институции, Сметната палата извършва следните видове одити:</w:t>
      </w:r>
    </w:p>
    <w:p w14:paraId="549B4DA0" w14:textId="77777777" w:rsidR="00497806" w:rsidRPr="00A64E48" w:rsidRDefault="00497806" w:rsidP="00497806">
      <w:pPr>
        <w:jc w:val="both"/>
      </w:pPr>
      <w:r w:rsidRPr="00A64E48">
        <w:t>•</w:t>
      </w:r>
      <w:r w:rsidRPr="00A64E48">
        <w:tab/>
        <w:t>финансови одити;</w:t>
      </w:r>
    </w:p>
    <w:p w14:paraId="64FDD02F" w14:textId="77777777" w:rsidR="00497806" w:rsidRPr="00A64E48" w:rsidRDefault="00497806" w:rsidP="00497806">
      <w:pPr>
        <w:jc w:val="both"/>
      </w:pPr>
      <w:r w:rsidRPr="00A64E48">
        <w:t>•</w:t>
      </w:r>
      <w:r w:rsidRPr="00A64E48">
        <w:tab/>
        <w:t>одити за съответствие;</w:t>
      </w:r>
    </w:p>
    <w:p w14:paraId="78288BD7" w14:textId="77777777" w:rsidR="00497806" w:rsidRPr="00A64E48" w:rsidRDefault="00497806" w:rsidP="00497806">
      <w:pPr>
        <w:jc w:val="both"/>
      </w:pPr>
      <w:r w:rsidRPr="00A64E48">
        <w:t>•</w:t>
      </w:r>
      <w:r w:rsidRPr="00A64E48">
        <w:tab/>
        <w:t>одити на изпълнението;</w:t>
      </w:r>
    </w:p>
    <w:p w14:paraId="46899F1B" w14:textId="77777777" w:rsidR="00497806" w:rsidRPr="00A64E48" w:rsidRDefault="00497806" w:rsidP="00497806">
      <w:pPr>
        <w:jc w:val="both"/>
      </w:pPr>
      <w:r w:rsidRPr="00A64E48">
        <w:t>•</w:t>
      </w:r>
      <w:r w:rsidRPr="00A64E48">
        <w:tab/>
        <w:t>специфични одити.</w:t>
      </w:r>
    </w:p>
    <w:p w14:paraId="28A9AD25" w14:textId="22BF850C" w:rsidR="00497806" w:rsidRPr="00A64E48" w:rsidRDefault="00497806" w:rsidP="00497806">
      <w:pPr>
        <w:ind w:firstLine="709"/>
        <w:jc w:val="both"/>
      </w:pPr>
      <w:r w:rsidRPr="00A64E48">
        <w:t>Изпълнението на законовите и обществените отговорности от Сметната палата е възможно единствено при наличие на административен капацитет и финансови ресурси. Устойчивото изграждане и поддържане на капацитет е част от стратегическото развитие на институцията. Затова в Сметната палата действа систематичен процес по стратегическо планиране, чрез който се насочва придобиването и разходването на ресурсите, необходими за постигане на приоритетите на институцията. При изготвянето на Стратегията за развитие на Сметната палата за периода 2018 г. – 2022 г. са приложени най-добрите международни практики.</w:t>
      </w:r>
      <w:r w:rsidR="00AC739B" w:rsidRPr="00A64E48">
        <w:t xml:space="preserve"> Към момента не е приета Стратегията за развитие на Сметната палата за период </w:t>
      </w:r>
      <w:r w:rsidR="008466D2" w:rsidRPr="00A64E48">
        <w:t>започващ през 2023</w:t>
      </w:r>
      <w:r w:rsidR="00AC739B" w:rsidRPr="00A64E48">
        <w:t xml:space="preserve"> г.</w:t>
      </w:r>
    </w:p>
    <w:p w14:paraId="10643238" w14:textId="77777777" w:rsidR="00497806" w:rsidRPr="00A64E48" w:rsidRDefault="00497806" w:rsidP="00392A5F">
      <w:pPr>
        <w:ind w:firstLine="709"/>
        <w:jc w:val="both"/>
      </w:pPr>
      <w:r w:rsidRPr="00A64E48">
        <w:t xml:space="preserve">Сметната палата се състои от председател, двама заместник – председатели и двама членове. Осъществява своите функции чрез шест одитни дирекции, администрация и Звено за вътрешен одит. Съгласно чл. 22 от Закона за Сметната палата, заместник-председател на Сметната палата ръководи одитни дирекции; планира и разпределя ресурсите, необходими за изпълнение на одитните задачи от обхвата на одитните дирекции;  внася за разглеждане и приемане на заседание на Сметната палата проекти на одитни доклади заедно с постъпилите по тях становища, изготвените заключения и препоръки, когато това е определено в закона носи отговорност за организацията на одитната дейност и нейното качество. Съгласно чл. 46 от Закона за Сметната палата, директорът на одитна дирекция упражнява контрол за съответствие на проекта на одитен доклад, оценява доказателствата по отношение на тяхната надеждност и достатъчност и обвързаността им с направените констатации, изводи, оценки и препоръки. Директорът се подпомага от началници на отдели. </w:t>
      </w:r>
    </w:p>
    <w:p w14:paraId="6EE756A6" w14:textId="33B01A1E" w:rsidR="00497806" w:rsidRPr="00A64E48" w:rsidRDefault="00497806" w:rsidP="00497806">
      <w:pPr>
        <w:jc w:val="both"/>
      </w:pPr>
      <w:r w:rsidRPr="00A64E48">
        <w:t xml:space="preserve"> </w:t>
      </w:r>
      <w:r w:rsidR="00392A5F" w:rsidRPr="00A64E48">
        <w:tab/>
      </w:r>
      <w:r w:rsidRPr="00A64E48">
        <w:t xml:space="preserve">Към </w:t>
      </w:r>
      <w:r w:rsidR="00BA22D1" w:rsidRPr="00A64E48">
        <w:rPr>
          <w:lang w:val="en-US"/>
        </w:rPr>
        <w:t>31.12.202</w:t>
      </w:r>
      <w:r w:rsidR="00D92204" w:rsidRPr="00A64E48">
        <w:t>1</w:t>
      </w:r>
      <w:r w:rsidRPr="00A64E48">
        <w:t xml:space="preserve"> г. в Сметната палата работят </w:t>
      </w:r>
      <w:r w:rsidR="00D92204" w:rsidRPr="00A64E48">
        <w:t>417</w:t>
      </w:r>
      <w:r w:rsidR="00492F84">
        <w:t xml:space="preserve"> </w:t>
      </w:r>
      <w:r w:rsidRPr="00A64E48">
        <w:t xml:space="preserve">служители, от които </w:t>
      </w:r>
      <w:r w:rsidR="00D92204" w:rsidRPr="00A64E48">
        <w:t>318</w:t>
      </w:r>
      <w:r w:rsidR="00492F84">
        <w:t xml:space="preserve"> </w:t>
      </w:r>
      <w:r w:rsidRPr="00A64E48">
        <w:t xml:space="preserve">служители в одитните дирекции. </w:t>
      </w:r>
      <w:r w:rsidR="00D92204" w:rsidRPr="00A64E48">
        <w:t>132</w:t>
      </w:r>
      <w:r w:rsidR="00035831">
        <w:rPr>
          <w:lang w:val="en-US"/>
        </w:rPr>
        <w:t xml:space="preserve"> </w:t>
      </w:r>
      <w:r w:rsidRPr="00A64E48">
        <w:t>одитори и стажант-одитори работят в изнесените работни места на Сметната палата. Всички служители от одитния състав на Сметната палата притежават висше образование със степен "магистър". Ежегодно се провеждат десетки обучения за поддържане и повишаване на квалификацията, като всеки служител участва средно в 3 обучения. Но последният отчетен Оперативен годишен план показва, че една от причините за неизпълнение на важни стратегически дейности е недостатъчния административен капацитет. Сметната палата е амбицирана да следва политиката на привличане на квалифицирани и компетентни служители, на високообразовани и амбициозни млади хора със специализирани знания, с компютърни и с езикови компетентности, които да допринасят за постигането на високи резултати в областта на външния одит в публичния сектор.</w:t>
      </w:r>
    </w:p>
    <w:p w14:paraId="3BF40302" w14:textId="77777777" w:rsidR="00497806" w:rsidRPr="00A64E48" w:rsidRDefault="00497806" w:rsidP="00497806">
      <w:pPr>
        <w:jc w:val="both"/>
      </w:pPr>
      <w:r w:rsidRPr="00A64E48">
        <w:t xml:space="preserve"> </w:t>
      </w:r>
      <w:r w:rsidR="00392A5F" w:rsidRPr="00A64E48">
        <w:tab/>
      </w:r>
      <w:r w:rsidRPr="00A64E48">
        <w:t xml:space="preserve">Сметната палата осъществява своята одитна дейност съответствие със Закона за Сметната палата и международно признатите одитни стандарти. Методологията на одитната дейност на Сметната палата се развива непрекъснато, с оглед осигуряване на съответствие с промените в стандартите, адаптиране на техните постановки към българските условия и традиции и имплементиране на добрите одитни практики. Одитната дейност на Сметната палата се подпомага от специализирани одитни и аналитични софтуери. </w:t>
      </w:r>
    </w:p>
    <w:p w14:paraId="1B24425D" w14:textId="77777777" w:rsidR="00497806" w:rsidRPr="00A64E48" w:rsidRDefault="00497806" w:rsidP="00392A5F">
      <w:pPr>
        <w:ind w:firstLine="709"/>
        <w:jc w:val="both"/>
      </w:pPr>
      <w:r w:rsidRPr="00A64E48">
        <w:t>Сметната палата активизира и разширява участието в инициативи на международната одиторска общност, които допринасят за повишаване на институционалния и административен капацитет на Сметната палата. Проявите в международната дейност произтичат от членството на България в ЕС, членството на Сметната палата в международните професионални организации (ИНТОСАЙ и ЕВРОСАЙ), развитие на многостранното и двустранното  сътрудничество.</w:t>
      </w:r>
    </w:p>
    <w:p w14:paraId="5912AD12" w14:textId="77777777" w:rsidR="005C5B04" w:rsidRPr="00A64E48" w:rsidRDefault="005C5B04" w:rsidP="004D4B28"/>
    <w:p w14:paraId="3C8669B9" w14:textId="77777777" w:rsidR="00A55B68" w:rsidRPr="00A64E48" w:rsidRDefault="00392A5F" w:rsidP="00392A5F">
      <w:pPr>
        <w:pStyle w:val="Heading1"/>
        <w:numPr>
          <w:ilvl w:val="0"/>
          <w:numId w:val="1"/>
        </w:numPr>
        <w:tabs>
          <w:tab w:val="left" w:pos="567"/>
        </w:tabs>
        <w:snapToGrid w:val="0"/>
        <w:rPr>
          <w:sz w:val="22"/>
          <w:szCs w:val="22"/>
        </w:rPr>
      </w:pPr>
      <w:r w:rsidRPr="00A64E48">
        <w:rPr>
          <w:sz w:val="22"/>
          <w:szCs w:val="22"/>
        </w:rPr>
        <w:lastRenderedPageBreak/>
        <w:t>ФУНКЦИОНАЛНА</w:t>
      </w:r>
      <w:r w:rsidR="001113DE" w:rsidRPr="00A64E48">
        <w:rPr>
          <w:sz w:val="22"/>
          <w:szCs w:val="22"/>
        </w:rPr>
        <w:t xml:space="preserve"> ОБЛАСТ</w:t>
      </w:r>
      <w:r w:rsidRPr="00A64E48">
        <w:rPr>
          <w:sz w:val="22"/>
          <w:szCs w:val="22"/>
        </w:rPr>
        <w:t xml:space="preserve"> „Контрол по изпълнението на бюджета и управлението на публичните средства и дейности“</w:t>
      </w:r>
    </w:p>
    <w:p w14:paraId="0B92C46A" w14:textId="77777777" w:rsidR="00DC1AFA" w:rsidRPr="00A64E48" w:rsidRDefault="00DC1AFA" w:rsidP="004D4B28"/>
    <w:p w14:paraId="1885C0B2" w14:textId="77777777" w:rsidR="00A55B68" w:rsidRPr="00A64E48" w:rsidRDefault="00A55B68" w:rsidP="004D4B28">
      <w:pPr>
        <w:jc w:val="both"/>
        <w:rPr>
          <w:b/>
          <w:i/>
        </w:rPr>
      </w:pPr>
      <w:r w:rsidRPr="00A64E48">
        <w:rPr>
          <w:b/>
          <w:i/>
        </w:rPr>
        <w:t>Визия за ра</w:t>
      </w:r>
      <w:r w:rsidR="007850E5" w:rsidRPr="00A64E48">
        <w:rPr>
          <w:b/>
          <w:i/>
        </w:rPr>
        <w:t>звитието на политиката</w:t>
      </w:r>
      <w:r w:rsidR="00E01162" w:rsidRPr="00A64E48">
        <w:rPr>
          <w:b/>
          <w:i/>
        </w:rPr>
        <w:t xml:space="preserve"> (не е приложимо за функционалните области)</w:t>
      </w:r>
    </w:p>
    <w:p w14:paraId="5E3E2A41" w14:textId="77777777" w:rsidR="00392A5F" w:rsidRPr="00A64E48" w:rsidRDefault="00392A5F" w:rsidP="00392A5F">
      <w:pPr>
        <w:ind w:firstLine="709"/>
        <w:jc w:val="both"/>
      </w:pPr>
      <w:r w:rsidRPr="00A64E48">
        <w:t>Визията на Сметната палата е чрез непрекъснато подобряване на качеството на одитната дейност и развитие на професионалната компетентност, да бъде независим гарант за доброто управление и отчетността в публичния сектор</w:t>
      </w:r>
    </w:p>
    <w:p w14:paraId="11E7E54B" w14:textId="77777777" w:rsidR="000348FD" w:rsidRPr="00A64E48" w:rsidRDefault="00A55B68" w:rsidP="004D4B28">
      <w:pPr>
        <w:jc w:val="both"/>
        <w:rPr>
          <w:b/>
          <w:i/>
        </w:rPr>
      </w:pPr>
      <w:r w:rsidRPr="00A64E48">
        <w:rPr>
          <w:b/>
          <w:i/>
        </w:rPr>
        <w:t>Стратегическа и оперативни цели</w:t>
      </w:r>
    </w:p>
    <w:p w14:paraId="08543462" w14:textId="21C28D57" w:rsidR="00392A5F" w:rsidRPr="00A64E48" w:rsidRDefault="0028451C" w:rsidP="00392A5F">
      <w:pPr>
        <w:ind w:firstLine="709"/>
        <w:jc w:val="both"/>
      </w:pPr>
      <w:r>
        <w:rPr>
          <w:lang w:val="en-US"/>
        </w:rPr>
        <w:t>L</w:t>
      </w:r>
      <w:r>
        <w:t xml:space="preserve">В последната приета стратегия </w:t>
      </w:r>
      <w:r w:rsidR="00392A5F" w:rsidRPr="00A64E48">
        <w:t>за развитие на Сметната палата 2018-2022 г. Сметната палата си постави 3 стратегически цели</w:t>
      </w:r>
      <w:r w:rsidR="00392A5F" w:rsidRPr="00A64E48">
        <w:rPr>
          <w:rStyle w:val="FootnoteReference"/>
        </w:rPr>
        <w:footnoteReference w:id="1"/>
      </w:r>
      <w:r w:rsidR="00392A5F" w:rsidRPr="00A64E48">
        <w:t xml:space="preserve">. Към всяка стратегическа цел </w:t>
      </w:r>
      <w:r w:rsidR="004F7AC9">
        <w:t xml:space="preserve"> </w:t>
      </w:r>
      <w:r w:rsidR="00392A5F" w:rsidRPr="00A64E48">
        <w:t>са формулирани оперативни цели</w:t>
      </w:r>
      <w:r w:rsidR="00392A5F" w:rsidRPr="00A64E48">
        <w:rPr>
          <w:rStyle w:val="FootnoteReference"/>
        </w:rPr>
        <w:footnoteReference w:id="2"/>
      </w:r>
      <w:r w:rsidR="00392A5F" w:rsidRPr="00A64E48">
        <w:t>, включително чрез Стратегическия план за одитната дейност за периода</w:t>
      </w:r>
      <w:r w:rsidR="004F7AC9">
        <w:t xml:space="preserve"> </w:t>
      </w:r>
      <w:r>
        <w:t>2022-2024 г.</w:t>
      </w:r>
      <w:r w:rsidR="00392A5F" w:rsidRPr="00A64E48">
        <w:t>, както следва:</w:t>
      </w:r>
    </w:p>
    <w:p w14:paraId="216A47AE" w14:textId="77777777" w:rsidR="00392A5F" w:rsidRPr="00A64E48" w:rsidRDefault="00392A5F" w:rsidP="00392A5F">
      <w:pPr>
        <w:pStyle w:val="ListParagraph"/>
        <w:numPr>
          <w:ilvl w:val="0"/>
          <w:numId w:val="5"/>
        </w:numPr>
        <w:jc w:val="both"/>
      </w:pPr>
      <w:r w:rsidRPr="00A64E48">
        <w:t>Сметната палата да извършва независим ефективен и ефикасен одит в публичния сектор.</w:t>
      </w:r>
    </w:p>
    <w:p w14:paraId="054C9AE8" w14:textId="77777777" w:rsidR="00392A5F" w:rsidRPr="00A64E48" w:rsidRDefault="00392A5F" w:rsidP="00392A5F">
      <w:pPr>
        <w:pStyle w:val="ListParagraph"/>
        <w:numPr>
          <w:ilvl w:val="1"/>
          <w:numId w:val="5"/>
        </w:numPr>
        <w:jc w:val="both"/>
      </w:pPr>
      <w:r w:rsidRPr="00A64E48">
        <w:t>Прилагане на принципите за почтеност и етика.</w:t>
      </w:r>
    </w:p>
    <w:p w14:paraId="66DF6EB3" w14:textId="77777777" w:rsidR="00392A5F" w:rsidRPr="00A64E48" w:rsidRDefault="00392A5F" w:rsidP="00392A5F">
      <w:pPr>
        <w:pStyle w:val="ListParagraph"/>
        <w:numPr>
          <w:ilvl w:val="1"/>
          <w:numId w:val="5"/>
        </w:numPr>
        <w:jc w:val="both"/>
      </w:pPr>
      <w:r w:rsidRPr="00A64E48">
        <w:t>Да използва максимално обхвата на своите правомощия и свободата на действие дадени от закона при изпълнението на своите функции и отговорности с цел подобряване на управлението и отчетността на публичните ресурси.</w:t>
      </w:r>
    </w:p>
    <w:p w14:paraId="24A6C09D" w14:textId="77777777" w:rsidR="00392A5F" w:rsidRPr="00A64E48" w:rsidRDefault="00392A5F" w:rsidP="00392A5F">
      <w:pPr>
        <w:pStyle w:val="ListParagraph"/>
        <w:numPr>
          <w:ilvl w:val="1"/>
          <w:numId w:val="5"/>
        </w:numPr>
        <w:jc w:val="both"/>
      </w:pPr>
      <w:r w:rsidRPr="00A64E48">
        <w:t xml:space="preserve">Да основава работата си на анализ и независима професионална преценка. </w:t>
      </w:r>
    </w:p>
    <w:p w14:paraId="2C381CFB" w14:textId="77777777" w:rsidR="00392A5F" w:rsidRPr="00A64E48" w:rsidRDefault="00392A5F" w:rsidP="00392A5F">
      <w:pPr>
        <w:pStyle w:val="ListParagraph"/>
        <w:numPr>
          <w:ilvl w:val="1"/>
          <w:numId w:val="5"/>
        </w:numPr>
        <w:jc w:val="both"/>
      </w:pPr>
      <w:r w:rsidRPr="00A64E48">
        <w:t>Осигуряване на адекватни ресурси за осъществяване на дейността в съответствие със Закона за Сметната палата и международно признатите одитни стандарти.</w:t>
      </w:r>
    </w:p>
    <w:p w14:paraId="7FBC89C5" w14:textId="77777777" w:rsidR="00392A5F" w:rsidRPr="00A64E48" w:rsidRDefault="00392A5F" w:rsidP="00392A5F">
      <w:pPr>
        <w:pStyle w:val="ListParagraph"/>
        <w:numPr>
          <w:ilvl w:val="1"/>
          <w:numId w:val="5"/>
        </w:numPr>
        <w:jc w:val="both"/>
      </w:pPr>
      <w:r w:rsidRPr="00A64E48">
        <w:t>Актуализиране и въвеждане на подходящи процедури и инструменти, включително одитни методологии, за изпълнение на законово установените правомощия на Сметната палата.</w:t>
      </w:r>
    </w:p>
    <w:p w14:paraId="7EFE3A6E" w14:textId="77777777" w:rsidR="00392A5F" w:rsidRPr="00A64E48" w:rsidRDefault="00392A5F" w:rsidP="00392A5F">
      <w:pPr>
        <w:pStyle w:val="ListParagraph"/>
        <w:numPr>
          <w:ilvl w:val="1"/>
          <w:numId w:val="5"/>
        </w:numPr>
        <w:jc w:val="both"/>
      </w:pPr>
      <w:r w:rsidRPr="00A64E48">
        <w:t>Продължаващо прилагане на специализирани одитни софтуери във всички одити на Сметната палата.</w:t>
      </w:r>
    </w:p>
    <w:p w14:paraId="7A149581" w14:textId="77777777" w:rsidR="00392A5F" w:rsidRPr="00A64E48" w:rsidRDefault="00392A5F" w:rsidP="00392A5F">
      <w:pPr>
        <w:pStyle w:val="ListParagraph"/>
        <w:numPr>
          <w:ilvl w:val="1"/>
          <w:numId w:val="5"/>
        </w:numPr>
        <w:jc w:val="both"/>
      </w:pPr>
      <w:r w:rsidRPr="00A64E48">
        <w:t>Изградената система за осигуряване на качеството да предоставя разумна степен на увереност, че одитите и другата дейност са изпълнени в съответствие с международно признатите одитни стандарти и приложимите правни и регулаторни изисквания.</w:t>
      </w:r>
    </w:p>
    <w:p w14:paraId="02B86656" w14:textId="77777777" w:rsidR="00392A5F" w:rsidRPr="00A64E48" w:rsidRDefault="00392A5F" w:rsidP="00392A5F">
      <w:pPr>
        <w:pStyle w:val="ListParagraph"/>
        <w:numPr>
          <w:ilvl w:val="1"/>
          <w:numId w:val="5"/>
        </w:numPr>
        <w:jc w:val="both"/>
      </w:pPr>
      <w:r w:rsidRPr="00A64E48">
        <w:t>Изграждане на система за външен контрол на качеството на одитната дейност.</w:t>
      </w:r>
    </w:p>
    <w:p w14:paraId="773A9714" w14:textId="77777777" w:rsidR="00392A5F" w:rsidRPr="00A64E48" w:rsidRDefault="00392A5F" w:rsidP="00392A5F">
      <w:pPr>
        <w:pStyle w:val="ListParagraph"/>
        <w:numPr>
          <w:ilvl w:val="1"/>
          <w:numId w:val="5"/>
        </w:numPr>
        <w:jc w:val="both"/>
      </w:pPr>
      <w:r w:rsidRPr="00A64E48">
        <w:t>Усъвършенстване на методиката за планиране и отчитане на натовареността на одиторите.</w:t>
      </w:r>
    </w:p>
    <w:p w14:paraId="1DC2D00F" w14:textId="77777777" w:rsidR="00392A5F" w:rsidRPr="00A64E48" w:rsidRDefault="00392A5F" w:rsidP="00392A5F">
      <w:pPr>
        <w:pStyle w:val="ListParagraph"/>
        <w:numPr>
          <w:ilvl w:val="1"/>
          <w:numId w:val="5"/>
        </w:numPr>
        <w:jc w:val="both"/>
      </w:pPr>
      <w:r w:rsidRPr="00A64E48">
        <w:t>Оповестяване на одитните доклади по подходящ начин и на разбираем и ясен за заинтересованите лица език.</w:t>
      </w:r>
    </w:p>
    <w:p w14:paraId="55B48852" w14:textId="77777777" w:rsidR="00392A5F" w:rsidRPr="00A64E48" w:rsidRDefault="00392A5F" w:rsidP="00392A5F">
      <w:pPr>
        <w:pStyle w:val="ListParagraph"/>
        <w:numPr>
          <w:ilvl w:val="1"/>
          <w:numId w:val="5"/>
        </w:numPr>
        <w:jc w:val="both"/>
      </w:pPr>
      <w:r w:rsidRPr="00A64E48">
        <w:t>Активизиране и разширяване на участието в инициативи на международната одиторска общност, които допринасят за повишаване на институционалния и административен капацитет на Сметната палата.</w:t>
      </w:r>
    </w:p>
    <w:p w14:paraId="09DE8676" w14:textId="77777777" w:rsidR="00392A5F" w:rsidRPr="00A64E48" w:rsidRDefault="00392A5F" w:rsidP="00392A5F">
      <w:pPr>
        <w:pStyle w:val="ListParagraph"/>
        <w:numPr>
          <w:ilvl w:val="1"/>
          <w:numId w:val="5"/>
        </w:numPr>
        <w:jc w:val="both"/>
      </w:pPr>
      <w:r w:rsidRPr="00A64E48">
        <w:t>Осигуряване на периодичен обективен независим външен преглед на дейността на Сметната палата (партньорска проверка).</w:t>
      </w:r>
    </w:p>
    <w:p w14:paraId="38D91A16" w14:textId="77777777" w:rsidR="00392A5F" w:rsidRPr="00A64E48" w:rsidRDefault="00392A5F" w:rsidP="00392A5F">
      <w:pPr>
        <w:pStyle w:val="ListParagraph"/>
        <w:numPr>
          <w:ilvl w:val="1"/>
          <w:numId w:val="5"/>
        </w:numPr>
        <w:jc w:val="both"/>
      </w:pPr>
      <w:r w:rsidRPr="00A64E48">
        <w:t>Продължаваща подкрепа на усилията на Министерство на финансите в процеса по модернизиране на счетоводството в публичния сектор, с цел осигуряване на приемлива рамка за финансово отчитане.</w:t>
      </w:r>
    </w:p>
    <w:p w14:paraId="7BCA80D3" w14:textId="77777777" w:rsidR="00392A5F" w:rsidRPr="00A64E48" w:rsidRDefault="00392A5F" w:rsidP="00392A5F">
      <w:pPr>
        <w:pStyle w:val="ListParagraph"/>
        <w:numPr>
          <w:ilvl w:val="0"/>
          <w:numId w:val="5"/>
        </w:numPr>
        <w:jc w:val="both"/>
      </w:pPr>
      <w:r w:rsidRPr="00A64E48">
        <w:t>Сметната палата да изгради ефективно функционираща система за управление на човешките ресурси, която да осигури високо квалифицирани, мотивирани и почтени служители.</w:t>
      </w:r>
    </w:p>
    <w:p w14:paraId="22BD1FC2" w14:textId="77777777" w:rsidR="00392A5F" w:rsidRPr="00A64E48" w:rsidRDefault="00392A5F" w:rsidP="00392A5F">
      <w:pPr>
        <w:pStyle w:val="ListParagraph"/>
        <w:numPr>
          <w:ilvl w:val="1"/>
          <w:numId w:val="5"/>
        </w:numPr>
        <w:jc w:val="both"/>
      </w:pPr>
      <w:r w:rsidRPr="00A64E48">
        <w:t>Непрекъснато подобряване на системата за подбор, назначаване, оценка, обучение и задържане на квалифицирани служители.</w:t>
      </w:r>
    </w:p>
    <w:p w14:paraId="4C7807C1" w14:textId="77777777" w:rsidR="00392A5F" w:rsidRPr="00A64E48" w:rsidRDefault="00392A5F" w:rsidP="00392A5F">
      <w:pPr>
        <w:pStyle w:val="ListParagraph"/>
        <w:numPr>
          <w:ilvl w:val="1"/>
          <w:numId w:val="5"/>
        </w:numPr>
        <w:jc w:val="both"/>
      </w:pPr>
      <w:r w:rsidRPr="00A64E48">
        <w:t>Изграждане на система за мотивация и удовлетвореност от работата на служителите в Сметната палата.</w:t>
      </w:r>
    </w:p>
    <w:p w14:paraId="33CE4C62" w14:textId="77777777" w:rsidR="00392A5F" w:rsidRPr="00A64E48" w:rsidRDefault="00392A5F" w:rsidP="00392A5F">
      <w:pPr>
        <w:pStyle w:val="ListParagraph"/>
        <w:numPr>
          <w:ilvl w:val="1"/>
          <w:numId w:val="5"/>
        </w:numPr>
        <w:jc w:val="both"/>
      </w:pPr>
      <w:r w:rsidRPr="00A64E48">
        <w:t>Поддържане на институционална култура, която насърчава развитието на професионалния капацитет на служителите и толерира положените принос, усилия и лоялност към Сметната палата.</w:t>
      </w:r>
    </w:p>
    <w:p w14:paraId="0C551A34" w14:textId="77777777" w:rsidR="00392A5F" w:rsidRPr="00A64E48" w:rsidRDefault="00392A5F" w:rsidP="00392A5F">
      <w:pPr>
        <w:pStyle w:val="ListParagraph"/>
        <w:numPr>
          <w:ilvl w:val="0"/>
          <w:numId w:val="5"/>
        </w:numPr>
        <w:jc w:val="both"/>
      </w:pPr>
      <w:r w:rsidRPr="00A64E48">
        <w:t>Сметната палата  да бъде институция за пример, която допринася за подобряването на управлението и отчетността в публичния сектор, като отчита очакванията на заинтересованите страни.</w:t>
      </w:r>
    </w:p>
    <w:p w14:paraId="37DB051F" w14:textId="77777777" w:rsidR="00392A5F" w:rsidRPr="00A64E48" w:rsidRDefault="00392A5F" w:rsidP="00392A5F">
      <w:pPr>
        <w:pStyle w:val="ListParagraph"/>
        <w:numPr>
          <w:ilvl w:val="1"/>
          <w:numId w:val="5"/>
        </w:numPr>
        <w:jc w:val="both"/>
      </w:pPr>
      <w:r w:rsidRPr="00A64E48">
        <w:t>Да се следят рисковете в одитната среда  и отчитат очакванията на заинтересованите лица, за да бъдат избирани за одит важни въпроси от обществен интерес, без да се прави компромис с независимостта на Сметната палата.</w:t>
      </w:r>
    </w:p>
    <w:p w14:paraId="686053FF" w14:textId="77777777" w:rsidR="00392A5F" w:rsidRPr="00A64E48" w:rsidRDefault="00392A5F" w:rsidP="00392A5F">
      <w:pPr>
        <w:pStyle w:val="ListParagraph"/>
        <w:numPr>
          <w:ilvl w:val="1"/>
          <w:numId w:val="5"/>
        </w:numPr>
        <w:jc w:val="both"/>
      </w:pPr>
      <w:r w:rsidRPr="00A64E48">
        <w:t>Да предоставя на Народното събрание, ръководствата на одитираните обекти и широката общественост уместна, обективна и навременна информация.</w:t>
      </w:r>
    </w:p>
    <w:p w14:paraId="52834064" w14:textId="77777777" w:rsidR="00392A5F" w:rsidRPr="00A64E48" w:rsidRDefault="00392A5F" w:rsidP="00392A5F">
      <w:pPr>
        <w:pStyle w:val="ListParagraph"/>
        <w:numPr>
          <w:ilvl w:val="1"/>
          <w:numId w:val="5"/>
        </w:numPr>
        <w:jc w:val="both"/>
      </w:pPr>
      <w:r w:rsidRPr="00A64E48">
        <w:lastRenderedPageBreak/>
        <w:t>Подобряване на взаимодействието с Народното събрание и другите заинтересовани потребители на информацията от одитните доклади за засилване на отчетността и прозрачността в публичния сектор.</w:t>
      </w:r>
    </w:p>
    <w:p w14:paraId="104A259B" w14:textId="77777777" w:rsidR="00392A5F" w:rsidRPr="00A64E48" w:rsidRDefault="00392A5F" w:rsidP="00392A5F">
      <w:pPr>
        <w:pStyle w:val="ListParagraph"/>
        <w:numPr>
          <w:ilvl w:val="1"/>
          <w:numId w:val="5"/>
        </w:numPr>
        <w:jc w:val="both"/>
      </w:pPr>
      <w:r w:rsidRPr="00A64E48">
        <w:t>Подобряване на имиджа и въздействието от работата на Сметната палата като почтена институция, ефективно и ефикасно работеща в полза на обществото.</w:t>
      </w:r>
    </w:p>
    <w:p w14:paraId="079166A8" w14:textId="77777777" w:rsidR="00392A5F" w:rsidRPr="00A64E48" w:rsidRDefault="00392A5F" w:rsidP="00392A5F">
      <w:pPr>
        <w:pStyle w:val="ListParagraph"/>
        <w:ind w:left="1789"/>
        <w:jc w:val="both"/>
      </w:pPr>
    </w:p>
    <w:p w14:paraId="701BE91C" w14:textId="77777777" w:rsidR="00392A5F" w:rsidRPr="00A64E48" w:rsidRDefault="00392A5F" w:rsidP="00392A5F">
      <w:pPr>
        <w:ind w:firstLine="709"/>
        <w:jc w:val="both"/>
      </w:pPr>
      <w:r w:rsidRPr="00A64E48">
        <w:t xml:space="preserve"> Целите са пряко насочени към изпълнение на мисията и постигане на визията на Сметната палата, както и за преодоляване на слабостите, идентифицирани при оценката за потребностите от изграждане на капацитет, което е гаранция, че ресурсите за модернизиране и развитие на Сметната палата ще бъдат използвани ефективно.</w:t>
      </w:r>
    </w:p>
    <w:p w14:paraId="79CACC35" w14:textId="280365F2" w:rsidR="00F31219" w:rsidRPr="004F7AC9" w:rsidRDefault="007E7068" w:rsidP="00F31219">
      <w:pPr>
        <w:ind w:firstLine="709"/>
        <w:jc w:val="both"/>
      </w:pPr>
      <w:r w:rsidRPr="004F7AC9">
        <w:t>След преглед на изпълнението на</w:t>
      </w:r>
      <w:r w:rsidR="003915E2" w:rsidRPr="004F7AC9">
        <w:rPr>
          <w:lang w:val="en-US"/>
        </w:rPr>
        <w:t xml:space="preserve"> </w:t>
      </w:r>
      <w:r w:rsidR="003915E2" w:rsidRPr="004F7AC9">
        <w:t xml:space="preserve">Оперативния план за 2019 г., Сметната палата с Решение № 57 от 08.04.2020 г. стартира процес по дефиниране на предпоставките, върху които се основава изпълнението на </w:t>
      </w:r>
      <w:r w:rsidRPr="004F7AC9">
        <w:t xml:space="preserve">Стратегията за развитие на Сметната палата 2018-2022 г. </w:t>
      </w:r>
      <w:r w:rsidR="003915E2" w:rsidRPr="004F7AC9">
        <w:t>и приоритизиране на целите и дейностите в нея.</w:t>
      </w:r>
      <w:r w:rsidR="00F31219" w:rsidRPr="004F7AC9">
        <w:t xml:space="preserve"> Процесът приключи през 2021 г.</w:t>
      </w:r>
      <w:r w:rsidR="004F7AC9">
        <w:t xml:space="preserve"> Предстои отчитане на Стратегията в средата на 2022 г., което ще послужи за приемането на нова с начало 2023 г. </w:t>
      </w:r>
    </w:p>
    <w:p w14:paraId="740902F7" w14:textId="77777777" w:rsidR="005C5B04" w:rsidRPr="004F7AC9" w:rsidRDefault="005C5B04" w:rsidP="004D4B28">
      <w:pPr>
        <w:jc w:val="both"/>
        <w:rPr>
          <w:sz w:val="22"/>
          <w:szCs w:val="22"/>
        </w:rPr>
      </w:pPr>
    </w:p>
    <w:p w14:paraId="18C3A55C" w14:textId="77777777" w:rsidR="000348FD" w:rsidRPr="00A64E48" w:rsidRDefault="00A55B68" w:rsidP="004D4B28">
      <w:pPr>
        <w:jc w:val="both"/>
        <w:rPr>
          <w:b/>
          <w:i/>
        </w:rPr>
      </w:pPr>
      <w:r w:rsidRPr="00A64E48">
        <w:rPr>
          <w:b/>
          <w:i/>
        </w:rPr>
        <w:t>Полза/ефект за общ</w:t>
      </w:r>
      <w:r w:rsidR="007850E5" w:rsidRPr="00A64E48">
        <w:rPr>
          <w:b/>
          <w:i/>
        </w:rPr>
        <w:t>еството</w:t>
      </w:r>
      <w:r w:rsidR="00E01162" w:rsidRPr="00A64E48">
        <w:rPr>
          <w:b/>
          <w:i/>
        </w:rPr>
        <w:t xml:space="preserve"> от провежданата политика (не е приложимо за функционалните области)</w:t>
      </w:r>
      <w:r w:rsidR="00E01162" w:rsidRPr="00A64E48">
        <w:t xml:space="preserve"> </w:t>
      </w:r>
      <w:r w:rsidR="00E01162" w:rsidRPr="00A64E48">
        <w:rPr>
          <w:b/>
          <w:i/>
        </w:rPr>
        <w:t>и/или</w:t>
      </w:r>
      <w:r w:rsidR="00E01162" w:rsidRPr="00A64E48">
        <w:t xml:space="preserve"> </w:t>
      </w:r>
      <w:r w:rsidR="00E01162" w:rsidRPr="00A64E48">
        <w:rPr>
          <w:b/>
          <w:i/>
        </w:rPr>
        <w:t>очакваните резултати от изпълняваните задачи в съответната функционална област</w:t>
      </w:r>
    </w:p>
    <w:p w14:paraId="24AB75FE" w14:textId="77777777" w:rsidR="00392A5F" w:rsidRPr="00A64E48" w:rsidRDefault="00392A5F" w:rsidP="00392A5F">
      <w:pPr>
        <w:ind w:firstLine="709"/>
        <w:jc w:val="both"/>
      </w:pPr>
      <w:r w:rsidRPr="00A64E48">
        <w:t>Постигането на стратегическите цели на Сметната палата носят директни ползи за обществото -  подобряване на управлението и отчетността на публичните ресурси.</w:t>
      </w:r>
    </w:p>
    <w:p w14:paraId="60DA5442" w14:textId="2880115A" w:rsidR="00392A5F" w:rsidRPr="00A64E48" w:rsidRDefault="00392A5F" w:rsidP="00392A5F">
      <w:pPr>
        <w:ind w:firstLine="709"/>
        <w:jc w:val="both"/>
      </w:pPr>
      <w:r w:rsidRPr="00A64E48">
        <w:t xml:space="preserve">В двата стратегически документа на Сметната палата са формулирани конкретни дейности за постигане на целите, както и индикатори за измерване на тяхното изпълнение. Взаимовръзката между приоритети, цели, индикатори и дейности е представена в Матрица за изпълнение на Стратегията за развитие на Сметната палата. Матрицата включва отговорните лица и сроковете за изпълнение на стратегическите дейности, което е основна предпоставка за превръщане на Стратегията в работещ механизъм, който генерира видими и измерими резултати за реализирането на мисията,  визията и целите на Сметната палата, а от там и за засилване на отговорността, прозрачността и интегритета на държавното управление и организациите от публичния сектор. Стратегическия план за одитната дейност за периода </w:t>
      </w:r>
      <w:r w:rsidR="00DC3947" w:rsidRPr="00A64E48">
        <w:t>2022-2024</w:t>
      </w:r>
      <w:r w:rsidRPr="00A64E48">
        <w:t xml:space="preserve"> г. съдържа специфични цели за всеки вид одит, резултати и индикатори за постигането им, оценка на необходимите за това ресурси, идентифициране на рискове за постигане на целите. </w:t>
      </w:r>
    </w:p>
    <w:p w14:paraId="32DF50A7" w14:textId="517EED17" w:rsidR="00392A5F" w:rsidRPr="00A64E48" w:rsidRDefault="004F7AC9" w:rsidP="00392A5F">
      <w:pPr>
        <w:ind w:firstLine="709"/>
        <w:jc w:val="both"/>
      </w:pPr>
      <w:r>
        <w:t xml:space="preserve">През 2018 и 2019 г. </w:t>
      </w:r>
      <w:r w:rsidR="00392A5F" w:rsidRPr="00A64E48">
        <w:t>се приема Оперативен годишен план, обвързан с необходим бюджет, като важно условие за осигуряването на изпълнението на Стратегията за развитие на Сметната палата по един координиран и ефективен начин. Освен дейностите от Матрицата за изпълнение на Стратегията на Сметната палата, в оперативния годишен план се включват и задачите, чието изпълнение е необходимо за текущото функциониране на структурните звена. Планът съдържа дейностите, крайните срокове, необходимите ресурси, очакваните резултати и отговорните лица.</w:t>
      </w:r>
      <w:ins w:id="1" w:author="Тома Маринов Дончев" w:date="2021-02-23T15:57:00Z">
        <w:r w:rsidR="003915E2" w:rsidRPr="00A64E48">
          <w:t xml:space="preserve"> </w:t>
        </w:r>
      </w:ins>
      <w:r>
        <w:t>Извършва се последваща оценка на изпълнението на оперативния годишен план. За 2020-2022 г. такива оперативни планове не са приемани поради описаната по-горе необходимост от дефиниране на предпоставките, върху които се основава изпълнението на Стратегията за развитие на Сметната палата за 2018-2022 г. и приоретизиране на целите и дейностите в нея.</w:t>
      </w:r>
    </w:p>
    <w:p w14:paraId="3C25E6FE" w14:textId="77777777" w:rsidR="00392A5F" w:rsidRPr="00A64E48" w:rsidRDefault="00392A5F" w:rsidP="00392A5F">
      <w:pPr>
        <w:ind w:firstLine="709"/>
        <w:jc w:val="both"/>
      </w:pPr>
      <w:r w:rsidRPr="00A64E48">
        <w:t>В изпълнение на чл. 7 от ЗСП се приема Годишна програма за одитната дейност, в която се посочват конкретни одитни задачи  основани на проучване на състоянието на публичния сектор и в съответствие със стратегическите цели на Сметната палата.</w:t>
      </w:r>
    </w:p>
    <w:p w14:paraId="151B6D53" w14:textId="77777777" w:rsidR="00392A5F" w:rsidRPr="00A64E48" w:rsidRDefault="00392A5F" w:rsidP="00392A5F">
      <w:pPr>
        <w:ind w:firstLine="709"/>
        <w:jc w:val="both"/>
      </w:pPr>
      <w:r w:rsidRPr="00A64E48">
        <w:t xml:space="preserve">Очаквани резултати: </w:t>
      </w:r>
    </w:p>
    <w:p w14:paraId="583DD4D4" w14:textId="77777777" w:rsidR="00392A5F" w:rsidRPr="00A64E48" w:rsidRDefault="00392A5F" w:rsidP="00392A5F">
      <w:pPr>
        <w:pStyle w:val="ListParagraph"/>
        <w:numPr>
          <w:ilvl w:val="0"/>
          <w:numId w:val="6"/>
        </w:numPr>
        <w:jc w:val="both"/>
      </w:pPr>
      <w:r w:rsidRPr="00A64E48">
        <w:t>Изразяване на независимо одитно мнение с разумна степен на сигурност дали годишните финансови отчети на бюджетните организации  са изготвени във всички съществени аспекти в съответствие с приложимата обща рамка за финансово отчитане.</w:t>
      </w:r>
    </w:p>
    <w:p w14:paraId="571AB463" w14:textId="77777777" w:rsidR="00392A5F" w:rsidRPr="00A64E48" w:rsidRDefault="00392A5F" w:rsidP="00392A5F">
      <w:pPr>
        <w:pStyle w:val="ListParagraph"/>
        <w:numPr>
          <w:ilvl w:val="0"/>
          <w:numId w:val="6"/>
        </w:numPr>
        <w:jc w:val="both"/>
      </w:pPr>
      <w:r w:rsidRPr="00A64E48">
        <w:t>Подобряване на отчетността и прозрачността при управлението на публичните средства от бюджетните организации и повишаване степента на доверие на целевите потребители на информацията от финансовите отчети.</w:t>
      </w:r>
    </w:p>
    <w:p w14:paraId="36871EF8" w14:textId="77777777" w:rsidR="00392A5F" w:rsidRPr="00A64E48" w:rsidRDefault="00392A5F" w:rsidP="00392A5F">
      <w:pPr>
        <w:pStyle w:val="ListParagraph"/>
        <w:numPr>
          <w:ilvl w:val="0"/>
          <w:numId w:val="6"/>
        </w:numPr>
        <w:jc w:val="both"/>
      </w:pPr>
      <w:r w:rsidRPr="00A64E48">
        <w:t>Подобряване управлението на публичните средства и дейности и на качеството на публичните услуги чрез извършване на одити за съответствие в областите, в които са установени високи рискове, управляват се значителни финансови ресурси, не е извършван одит или при предходни одити са установени съществени пропуски  и  нередности.</w:t>
      </w:r>
    </w:p>
    <w:p w14:paraId="78BBE43C" w14:textId="77777777" w:rsidR="00392A5F" w:rsidRPr="00A64E48" w:rsidRDefault="00392A5F" w:rsidP="00392A5F">
      <w:pPr>
        <w:pStyle w:val="ListParagraph"/>
        <w:numPr>
          <w:ilvl w:val="0"/>
          <w:numId w:val="6"/>
        </w:numPr>
        <w:jc w:val="both"/>
      </w:pPr>
      <w:r w:rsidRPr="00A64E48">
        <w:t>Оценка на адекватността на изградените системи за  финансово управление и контрол чрез извършване на одити за съответствие с цел подобряване на функционирането им за гарантиране законосъобразното разходване на бюджетните средства.</w:t>
      </w:r>
    </w:p>
    <w:p w14:paraId="5B2FD153" w14:textId="77777777" w:rsidR="00392A5F" w:rsidRPr="00A64E48" w:rsidRDefault="00392A5F" w:rsidP="00392A5F">
      <w:pPr>
        <w:pStyle w:val="ListParagraph"/>
        <w:numPr>
          <w:ilvl w:val="0"/>
          <w:numId w:val="6"/>
        </w:numPr>
        <w:jc w:val="both"/>
      </w:pPr>
      <w:r w:rsidRPr="00A64E48">
        <w:t>Прозрачност за това, дали ресурсите са стопанисвани, дали управлението е осъществявано и дали правата на гражданите са защитени, както се изисква от приложимите закони и разпоредби чрез извършване на одити за съответствие.</w:t>
      </w:r>
    </w:p>
    <w:p w14:paraId="547E3CFC" w14:textId="77777777" w:rsidR="00392A5F" w:rsidRPr="00A64E48" w:rsidRDefault="00392A5F" w:rsidP="00392A5F">
      <w:pPr>
        <w:pStyle w:val="ListParagraph"/>
        <w:numPr>
          <w:ilvl w:val="0"/>
          <w:numId w:val="6"/>
        </w:numPr>
        <w:jc w:val="both"/>
      </w:pPr>
      <w:r w:rsidRPr="00A64E48">
        <w:t>Докладване на отклоненията след извършени одити за съответствие от законите и разпоредбите така, че да се предприемат корективни мерки и да се посочат отговорните длъжностни лица за установените несъответствия с правната рамка.</w:t>
      </w:r>
    </w:p>
    <w:p w14:paraId="09F6759A" w14:textId="77777777" w:rsidR="00392A5F" w:rsidRPr="00A64E48" w:rsidRDefault="00392A5F" w:rsidP="00392A5F">
      <w:pPr>
        <w:pStyle w:val="ListParagraph"/>
        <w:numPr>
          <w:ilvl w:val="0"/>
          <w:numId w:val="6"/>
        </w:numPr>
        <w:jc w:val="both"/>
      </w:pPr>
      <w:r w:rsidRPr="00A64E48">
        <w:lastRenderedPageBreak/>
        <w:t xml:space="preserve">Допринасяне за подобряването на икономичността, ефикасността и ефективността при управлението на публичните средства и дейности и на качеството на обществените услуги, както и за прилагането на принципите за добро управление, отчетност и прозрачност. </w:t>
      </w:r>
    </w:p>
    <w:p w14:paraId="4F0A578E" w14:textId="77777777" w:rsidR="00392A5F" w:rsidRPr="00A64E48" w:rsidRDefault="00392A5F" w:rsidP="00392A5F">
      <w:pPr>
        <w:pStyle w:val="ListParagraph"/>
        <w:numPr>
          <w:ilvl w:val="0"/>
          <w:numId w:val="6"/>
        </w:numPr>
        <w:jc w:val="both"/>
      </w:pPr>
      <w:r w:rsidRPr="00A64E48">
        <w:t>Извършване на независим, ефективен и ефикасен одит на изпълнението в публичния сектор по отношение на:</w:t>
      </w:r>
    </w:p>
    <w:p w14:paraId="5ACDCEC8" w14:textId="77777777" w:rsidR="00392A5F" w:rsidRPr="00A64E48" w:rsidRDefault="00392A5F" w:rsidP="00392A5F">
      <w:pPr>
        <w:pStyle w:val="ListParagraph"/>
        <w:numPr>
          <w:ilvl w:val="0"/>
          <w:numId w:val="7"/>
        </w:numPr>
        <w:jc w:val="both"/>
      </w:pPr>
      <w:r w:rsidRPr="00A64E48">
        <w:t>изпълнението на политики и национални програми, вкл. хоризонтални политики;</w:t>
      </w:r>
    </w:p>
    <w:p w14:paraId="2482B396" w14:textId="77777777" w:rsidR="00392A5F" w:rsidRPr="00A64E48" w:rsidRDefault="00392A5F" w:rsidP="00392A5F">
      <w:pPr>
        <w:pStyle w:val="ListParagraph"/>
        <w:numPr>
          <w:ilvl w:val="0"/>
          <w:numId w:val="7"/>
        </w:numPr>
        <w:jc w:val="both"/>
      </w:pPr>
      <w:r w:rsidRPr="00A64E48">
        <w:t xml:space="preserve">области, където действат съществени рискови фактори (изпълнението не отговаря на потребностите на обществото; съсредоточени са значителни финансови и други ресурси и др.); </w:t>
      </w:r>
    </w:p>
    <w:p w14:paraId="45304EAB" w14:textId="77777777" w:rsidR="00392A5F" w:rsidRPr="00A64E48" w:rsidRDefault="00392A5F" w:rsidP="00392A5F">
      <w:pPr>
        <w:pStyle w:val="ListParagraph"/>
        <w:numPr>
          <w:ilvl w:val="0"/>
          <w:numId w:val="7"/>
        </w:numPr>
        <w:jc w:val="both"/>
      </w:pPr>
      <w:r w:rsidRPr="00A64E48">
        <w:t>области, където е съсредоточен обществения интерес;</w:t>
      </w:r>
    </w:p>
    <w:p w14:paraId="6946D368" w14:textId="77777777" w:rsidR="00392A5F" w:rsidRPr="00A64E48" w:rsidRDefault="00392A5F" w:rsidP="00392A5F">
      <w:pPr>
        <w:pStyle w:val="ListParagraph"/>
        <w:numPr>
          <w:ilvl w:val="0"/>
          <w:numId w:val="7"/>
        </w:numPr>
        <w:jc w:val="both"/>
      </w:pPr>
      <w:r w:rsidRPr="00A64E48">
        <w:t>изпълнение на задължения, възникнали в резултат от международни договори, вкл. Договор за ЕС.</w:t>
      </w:r>
    </w:p>
    <w:p w14:paraId="5D291C17" w14:textId="77777777" w:rsidR="00392A5F" w:rsidRPr="00A64E48" w:rsidRDefault="00392A5F" w:rsidP="00392A5F">
      <w:pPr>
        <w:pStyle w:val="ListParagraph"/>
        <w:numPr>
          <w:ilvl w:val="0"/>
          <w:numId w:val="6"/>
        </w:numPr>
        <w:jc w:val="both"/>
      </w:pPr>
      <w:r w:rsidRPr="00A64E48">
        <w:t>Докладване, в съответствие с международно приетите стандарти за одитиране на ВОИ и прилагане на добрите практики в областта на одита на изпълнението като се предоставят:</w:t>
      </w:r>
    </w:p>
    <w:p w14:paraId="0D2779FF" w14:textId="77777777" w:rsidR="00392A5F" w:rsidRPr="00A64E48" w:rsidRDefault="00392A5F" w:rsidP="00392A5F">
      <w:pPr>
        <w:pStyle w:val="ListParagraph"/>
        <w:ind w:left="1429"/>
        <w:jc w:val="both"/>
      </w:pPr>
      <w:r w:rsidRPr="00A64E48">
        <w:t>-      нова информация и знание за начина на управление на публичните ресурси в области, които не са одитирани;</w:t>
      </w:r>
    </w:p>
    <w:p w14:paraId="3E7FE4BC" w14:textId="77777777" w:rsidR="00392A5F" w:rsidRPr="00A64E48" w:rsidRDefault="00392A5F" w:rsidP="00392A5F">
      <w:pPr>
        <w:pStyle w:val="ListParagraph"/>
        <w:ind w:left="1429"/>
        <w:jc w:val="both"/>
      </w:pPr>
      <w:r w:rsidRPr="00A64E48">
        <w:t xml:space="preserve">-      резултати от задълбочени анализи или нови перспективи в области, които са вече одитирани; </w:t>
      </w:r>
    </w:p>
    <w:p w14:paraId="4B76C382" w14:textId="77777777" w:rsidR="00392A5F" w:rsidRPr="00A64E48" w:rsidRDefault="00392A5F" w:rsidP="00392A5F">
      <w:pPr>
        <w:pStyle w:val="ListParagraph"/>
        <w:ind w:left="1429"/>
        <w:jc w:val="both"/>
      </w:pPr>
      <w:r w:rsidRPr="00A64E48">
        <w:t>-      съществуващата информация в по-достъпна форма за заинтересованите страни.</w:t>
      </w:r>
    </w:p>
    <w:p w14:paraId="26372972" w14:textId="77777777" w:rsidR="00392A5F" w:rsidRPr="00A64E48" w:rsidRDefault="00392A5F" w:rsidP="00392A5F">
      <w:pPr>
        <w:pStyle w:val="ListParagraph"/>
        <w:numPr>
          <w:ilvl w:val="0"/>
          <w:numId w:val="6"/>
        </w:numPr>
        <w:jc w:val="both"/>
      </w:pPr>
      <w:r w:rsidRPr="00A64E48">
        <w:t>Извършени специфични одити с цел подобряване управлението на търговските дружества, държавните предприятия, юридическите лица по смисъла на чл. 6, ал. 3, т. 3 от Закона за Сметната палата, БНБ, приватизираното държавно и общинско имущество, публичните средства и активи на лица извън публичния сектор, включително концесионни договори.</w:t>
      </w:r>
    </w:p>
    <w:p w14:paraId="2D3DBE60" w14:textId="77777777" w:rsidR="00392A5F" w:rsidRPr="00A64E48" w:rsidRDefault="00392A5F" w:rsidP="00392A5F">
      <w:pPr>
        <w:pStyle w:val="ListParagraph"/>
        <w:numPr>
          <w:ilvl w:val="0"/>
          <w:numId w:val="6"/>
        </w:numPr>
        <w:jc w:val="both"/>
      </w:pPr>
      <w:r w:rsidRPr="00A64E48">
        <w:t>Публичност и прозрачност на дейността на политическите партии и финансирането на предизборните кампании на участниците в изборите.</w:t>
      </w:r>
    </w:p>
    <w:p w14:paraId="34BD390D" w14:textId="77777777" w:rsidR="00392A5F" w:rsidRPr="00A64E48" w:rsidRDefault="00392A5F" w:rsidP="00392A5F">
      <w:pPr>
        <w:pStyle w:val="ListParagraph"/>
        <w:numPr>
          <w:ilvl w:val="0"/>
          <w:numId w:val="6"/>
        </w:numPr>
        <w:jc w:val="both"/>
      </w:pPr>
      <w:r w:rsidRPr="00A64E48">
        <w:t xml:space="preserve">Предоставяне на Народното събрание на надеждна информация, която да подпомогне законодателния орган при осъществявания от него парламентарен контрол </w:t>
      </w:r>
    </w:p>
    <w:p w14:paraId="5A4268D6" w14:textId="77777777" w:rsidR="00392A5F" w:rsidRPr="00A64E48" w:rsidRDefault="00392A5F" w:rsidP="00392A5F">
      <w:pPr>
        <w:pStyle w:val="ListParagraph"/>
        <w:numPr>
          <w:ilvl w:val="0"/>
          <w:numId w:val="6"/>
        </w:numPr>
        <w:jc w:val="both"/>
      </w:pPr>
      <w:r w:rsidRPr="00A64E48">
        <w:t>Становища по изпълнението на държавния бюджет, на бюджета на държавното обществено осигуряване, на бюджета на Националната здравноосигурителна каса, на бюджетните разходи на Българската народна банка съгласно ЗСП.</w:t>
      </w:r>
    </w:p>
    <w:p w14:paraId="40BCADAA" w14:textId="77777777" w:rsidR="00392A5F" w:rsidRPr="00A64E48" w:rsidRDefault="00392A5F" w:rsidP="00392A5F">
      <w:pPr>
        <w:pStyle w:val="ListParagraph"/>
        <w:numPr>
          <w:ilvl w:val="0"/>
          <w:numId w:val="6"/>
        </w:numPr>
        <w:jc w:val="both"/>
      </w:pPr>
      <w:r w:rsidRPr="00A64E48">
        <w:t>Становища по Консолидирания годишен доклад за вътрешния контрол в публичния сектор и по Доклада за финансовото управление и контрол и вътрешния одит във Висшия съдебен съвет</w:t>
      </w:r>
    </w:p>
    <w:p w14:paraId="215F1705" w14:textId="77777777" w:rsidR="00392A5F" w:rsidRPr="00A64E48" w:rsidRDefault="00392A5F" w:rsidP="00392A5F">
      <w:pPr>
        <w:pStyle w:val="ListParagraph"/>
        <w:numPr>
          <w:ilvl w:val="0"/>
          <w:numId w:val="6"/>
        </w:numPr>
        <w:jc w:val="both"/>
      </w:pPr>
      <w:r w:rsidRPr="00A64E48">
        <w:t>Активно информиране на обществеността за дейността на Сметната палата чрез интернет страницата, медиите, социалните мрежи, годишния Отчет за дейността</w:t>
      </w:r>
    </w:p>
    <w:p w14:paraId="5802E080" w14:textId="77777777" w:rsidR="005C5B04" w:rsidRPr="00A64E48" w:rsidRDefault="005C5B04" w:rsidP="004D4B28">
      <w:pPr>
        <w:jc w:val="both"/>
        <w:rPr>
          <w:b/>
          <w:i/>
        </w:rPr>
      </w:pPr>
    </w:p>
    <w:p w14:paraId="016B657F" w14:textId="77777777" w:rsidR="000348FD" w:rsidRPr="00A64E48" w:rsidRDefault="000348FD" w:rsidP="004D4B28">
      <w:pPr>
        <w:jc w:val="both"/>
        <w:rPr>
          <w:b/>
          <w:i/>
        </w:rPr>
      </w:pPr>
      <w:r w:rsidRPr="00A64E48">
        <w:rPr>
          <w:b/>
          <w:i/>
        </w:rPr>
        <w:t>Взаимоотношения с други институции, доприна</w:t>
      </w:r>
      <w:r w:rsidR="007850E5" w:rsidRPr="00A64E48">
        <w:rPr>
          <w:b/>
          <w:i/>
        </w:rPr>
        <w:t>сящи за изпълнение на политиката</w:t>
      </w:r>
    </w:p>
    <w:p w14:paraId="10216832" w14:textId="77777777" w:rsidR="00392A5F" w:rsidRPr="00A64E48" w:rsidRDefault="00392A5F" w:rsidP="00392A5F">
      <w:pPr>
        <w:ind w:firstLine="709"/>
        <w:jc w:val="both"/>
      </w:pPr>
      <w:r w:rsidRPr="00A64E48">
        <w:t>В изпълнение на основната си задача – да предоставя на Народното събрание надеждна информация за състоянието на отчетността и ефективността на дейностите в публичния сектор, институцията се стреми да подобрява взаимодействието с висшия законодателен орган. Сметната палата си сътрудничи с държавни органи за повишаването на ефективността на контрола и борбата с престъпността и корупцията – Прокуратура на Република България, Агенция за държавна финансова инспекция, Агенция за обществени поръчки, ИА „Одит на средствата от ЕС“, НСОРБ и други. Сметната палата задълбочава взаимодействието си с Министерството на финансите за по-голяма ефективност при подобряването на отчетността в публичния сектор. Поддържа партньорски отношения с професионални организации, неправителствени организации, академични институции с цел обмен на добри практики и професионално развитие, участие в професионални дебати. Активно се участва в инициативи на международната одиторска общност – ИНТОСАЙ, ЕВРОСАЙ, Контактен комитет на ръководителите на ВОИ от ЕС.</w:t>
      </w:r>
    </w:p>
    <w:p w14:paraId="6CA6FC56" w14:textId="77777777" w:rsidR="00A55B68" w:rsidRPr="00A64E48" w:rsidRDefault="00A55B68" w:rsidP="004D4B28">
      <w:pPr>
        <w:jc w:val="both"/>
        <w:rPr>
          <w:b/>
          <w:i/>
        </w:rPr>
      </w:pPr>
    </w:p>
    <w:p w14:paraId="7B8F4BC4" w14:textId="77777777" w:rsidR="00A55B68" w:rsidRPr="00A64E48" w:rsidRDefault="00A55B68" w:rsidP="004D4B28">
      <w:pPr>
        <w:jc w:val="both"/>
        <w:rPr>
          <w:b/>
          <w:i/>
        </w:rPr>
      </w:pPr>
      <w:r w:rsidRPr="00A64E48">
        <w:rPr>
          <w:b/>
          <w:i/>
        </w:rPr>
        <w:t>Информация за наличността и качеството на данните</w:t>
      </w:r>
    </w:p>
    <w:p w14:paraId="435A8C20" w14:textId="6F1E5D78" w:rsidR="00392A5F" w:rsidRDefault="00392A5F" w:rsidP="00392A5F">
      <w:pPr>
        <w:spacing w:before="120" w:after="120"/>
        <w:ind w:firstLine="709"/>
        <w:jc w:val="both"/>
      </w:pPr>
      <w:r w:rsidRPr="00A64E48">
        <w:t>Сметната палата разполага с надеждна информационна система, включително одитен софтуер, с които отчита изпълнението на годишната програма за одитна дейност. Чрез годишните оперативни планове се осигурява пълнота, по отношение на стратегически и оперативни цели пред всяко звено и пълнота, по отношение на дейностите и стъпките за тяхното реализиране. Успешното приемане и отчитане на годишните оперативни планове потвърждава, че са налице подходящи вътрешни и външни информационни източници.</w:t>
      </w:r>
    </w:p>
    <w:p w14:paraId="7AF4C5C4" w14:textId="18578043" w:rsidR="004F7AC9" w:rsidRDefault="004F7AC9" w:rsidP="00392A5F">
      <w:pPr>
        <w:spacing w:before="120" w:after="120"/>
        <w:ind w:firstLine="709"/>
        <w:jc w:val="both"/>
      </w:pPr>
    </w:p>
    <w:p w14:paraId="6FE042AF" w14:textId="1FA27045" w:rsidR="004F7AC9" w:rsidRDefault="004F7AC9" w:rsidP="00392A5F">
      <w:pPr>
        <w:spacing w:before="120" w:after="120"/>
        <w:ind w:firstLine="709"/>
        <w:jc w:val="both"/>
      </w:pPr>
    </w:p>
    <w:p w14:paraId="35B9D106" w14:textId="14E24518" w:rsidR="004F7AC9" w:rsidRDefault="004F7AC9" w:rsidP="00392A5F">
      <w:pPr>
        <w:spacing w:before="120" w:after="120"/>
        <w:ind w:firstLine="709"/>
        <w:jc w:val="both"/>
      </w:pPr>
    </w:p>
    <w:p w14:paraId="47815999" w14:textId="4A86A30D" w:rsidR="00492F84" w:rsidRDefault="00492F84" w:rsidP="00392A5F">
      <w:pPr>
        <w:spacing w:before="120" w:after="120"/>
        <w:ind w:firstLine="709"/>
        <w:jc w:val="both"/>
      </w:pPr>
    </w:p>
    <w:p w14:paraId="2A2A04C3" w14:textId="77777777" w:rsidR="00492F84" w:rsidRDefault="00492F84" w:rsidP="00392A5F">
      <w:pPr>
        <w:spacing w:before="120" w:after="120"/>
        <w:ind w:firstLine="709"/>
        <w:jc w:val="both"/>
      </w:pPr>
    </w:p>
    <w:p w14:paraId="190DE2BE" w14:textId="77777777" w:rsidR="004F7AC9" w:rsidRPr="00A64E48" w:rsidRDefault="004F7AC9" w:rsidP="00392A5F">
      <w:pPr>
        <w:spacing w:before="120" w:after="120"/>
        <w:ind w:firstLine="709"/>
        <w:jc w:val="both"/>
      </w:pPr>
    </w:p>
    <w:p w14:paraId="03BE6D16" w14:textId="77777777" w:rsidR="00392A5F" w:rsidRPr="00A64E48" w:rsidRDefault="00392A5F" w:rsidP="004D4B28">
      <w:pPr>
        <w:jc w:val="both"/>
        <w:rPr>
          <w:b/>
          <w:i/>
        </w:rPr>
      </w:pPr>
    </w:p>
    <w:p w14:paraId="060A83C7" w14:textId="6F10FD74" w:rsidR="004D4B28" w:rsidRDefault="00A55B68" w:rsidP="004D4B28">
      <w:pPr>
        <w:pStyle w:val="Heading1"/>
        <w:numPr>
          <w:ilvl w:val="0"/>
          <w:numId w:val="1"/>
        </w:numPr>
        <w:tabs>
          <w:tab w:val="left" w:pos="567"/>
        </w:tabs>
        <w:snapToGrid w:val="0"/>
        <w:spacing w:after="120"/>
        <w:ind w:left="181" w:hanging="181"/>
        <w:rPr>
          <w:sz w:val="22"/>
          <w:szCs w:val="22"/>
        </w:rPr>
      </w:pPr>
      <w:r w:rsidRPr="00A64E48">
        <w:rPr>
          <w:sz w:val="22"/>
          <w:szCs w:val="22"/>
        </w:rPr>
        <w:lastRenderedPageBreak/>
        <w:t xml:space="preserve">Основни параметри на </w:t>
      </w:r>
      <w:r w:rsidR="0088308E" w:rsidRPr="00A64E48">
        <w:rPr>
          <w:sz w:val="22"/>
          <w:szCs w:val="22"/>
        </w:rPr>
        <w:t>бюджетнаТА прогноза за ПЕРИОДА 202</w:t>
      </w:r>
      <w:r w:rsidR="002E77F0" w:rsidRPr="00A64E48">
        <w:rPr>
          <w:sz w:val="22"/>
          <w:szCs w:val="22"/>
        </w:rPr>
        <w:t>3</w:t>
      </w:r>
      <w:r w:rsidR="0088308E" w:rsidRPr="00A64E48">
        <w:rPr>
          <w:sz w:val="22"/>
          <w:szCs w:val="22"/>
        </w:rPr>
        <w:t>-202</w:t>
      </w:r>
      <w:r w:rsidR="002E77F0" w:rsidRPr="00A64E48">
        <w:rPr>
          <w:sz w:val="22"/>
          <w:szCs w:val="22"/>
        </w:rPr>
        <w:t>5</w:t>
      </w:r>
      <w:r w:rsidR="0088308E" w:rsidRPr="00A64E48">
        <w:rPr>
          <w:sz w:val="22"/>
          <w:szCs w:val="22"/>
        </w:rPr>
        <w:t xml:space="preserve"> г.</w:t>
      </w:r>
    </w:p>
    <w:p w14:paraId="79D83DED" w14:textId="77777777" w:rsidR="00492F84" w:rsidRPr="00492F84" w:rsidRDefault="00492F84" w:rsidP="00492F84"/>
    <w:p w14:paraId="5C6E0D7B" w14:textId="77777777" w:rsidR="00A55B68" w:rsidRPr="00A64E48" w:rsidRDefault="000348FD" w:rsidP="004D4B28">
      <w:pPr>
        <w:pStyle w:val="Heading1"/>
        <w:ind w:firstLine="0"/>
        <w:rPr>
          <w:color w:val="FF0000"/>
          <w:sz w:val="22"/>
          <w:szCs w:val="22"/>
        </w:rPr>
      </w:pPr>
      <w:r w:rsidRPr="00A64E48">
        <w:rPr>
          <w:caps w:val="0"/>
          <w:sz w:val="22"/>
          <w:szCs w:val="22"/>
        </w:rPr>
        <w:t>Описание на приходите</w:t>
      </w:r>
      <w:r w:rsidR="00E8131F" w:rsidRPr="00A64E48">
        <w:rPr>
          <w:caps w:val="0"/>
          <w:sz w:val="22"/>
          <w:szCs w:val="22"/>
        </w:rPr>
        <w:t xml:space="preserve"> </w:t>
      </w:r>
    </w:p>
    <w:tbl>
      <w:tblPr>
        <w:tblW w:w="696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6"/>
        <w:gridCol w:w="940"/>
        <w:gridCol w:w="950"/>
        <w:gridCol w:w="950"/>
      </w:tblGrid>
      <w:tr w:rsidR="00285DCA" w:rsidRPr="00A64E48" w14:paraId="2DD5F28C" w14:textId="77777777" w:rsidTr="00F52DE3">
        <w:trPr>
          <w:trHeight w:val="67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5081DA0" w14:textId="77777777" w:rsidR="00285DCA" w:rsidRPr="00A64E48" w:rsidRDefault="00285DCA" w:rsidP="004D4B28">
            <w:pPr>
              <w:jc w:val="center"/>
              <w:rPr>
                <w:b/>
                <w:bCs/>
                <w:sz w:val="18"/>
                <w:szCs w:val="18"/>
              </w:rPr>
            </w:pPr>
            <w:r w:rsidRPr="00A64E48">
              <w:rPr>
                <w:b/>
                <w:bCs/>
                <w:sz w:val="18"/>
                <w:szCs w:val="18"/>
              </w:rPr>
              <w:t xml:space="preserve">ПРИХОДИ </w:t>
            </w:r>
            <w:r w:rsidRPr="00A64E48">
              <w:rPr>
                <w:b/>
                <w:bCs/>
                <w:sz w:val="18"/>
                <w:szCs w:val="18"/>
              </w:rPr>
              <w:br/>
            </w:r>
            <w:r w:rsidRPr="00A64E48">
              <w:rPr>
                <w:b/>
                <w:bCs/>
                <w:sz w:val="16"/>
                <w:szCs w:val="16"/>
              </w:rPr>
              <w:t>(в хил. лв.)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36532DB" w14:textId="30D03652" w:rsidR="00285DCA" w:rsidRPr="00A64E48" w:rsidRDefault="002967B6" w:rsidP="008830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64E48">
              <w:rPr>
                <w:b/>
                <w:bCs/>
                <w:i/>
                <w:iCs/>
                <w:sz w:val="16"/>
                <w:szCs w:val="16"/>
              </w:rPr>
              <w:t>Про</w:t>
            </w:r>
            <w:r w:rsidR="0088308E" w:rsidRPr="00A64E48">
              <w:rPr>
                <w:b/>
                <w:bCs/>
                <w:i/>
                <w:iCs/>
                <w:sz w:val="16"/>
                <w:szCs w:val="16"/>
              </w:rPr>
              <w:t>гноза</w:t>
            </w:r>
            <w:r w:rsidRPr="00A64E4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285DCA" w:rsidRPr="00A64E48">
              <w:rPr>
                <w:b/>
                <w:bCs/>
                <w:i/>
                <w:iCs/>
                <w:sz w:val="16"/>
                <w:szCs w:val="16"/>
              </w:rPr>
              <w:t>202</w:t>
            </w:r>
            <w:r w:rsidR="002E77F0" w:rsidRPr="00A64E48"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="00285DCA" w:rsidRPr="00A64E48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C5CCA15" w14:textId="1EA69C71" w:rsidR="00285DCA" w:rsidRPr="00A64E48" w:rsidRDefault="00285DCA" w:rsidP="008830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64E48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 w:rsidR="002E77F0" w:rsidRPr="00A64E48">
              <w:rPr>
                <w:b/>
                <w:bCs/>
                <w:i/>
                <w:iCs/>
                <w:sz w:val="16"/>
                <w:szCs w:val="16"/>
              </w:rPr>
              <w:t xml:space="preserve">4 </w:t>
            </w:r>
            <w:r w:rsidRPr="00A64E48">
              <w:rPr>
                <w:b/>
                <w:bCs/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0EC16F42" w14:textId="54BEB6BE" w:rsidR="00285DCA" w:rsidRPr="00A64E48" w:rsidRDefault="00285DCA" w:rsidP="008830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64E48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 w:rsidR="002E77F0" w:rsidRPr="00A64E48"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Pr="00A64E48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</w:tr>
      <w:tr w:rsidR="00285DCA" w:rsidRPr="00A64E48" w14:paraId="3E8F6C5E" w14:textId="77777777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6A7D9" w14:textId="77777777" w:rsidR="00285DCA" w:rsidRPr="00A64E48" w:rsidRDefault="00285DCA" w:rsidP="004D4B28">
            <w:pPr>
              <w:jc w:val="center"/>
              <w:rPr>
                <w:b/>
                <w:bCs/>
                <w:sz w:val="18"/>
                <w:szCs w:val="18"/>
              </w:rPr>
            </w:pPr>
            <w:r w:rsidRPr="00A64E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1F224" w14:textId="77777777" w:rsidR="00285DCA" w:rsidRPr="00A64E48" w:rsidRDefault="00285DCA" w:rsidP="004D4B2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64E4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345C3" w14:textId="77777777" w:rsidR="00285DCA" w:rsidRPr="00A64E48" w:rsidRDefault="00285DCA" w:rsidP="004D4B2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64E4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1A83F40" w14:textId="77777777" w:rsidR="00285DCA" w:rsidRPr="00A64E48" w:rsidRDefault="00285DCA" w:rsidP="004D4B2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64E4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85DCA" w:rsidRPr="00A64E48" w14:paraId="29DC5FFC" w14:textId="77777777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14:paraId="1F3D1E21" w14:textId="77777777" w:rsidR="00285DCA" w:rsidRPr="00A64E48" w:rsidRDefault="00285DCA" w:rsidP="004D4B28">
            <w:pPr>
              <w:jc w:val="both"/>
              <w:rPr>
                <w:b/>
                <w:bCs/>
                <w:sz w:val="18"/>
                <w:szCs w:val="18"/>
              </w:rPr>
            </w:pPr>
            <w:r w:rsidRPr="00A64E48">
              <w:rPr>
                <w:b/>
                <w:bCs/>
                <w:sz w:val="18"/>
                <w:szCs w:val="18"/>
              </w:rPr>
              <w:t>Общо приходи: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6B99283" w14:textId="47684A8C" w:rsidR="00285DCA" w:rsidRPr="00A64E48" w:rsidRDefault="004F7AC9" w:rsidP="00312D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285DCA" w:rsidRPr="00A64E48">
              <w:rPr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83659C0" w14:textId="0179469E" w:rsidR="00285DCA" w:rsidRPr="00A64E48" w:rsidRDefault="004F7AC9" w:rsidP="00312D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285DCA" w:rsidRPr="00A64E48">
              <w:rPr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</w:tcPr>
          <w:p w14:paraId="781DCA07" w14:textId="02EF5B86" w:rsidR="00285DCA" w:rsidRPr="00A64E48" w:rsidRDefault="004F7AC9" w:rsidP="00312D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285DCA" w:rsidRPr="00A64E48">
              <w:rPr>
                <w:b/>
                <w:bCs/>
                <w:sz w:val="18"/>
                <w:szCs w:val="18"/>
              </w:rPr>
              <w:t>0.0</w:t>
            </w:r>
          </w:p>
        </w:tc>
      </w:tr>
      <w:tr w:rsidR="00285DCA" w:rsidRPr="00A64E48" w14:paraId="1B27D1F2" w14:textId="77777777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20B1" w14:textId="77777777" w:rsidR="00285DCA" w:rsidRPr="00A64E48" w:rsidRDefault="00285DCA" w:rsidP="004D4B28">
            <w:pPr>
              <w:jc w:val="both"/>
              <w:rPr>
                <w:b/>
                <w:bCs/>
                <w:sz w:val="18"/>
                <w:szCs w:val="18"/>
              </w:rPr>
            </w:pPr>
            <w:r w:rsidRPr="00A64E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C71E" w14:textId="6A716D48" w:rsidR="00285DCA" w:rsidRPr="00A64E48" w:rsidRDefault="00285DCA" w:rsidP="00312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B92A" w14:textId="1C7A5D38" w:rsidR="00285DCA" w:rsidRPr="00A64E48" w:rsidRDefault="00285DCA" w:rsidP="00312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0C766C" w14:textId="1D56DCB3" w:rsidR="00285DCA" w:rsidRPr="00A64E48" w:rsidRDefault="00285DCA" w:rsidP="00312DFF">
            <w:pPr>
              <w:jc w:val="center"/>
              <w:rPr>
                <w:sz w:val="18"/>
                <w:szCs w:val="18"/>
              </w:rPr>
            </w:pPr>
          </w:p>
        </w:tc>
      </w:tr>
      <w:tr w:rsidR="00285DCA" w:rsidRPr="00A64E48" w14:paraId="704321FA" w14:textId="77777777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FA0B" w14:textId="77777777" w:rsidR="00285DCA" w:rsidRPr="00A64E48" w:rsidRDefault="00285DCA" w:rsidP="004D4B28">
            <w:pPr>
              <w:rPr>
                <w:i/>
                <w:iCs/>
                <w:sz w:val="18"/>
                <w:szCs w:val="18"/>
              </w:rPr>
            </w:pPr>
            <w:r w:rsidRPr="00A64E48">
              <w:rPr>
                <w:i/>
                <w:iCs/>
                <w:sz w:val="18"/>
                <w:szCs w:val="18"/>
              </w:rPr>
              <w:t>Данъчни приходи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5C9F" w14:textId="337ACA98" w:rsidR="00285DCA" w:rsidRPr="00A64E48" w:rsidRDefault="00285DCA" w:rsidP="00312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3DCB" w14:textId="08BAE876" w:rsidR="00285DCA" w:rsidRPr="00A64E48" w:rsidRDefault="00285DCA" w:rsidP="00312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935C27" w14:textId="0574B609" w:rsidR="00285DCA" w:rsidRPr="00A64E48" w:rsidRDefault="00285DCA" w:rsidP="00312DFF">
            <w:pPr>
              <w:jc w:val="center"/>
              <w:rPr>
                <w:sz w:val="18"/>
                <w:szCs w:val="18"/>
              </w:rPr>
            </w:pPr>
          </w:p>
        </w:tc>
      </w:tr>
      <w:tr w:rsidR="00285DCA" w:rsidRPr="00A64E48" w14:paraId="7D5C5F2C" w14:textId="77777777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5D8B" w14:textId="77777777" w:rsidR="00285DCA" w:rsidRPr="00A64E48" w:rsidRDefault="00285DCA" w:rsidP="004D4B28">
            <w:pPr>
              <w:rPr>
                <w:i/>
                <w:iCs/>
                <w:sz w:val="18"/>
                <w:szCs w:val="18"/>
              </w:rPr>
            </w:pPr>
            <w:r w:rsidRPr="00A64E48">
              <w:rPr>
                <w:i/>
                <w:iCs/>
                <w:sz w:val="18"/>
                <w:szCs w:val="18"/>
              </w:rPr>
              <w:t>Неданъчни приходи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82B9" w14:textId="69782F77" w:rsidR="00285DCA" w:rsidRPr="00A64E48" w:rsidRDefault="004F7AC9" w:rsidP="00312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DC41" w14:textId="42C1CAE9" w:rsidR="00285DCA" w:rsidRPr="00A64E48" w:rsidRDefault="004F7AC9" w:rsidP="00312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059CC8" w14:textId="1F922EF4" w:rsidR="00285DCA" w:rsidRPr="00A64E48" w:rsidRDefault="004F7AC9" w:rsidP="00312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285DCA" w:rsidRPr="00A64E48" w14:paraId="5B3B15AF" w14:textId="77777777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15DE" w14:textId="77777777" w:rsidR="00285DCA" w:rsidRPr="00A64E48" w:rsidRDefault="00285DCA" w:rsidP="004D4B28">
            <w:pPr>
              <w:ind w:firstLineChars="200" w:firstLine="360"/>
              <w:rPr>
                <w:sz w:val="18"/>
                <w:szCs w:val="18"/>
              </w:rPr>
            </w:pPr>
            <w:r w:rsidRPr="00A64E48">
              <w:rPr>
                <w:sz w:val="18"/>
                <w:szCs w:val="18"/>
              </w:rPr>
              <w:t>Приходи и доходи от собственост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BB4A" w14:textId="4620061B" w:rsidR="00285DCA" w:rsidRPr="00A64E48" w:rsidRDefault="00285DCA" w:rsidP="00312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F753" w14:textId="55970DE1" w:rsidR="00285DCA" w:rsidRPr="00A64E48" w:rsidRDefault="00285DCA" w:rsidP="00312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7D0524" w14:textId="1EFC42F0" w:rsidR="00285DCA" w:rsidRPr="00A64E48" w:rsidRDefault="00285DCA" w:rsidP="00312DFF">
            <w:pPr>
              <w:jc w:val="center"/>
              <w:rPr>
                <w:sz w:val="18"/>
                <w:szCs w:val="18"/>
              </w:rPr>
            </w:pPr>
          </w:p>
        </w:tc>
      </w:tr>
      <w:tr w:rsidR="00285DCA" w:rsidRPr="00A64E48" w14:paraId="7636655B" w14:textId="77777777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D217" w14:textId="77777777" w:rsidR="00285DCA" w:rsidRPr="00A64E48" w:rsidRDefault="00285DCA" w:rsidP="004D4B28">
            <w:pPr>
              <w:ind w:firstLineChars="200" w:firstLine="360"/>
              <w:rPr>
                <w:sz w:val="18"/>
                <w:szCs w:val="18"/>
              </w:rPr>
            </w:pPr>
            <w:r w:rsidRPr="00A64E48">
              <w:rPr>
                <w:sz w:val="18"/>
                <w:szCs w:val="18"/>
              </w:rPr>
              <w:t>Приходи от държавни такси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64F8" w14:textId="4EA0AEA1" w:rsidR="00285DCA" w:rsidRPr="00A64E48" w:rsidRDefault="00285DCA" w:rsidP="00312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42CD" w14:textId="05582E3C" w:rsidR="00285DCA" w:rsidRPr="00A64E48" w:rsidRDefault="00285DCA" w:rsidP="00312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34A1F7" w14:textId="22F25BD0" w:rsidR="00285DCA" w:rsidRPr="00A64E48" w:rsidRDefault="00285DCA" w:rsidP="00312DFF">
            <w:pPr>
              <w:jc w:val="center"/>
              <w:rPr>
                <w:sz w:val="18"/>
                <w:szCs w:val="18"/>
              </w:rPr>
            </w:pPr>
          </w:p>
        </w:tc>
      </w:tr>
      <w:tr w:rsidR="00285DCA" w:rsidRPr="00A64E48" w14:paraId="198B492E" w14:textId="77777777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5217" w14:textId="77777777" w:rsidR="00285DCA" w:rsidRPr="00A64E48" w:rsidRDefault="00285DCA" w:rsidP="004D4B28">
            <w:pPr>
              <w:ind w:firstLineChars="200" w:firstLine="360"/>
              <w:rPr>
                <w:sz w:val="18"/>
                <w:szCs w:val="18"/>
              </w:rPr>
            </w:pPr>
            <w:r w:rsidRPr="00A64E48">
              <w:rPr>
                <w:sz w:val="18"/>
                <w:szCs w:val="18"/>
              </w:rPr>
              <w:t>Глоби, санкции и наказателни лихви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03EA" w14:textId="46B8EDE3" w:rsidR="00285DCA" w:rsidRPr="00A64E48" w:rsidRDefault="004F7AC9" w:rsidP="00312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ED63" w14:textId="3F8B0790" w:rsidR="00285DCA" w:rsidRPr="00A64E48" w:rsidRDefault="004F7AC9" w:rsidP="00312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6AF6CF" w14:textId="53AE00F1" w:rsidR="00285DCA" w:rsidRPr="00A64E48" w:rsidRDefault="004F7AC9" w:rsidP="00312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285DCA" w:rsidRPr="00A64E48" w14:paraId="1B99262F" w14:textId="77777777" w:rsidTr="00F52DE3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83255B" w14:textId="77777777" w:rsidR="00285DCA" w:rsidRPr="00A64E48" w:rsidRDefault="00285DCA" w:rsidP="004D4B28">
            <w:pPr>
              <w:rPr>
                <w:i/>
                <w:sz w:val="18"/>
                <w:szCs w:val="18"/>
              </w:rPr>
            </w:pPr>
            <w:r w:rsidRPr="00A64E48">
              <w:rPr>
                <w:i/>
                <w:sz w:val="18"/>
                <w:szCs w:val="18"/>
              </w:rPr>
              <w:t>Други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53CDE04" w14:textId="55671164" w:rsidR="00285DCA" w:rsidRPr="00A64E48" w:rsidRDefault="00285DCA" w:rsidP="00312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B1DFDA4" w14:textId="6E12FC1F" w:rsidR="00285DCA" w:rsidRPr="00A64E48" w:rsidRDefault="00285DCA" w:rsidP="00312D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9873A4" w14:textId="695F2673" w:rsidR="00285DCA" w:rsidRPr="00A64E48" w:rsidRDefault="00285DCA" w:rsidP="00312DF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4A1E233" w14:textId="77777777" w:rsidR="004F7AC9" w:rsidRDefault="004F7AC9" w:rsidP="004F7AC9">
      <w:pPr>
        <w:pStyle w:val="Style4"/>
        <w:widowControl/>
        <w:spacing w:line="276" w:lineRule="auto"/>
        <w:ind w:firstLine="709"/>
        <w:jc w:val="both"/>
        <w:rPr>
          <w:sz w:val="20"/>
          <w:szCs w:val="20"/>
        </w:rPr>
      </w:pPr>
    </w:p>
    <w:p w14:paraId="678E99AF" w14:textId="609CA63A" w:rsidR="004F7AC9" w:rsidRPr="003D32D6" w:rsidRDefault="004F7AC9" w:rsidP="004F7AC9">
      <w:pPr>
        <w:pStyle w:val="Style4"/>
        <w:widowControl/>
        <w:spacing w:line="276" w:lineRule="auto"/>
        <w:ind w:firstLine="709"/>
        <w:jc w:val="both"/>
        <w:rPr>
          <w:sz w:val="20"/>
          <w:szCs w:val="20"/>
        </w:rPr>
      </w:pPr>
      <w:r w:rsidRPr="00CC7E00">
        <w:rPr>
          <w:sz w:val="20"/>
          <w:szCs w:val="20"/>
        </w:rPr>
        <w:t>Във връзка с §6</w:t>
      </w:r>
      <w:r w:rsidRPr="00CC7E00">
        <w:rPr>
          <w:sz w:val="20"/>
          <w:szCs w:val="20"/>
          <w:lang w:val="en-US"/>
        </w:rPr>
        <w:t xml:space="preserve">, </w:t>
      </w:r>
      <w:r w:rsidRPr="00CC7E00">
        <w:rPr>
          <w:sz w:val="20"/>
          <w:szCs w:val="20"/>
        </w:rPr>
        <w:t xml:space="preserve">ал. 2, 3 и 5 от Преходните и заключителни разпоредби на Закона за противодействие на </w:t>
      </w:r>
      <w:r w:rsidRPr="003D32D6">
        <w:rPr>
          <w:sz w:val="20"/>
          <w:szCs w:val="20"/>
        </w:rPr>
        <w:t>корупцията и за отнемане на незаконно придобитото имущество (ЗПКОНПИ), обн. ДВ, бр. 7 от 19.01.2018 г. и на основание чл. 14, ал. 1, точки 1, 2, 4 и 8 във връзка с §7, ал. 3 от ПЗР на ЗПКОНПИ, след осъществяване на вливането на звеното от Сметната палата, свързано с дейността по отменения Закон за публичност на имуществото на лица, заемащи висши държавни и други длъжности в Комисията за противодействие на корупцията и за отнемане на незаконно придобитото имущество /КПКОНПИ/, приходите на Сметната палата се планират  в размер на 40 000 лв.</w:t>
      </w:r>
    </w:p>
    <w:p w14:paraId="64AABA9E" w14:textId="77777777" w:rsidR="004F7AC9" w:rsidRPr="003D32D6" w:rsidRDefault="004F7AC9" w:rsidP="004F7AC9">
      <w:pPr>
        <w:spacing w:line="276" w:lineRule="auto"/>
        <w:jc w:val="both"/>
      </w:pPr>
      <w:r w:rsidRPr="003D32D6">
        <w:t>Сметната палата администрира  приходи от глоби и наказателни постановления по Закона за обществените поръчки, Закона за политическите партии, Закона за изборния кодекс и Закона за концесиите.</w:t>
      </w:r>
    </w:p>
    <w:p w14:paraId="2BFF4F18" w14:textId="37041DA1" w:rsidR="00B03D64" w:rsidRDefault="00B03D64" w:rsidP="00024527">
      <w:pPr>
        <w:jc w:val="both"/>
      </w:pPr>
    </w:p>
    <w:p w14:paraId="33F184D4" w14:textId="0337FBE1" w:rsidR="0026529A" w:rsidRPr="00A64E48" w:rsidRDefault="0026529A" w:rsidP="00024527">
      <w:pPr>
        <w:jc w:val="both"/>
        <w:sectPr w:rsidR="0026529A" w:rsidRPr="00A64E48" w:rsidSect="004D4B28">
          <w:footerReference w:type="even" r:id="rId8"/>
          <w:footerReference w:type="default" r:id="rId9"/>
          <w:pgSz w:w="12240" w:h="15840"/>
          <w:pgMar w:top="709" w:right="900" w:bottom="567" w:left="1276" w:header="708" w:footer="708" w:gutter="0"/>
          <w:cols w:space="708"/>
        </w:sectPr>
      </w:pPr>
    </w:p>
    <w:p w14:paraId="7C8A2794" w14:textId="77777777" w:rsidR="00A55B68" w:rsidRPr="00A64E48" w:rsidRDefault="000348FD" w:rsidP="00024527">
      <w:pPr>
        <w:jc w:val="both"/>
        <w:rPr>
          <w:b/>
          <w:color w:val="FF0000"/>
        </w:rPr>
      </w:pPr>
      <w:r w:rsidRPr="00A64E48">
        <w:rPr>
          <w:b/>
        </w:rPr>
        <w:lastRenderedPageBreak/>
        <w:t xml:space="preserve">Описание </w:t>
      </w:r>
      <w:r w:rsidR="009D1297" w:rsidRPr="00A64E48">
        <w:rPr>
          <w:b/>
        </w:rPr>
        <w:t xml:space="preserve">на </w:t>
      </w:r>
      <w:r w:rsidRPr="00A64E48">
        <w:rPr>
          <w:b/>
        </w:rPr>
        <w:t>разходите</w:t>
      </w:r>
      <w:r w:rsidR="00E8131F" w:rsidRPr="00A64E48">
        <w:rPr>
          <w:b/>
          <w:color w:val="FF0000"/>
        </w:rPr>
        <w:t xml:space="preserve"> </w:t>
      </w:r>
    </w:p>
    <w:p w14:paraId="5B1D4D21" w14:textId="77777777" w:rsidR="00270A4C" w:rsidRPr="00A64E48" w:rsidRDefault="00270A4C" w:rsidP="00270A4C">
      <w:pPr>
        <w:jc w:val="both"/>
        <w:rPr>
          <w:sz w:val="22"/>
          <w:szCs w:val="22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10"/>
        <w:gridCol w:w="1169"/>
        <w:gridCol w:w="1127"/>
        <w:gridCol w:w="1181"/>
        <w:gridCol w:w="1008"/>
        <w:gridCol w:w="944"/>
        <w:gridCol w:w="944"/>
        <w:gridCol w:w="1280"/>
        <w:gridCol w:w="944"/>
        <w:gridCol w:w="944"/>
      </w:tblGrid>
      <w:tr w:rsidR="00237CC9" w:rsidRPr="00A64E48" w14:paraId="3D35080E" w14:textId="77777777" w:rsidTr="00B42B28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0E24C847" w14:textId="77777777" w:rsidR="00237CC9" w:rsidRPr="00A64E48" w:rsidRDefault="00237CC9" w:rsidP="00237CC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42404BD" w14:textId="77777777" w:rsidR="00237CC9" w:rsidRPr="00A64E48" w:rsidRDefault="00237CC9" w:rsidP="00237CC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ФУНКЦИОНАЛНА ОБЛАСТИ</w:t>
            </w:r>
          </w:p>
          <w:p w14:paraId="64D6A24C" w14:textId="77777777" w:rsidR="00237CC9" w:rsidRPr="00A64E48" w:rsidRDefault="00237CC9" w:rsidP="00237CC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БЮДЖЕТНА ПРОГРАМА</w:t>
            </w:r>
          </w:p>
        </w:tc>
        <w:tc>
          <w:tcPr>
            <w:tcW w:w="3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14:paraId="191D1D12" w14:textId="77777777" w:rsidR="00237CC9" w:rsidRPr="00A64E48" w:rsidRDefault="00237CC9" w:rsidP="00237CC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14:paraId="0CF0FEC1" w14:textId="77777777" w:rsidR="00237CC9" w:rsidRPr="00A64E48" w:rsidRDefault="00237CC9" w:rsidP="00237CC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469E2F8" w14:textId="77777777" w:rsidR="00237CC9" w:rsidRPr="00A64E48" w:rsidRDefault="00237CC9" w:rsidP="00237CC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237CC9" w:rsidRPr="00A64E48" w14:paraId="6BD4F77B" w14:textId="77777777" w:rsidTr="00B42B28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3682D143" w14:textId="77777777" w:rsidR="00237CC9" w:rsidRPr="00A64E48" w:rsidRDefault="00237CC9" w:rsidP="00237CC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3A2B874" w14:textId="4BC758F4" w:rsidR="00237CC9" w:rsidRPr="00A64E48" w:rsidRDefault="00237CC9" w:rsidP="00237CC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(Отчет </w:t>
            </w:r>
            <w:r w:rsidR="002E77F0"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2020</w:t>
            </w: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77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48B0E10" w14:textId="77777777" w:rsidR="00237CC9" w:rsidRPr="00A64E48" w:rsidRDefault="00237CC9" w:rsidP="00237CC9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5A74013" w14:textId="77777777" w:rsidR="00237CC9" w:rsidRPr="00A64E48" w:rsidRDefault="00237CC9" w:rsidP="00237CC9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DE95" w14:textId="77777777" w:rsidR="00237CC9" w:rsidRPr="00A64E48" w:rsidRDefault="00237CC9" w:rsidP="00237CC9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37CC9" w:rsidRPr="00A64E48" w14:paraId="7A04CA8B" w14:textId="77777777" w:rsidTr="00B42B28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14:paraId="6427258A" w14:textId="77777777" w:rsidR="00237CC9" w:rsidRPr="00A64E48" w:rsidRDefault="00237CC9" w:rsidP="00237CC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4CD802B6" w14:textId="77777777" w:rsidR="00237CC9" w:rsidRPr="00A64E48" w:rsidRDefault="00237CC9" w:rsidP="00237CC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15ECE952" w14:textId="77777777" w:rsidR="00237CC9" w:rsidRPr="00A64E48" w:rsidRDefault="00237CC9" w:rsidP="00237CC9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3CBFA32A" w14:textId="77777777" w:rsidR="00237CC9" w:rsidRPr="00A64E48" w:rsidRDefault="00237CC9" w:rsidP="00237CC9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EE35AD3" w14:textId="77777777" w:rsidR="00237CC9" w:rsidRPr="00A64E48" w:rsidRDefault="00237CC9" w:rsidP="00237CC9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13201EF5" w14:textId="77777777" w:rsidR="00237CC9" w:rsidRPr="00A64E48" w:rsidRDefault="00237CC9" w:rsidP="00237CC9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5250495C" w14:textId="77777777" w:rsidR="00237CC9" w:rsidRPr="00A64E48" w:rsidRDefault="00237CC9" w:rsidP="00237CC9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D1B3CA4" w14:textId="77777777" w:rsidR="00237CC9" w:rsidRPr="00A64E48" w:rsidRDefault="00237CC9" w:rsidP="00237CC9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48F240D6" w14:textId="77777777" w:rsidR="00237CC9" w:rsidRPr="00A64E48" w:rsidRDefault="00237CC9" w:rsidP="00237CC9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10AE22E5" w14:textId="77777777" w:rsidR="00237CC9" w:rsidRPr="00A64E48" w:rsidRDefault="00237CC9" w:rsidP="00237CC9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37D53CE" w14:textId="77777777" w:rsidR="00237CC9" w:rsidRPr="00A64E48" w:rsidRDefault="00237CC9" w:rsidP="00237CC9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4F7AC9" w:rsidRPr="00A64E48" w14:paraId="5A423E78" w14:textId="77777777" w:rsidTr="002E77F0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DB25FE" w14:textId="77777777" w:rsidR="004F7AC9" w:rsidRPr="00A64E48" w:rsidRDefault="004F7AC9" w:rsidP="004F7AC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0500.00.00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4D3F8B" w14:textId="77777777" w:rsidR="004F7AC9" w:rsidRPr="00A64E48" w:rsidRDefault="004F7AC9" w:rsidP="004F7AC9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B68CC" w14:textId="01484A48" w:rsidR="004F7AC9" w:rsidRPr="00A64E48" w:rsidRDefault="004F7AC9" w:rsidP="004F7AC9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19696,1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14:paraId="6B4047E1" w14:textId="3C3B4951" w:rsidR="004F7AC9" w:rsidRPr="00A64E48" w:rsidRDefault="004F7AC9" w:rsidP="004F7AC9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19696,1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2608D" w14:textId="0166CD12" w:rsidR="004F7AC9" w:rsidRPr="00A64E48" w:rsidRDefault="004F7AC9" w:rsidP="004F7AC9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EC496" w14:textId="2E592021" w:rsidR="004F7AC9" w:rsidRPr="00A64E48" w:rsidRDefault="004F7AC9" w:rsidP="004F7AC9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19696,1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14:paraId="39986D48" w14:textId="2C325FEA" w:rsidR="004F7AC9" w:rsidRPr="00A64E48" w:rsidRDefault="004F7AC9" w:rsidP="004F7AC9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19696,1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5453D" w14:textId="15222201" w:rsidR="004F7AC9" w:rsidRPr="00A64E48" w:rsidRDefault="004F7AC9" w:rsidP="004F7AC9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E0616" w14:textId="5B6D8F5F" w:rsidR="004F7AC9" w:rsidRPr="00A64E48" w:rsidRDefault="004F7AC9" w:rsidP="004F7AC9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14:paraId="541C3410" w14:textId="678E5C08" w:rsidR="004F7AC9" w:rsidRPr="00A64E48" w:rsidRDefault="004F7AC9" w:rsidP="004F7AC9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61AE2" w14:textId="77777777" w:rsidR="004F7AC9" w:rsidRPr="00A64E48" w:rsidRDefault="004F7AC9" w:rsidP="004F7AC9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4F7AC9" w:rsidRPr="00A64E48" w14:paraId="37250541" w14:textId="77777777" w:rsidTr="002E77F0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14:paraId="3A6370CA" w14:textId="77777777" w:rsidR="004F7AC9" w:rsidRPr="00A64E48" w:rsidRDefault="004F7AC9" w:rsidP="004F7AC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0500.01.00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14:paraId="13EABE24" w14:textId="77777777" w:rsidR="004F7AC9" w:rsidRPr="00A64E48" w:rsidRDefault="004F7AC9" w:rsidP="004F7AC9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функционална област „Контрол по изпълнението на бюджета и управлението на публичните средства и дейности“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14:paraId="2F8D2CDE" w14:textId="15F44D33" w:rsidR="004F7AC9" w:rsidRPr="00A64E48" w:rsidRDefault="004F7AC9" w:rsidP="004F7AC9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19696,1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14:paraId="55FF068E" w14:textId="58425D24" w:rsidR="004F7AC9" w:rsidRPr="00A64E48" w:rsidRDefault="004F7AC9" w:rsidP="004F7A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19696,1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14:paraId="33AB617C" w14:textId="5858D6CA" w:rsidR="004F7AC9" w:rsidRPr="00A64E48" w:rsidRDefault="004F7AC9" w:rsidP="004F7AC9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14:paraId="1496121C" w14:textId="330A3455" w:rsidR="004F7AC9" w:rsidRPr="00A64E48" w:rsidRDefault="004F7AC9" w:rsidP="004F7AC9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19696,1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14:paraId="5C417198" w14:textId="29867626" w:rsidR="004F7AC9" w:rsidRPr="00A64E48" w:rsidRDefault="004F7AC9" w:rsidP="004F7A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19696,1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14:paraId="55AFC19D" w14:textId="7590D59F" w:rsidR="004F7AC9" w:rsidRPr="00A64E48" w:rsidRDefault="004F7AC9" w:rsidP="004F7AC9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14:paraId="52A3855E" w14:textId="5A97331D" w:rsidR="004F7AC9" w:rsidRPr="00A64E48" w:rsidRDefault="004F7AC9" w:rsidP="004F7AC9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14:paraId="66403F1D" w14:textId="289E43AE" w:rsidR="004F7AC9" w:rsidRPr="00A64E48" w:rsidRDefault="004F7AC9" w:rsidP="004F7A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14:paraId="49C21ED1" w14:textId="77777777" w:rsidR="004F7AC9" w:rsidRPr="00A64E48" w:rsidRDefault="004F7AC9" w:rsidP="004F7AC9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4F7AC9" w:rsidRPr="00A64E48" w14:paraId="105D1707" w14:textId="77777777" w:rsidTr="002E77F0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475379" w14:textId="77777777" w:rsidR="004F7AC9" w:rsidRPr="00A64E48" w:rsidRDefault="004F7AC9" w:rsidP="004F7AC9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0500.01.01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5A2007" w14:textId="77777777" w:rsidR="004F7AC9" w:rsidRPr="00A64E48" w:rsidRDefault="004F7AC9" w:rsidP="004F7AC9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Бюджетна програма „Независим, ефективен и ефикасен одит, подпомагащ доброто управление и отчетността на публичните средства и дейности“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B6292" w14:textId="04FC1017" w:rsidR="004F7AC9" w:rsidRPr="00A64E48" w:rsidRDefault="004F7AC9" w:rsidP="004F7AC9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19696,1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14:paraId="37512D18" w14:textId="5501E5F2" w:rsidR="004F7AC9" w:rsidRPr="00A64E48" w:rsidRDefault="004F7AC9" w:rsidP="004F7A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19696,1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BB215" w14:textId="411962AE" w:rsidR="004F7AC9" w:rsidRPr="00A64E48" w:rsidRDefault="004F7AC9" w:rsidP="004F7AC9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BAA97" w14:textId="266F5E68" w:rsidR="004F7AC9" w:rsidRPr="00A64E48" w:rsidRDefault="004F7AC9" w:rsidP="004F7AC9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19696,1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14:paraId="1F3C5054" w14:textId="19858404" w:rsidR="004F7AC9" w:rsidRPr="00A64E48" w:rsidRDefault="004F7AC9" w:rsidP="004F7A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19696,1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26873" w14:textId="68BE639B" w:rsidR="004F7AC9" w:rsidRPr="00A64E48" w:rsidRDefault="004F7AC9" w:rsidP="004F7AC9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DFDFC" w14:textId="0A7FED47" w:rsidR="004F7AC9" w:rsidRPr="00A64E48" w:rsidRDefault="004F7AC9" w:rsidP="004F7AC9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14:paraId="40959034" w14:textId="54A2F438" w:rsidR="004F7AC9" w:rsidRPr="00A64E48" w:rsidRDefault="004F7AC9" w:rsidP="004F7A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9E4D8" w14:textId="77777777" w:rsidR="004F7AC9" w:rsidRPr="00A64E48" w:rsidRDefault="004F7AC9" w:rsidP="004F7AC9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</w:tbl>
    <w:p w14:paraId="5E4911E0" w14:textId="77777777" w:rsidR="002967B6" w:rsidRPr="00A64E48" w:rsidRDefault="002967B6" w:rsidP="002967B6">
      <w:pPr>
        <w:jc w:val="both"/>
        <w:rPr>
          <w:sz w:val="22"/>
          <w:szCs w:val="22"/>
        </w:rPr>
      </w:pPr>
      <w:r w:rsidRPr="00A64E48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*Класификационен код съгласно РМС № </w:t>
      </w:r>
      <w:r w:rsidR="003035F6" w:rsidRPr="00A64E48">
        <w:rPr>
          <w:rFonts w:eastAsia="Batang"/>
          <w:b/>
          <w:bCs/>
          <w:color w:val="000000"/>
          <w:sz w:val="16"/>
          <w:szCs w:val="16"/>
          <w:lang w:eastAsia="ko-KR"/>
        </w:rPr>
        <w:t>891</w:t>
      </w:r>
      <w:r w:rsidRPr="00A64E48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 от 2020 г. </w:t>
      </w:r>
    </w:p>
    <w:p w14:paraId="365BBDC3" w14:textId="56209E08" w:rsidR="00270A4C" w:rsidRPr="00A64E48" w:rsidRDefault="00270A4C" w:rsidP="00270A4C">
      <w:pPr>
        <w:rPr>
          <w:b/>
          <w:color w:val="FF0000"/>
        </w:rPr>
      </w:pPr>
    </w:p>
    <w:p w14:paraId="24A028E4" w14:textId="77777777" w:rsidR="00270A4C" w:rsidRPr="00A64E48" w:rsidRDefault="00270A4C" w:rsidP="00270A4C">
      <w:pPr>
        <w:jc w:val="both"/>
        <w:rPr>
          <w:sz w:val="22"/>
          <w:szCs w:val="22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10"/>
        <w:gridCol w:w="1169"/>
        <w:gridCol w:w="1127"/>
        <w:gridCol w:w="1181"/>
        <w:gridCol w:w="1008"/>
        <w:gridCol w:w="944"/>
        <w:gridCol w:w="944"/>
        <w:gridCol w:w="1280"/>
        <w:gridCol w:w="944"/>
        <w:gridCol w:w="944"/>
      </w:tblGrid>
      <w:tr w:rsidR="005C66D0" w:rsidRPr="00A64E48" w14:paraId="0969760A" w14:textId="77777777" w:rsidTr="009A6870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2F4D8746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C4B571B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ФУНКЦИОНАЛНА ОБЛАСТИ</w:t>
            </w:r>
          </w:p>
          <w:p w14:paraId="01597603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БЮДЖЕТНА ПРОГРАМА</w:t>
            </w:r>
          </w:p>
        </w:tc>
        <w:tc>
          <w:tcPr>
            <w:tcW w:w="3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14:paraId="60110457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14:paraId="07E060BE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5EBFD83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5C66D0" w:rsidRPr="00A64E48" w14:paraId="09E99B4A" w14:textId="77777777" w:rsidTr="009A6870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2DE2233E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76ED18C" w14:textId="40C6B936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(Отчет </w:t>
            </w:r>
            <w:r w:rsidR="002E77F0"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2021</w:t>
            </w: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77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169C166" w14:textId="77777777" w:rsidR="005C66D0" w:rsidRPr="00A64E48" w:rsidRDefault="005C66D0" w:rsidP="005C66D0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12D4237" w14:textId="77777777" w:rsidR="005C66D0" w:rsidRPr="00A64E48" w:rsidRDefault="005C66D0" w:rsidP="005C66D0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21DB" w14:textId="77777777" w:rsidR="005C66D0" w:rsidRPr="00A64E48" w:rsidRDefault="005C66D0" w:rsidP="005C66D0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5C66D0" w:rsidRPr="00A64E48" w14:paraId="727E10D4" w14:textId="77777777" w:rsidTr="009A6870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14:paraId="61F7195B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5F94B018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6634621B" w14:textId="77777777" w:rsidR="005C66D0" w:rsidRPr="00A64E48" w:rsidRDefault="005C66D0" w:rsidP="005C66D0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2A49A67" w14:textId="77777777" w:rsidR="005C66D0" w:rsidRPr="00A64E48" w:rsidRDefault="005C66D0" w:rsidP="005C66D0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FC406CE" w14:textId="77777777" w:rsidR="005C66D0" w:rsidRPr="00A64E48" w:rsidRDefault="005C66D0" w:rsidP="005C66D0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1E45FF2E" w14:textId="77777777" w:rsidR="005C66D0" w:rsidRPr="00A64E48" w:rsidRDefault="005C66D0" w:rsidP="005C66D0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7E5B594E" w14:textId="77777777" w:rsidR="005C66D0" w:rsidRPr="00A64E48" w:rsidRDefault="005C66D0" w:rsidP="005C66D0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17DFE20" w14:textId="77777777" w:rsidR="005C66D0" w:rsidRPr="00A64E48" w:rsidRDefault="005C66D0" w:rsidP="005C66D0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298ABD9C" w14:textId="77777777" w:rsidR="005C66D0" w:rsidRPr="00A64E48" w:rsidRDefault="005C66D0" w:rsidP="005C66D0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4A98D50D" w14:textId="77777777" w:rsidR="005C66D0" w:rsidRPr="00A64E48" w:rsidRDefault="005C66D0" w:rsidP="005C66D0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4322338" w14:textId="77777777" w:rsidR="005C66D0" w:rsidRPr="00A64E48" w:rsidRDefault="005C66D0" w:rsidP="005C66D0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492F84" w:rsidRPr="00A64E48" w14:paraId="355695BB" w14:textId="77777777" w:rsidTr="009A6870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588E06" w14:textId="77777777" w:rsidR="00492F84" w:rsidRPr="00A64E48" w:rsidRDefault="00492F84" w:rsidP="00492F8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0500.00.00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4D6382" w14:textId="77777777" w:rsidR="00492F84" w:rsidRPr="00A64E48" w:rsidRDefault="00492F84" w:rsidP="00492F84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F3837" w14:textId="370F1434" w:rsidR="00492F84" w:rsidRPr="00A64E48" w:rsidRDefault="00492F84" w:rsidP="00492F84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21130,8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84C3C1E" w14:textId="5E6C5C2C" w:rsidR="00492F84" w:rsidRPr="00A64E48" w:rsidRDefault="00492F84" w:rsidP="00492F8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21130,8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B3632" w14:textId="77777777" w:rsidR="00492F84" w:rsidRPr="00A64E48" w:rsidRDefault="00492F84" w:rsidP="00492F84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FA32" w14:textId="5FF09FCA" w:rsidR="00492F84" w:rsidRPr="00A64E48" w:rsidRDefault="00492F84" w:rsidP="00492F84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21130,8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356D4ECB" w14:textId="7D4FD7DB" w:rsidR="00492F84" w:rsidRPr="00A64E48" w:rsidRDefault="00492F84" w:rsidP="00492F8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21130,8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49AB0" w14:textId="77777777" w:rsidR="00492F84" w:rsidRPr="00A64E48" w:rsidRDefault="00492F84" w:rsidP="00492F84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F1CB7" w14:textId="77777777" w:rsidR="00492F84" w:rsidRPr="00A64E48" w:rsidRDefault="00492F84" w:rsidP="00492F84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4DD7CF7" w14:textId="77777777" w:rsidR="00492F84" w:rsidRPr="00A64E48" w:rsidRDefault="00492F84" w:rsidP="00492F8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FB319" w14:textId="77777777" w:rsidR="00492F84" w:rsidRPr="00A64E48" w:rsidRDefault="00492F84" w:rsidP="00492F84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492F84" w:rsidRPr="00A64E48" w14:paraId="1F340A01" w14:textId="77777777" w:rsidTr="009A6870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14:paraId="55BB03FE" w14:textId="77777777" w:rsidR="00492F84" w:rsidRPr="00A64E48" w:rsidRDefault="00492F84" w:rsidP="00492F8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0500.01.00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14:paraId="0295180B" w14:textId="77777777" w:rsidR="00492F84" w:rsidRPr="00A64E48" w:rsidRDefault="00492F84" w:rsidP="00492F84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функционална област „Контрол по изпълнението на бюджета и управлението на публичните средства и дейности“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2CC81FA3" w14:textId="63350565" w:rsidR="00492F84" w:rsidRPr="00A64E48" w:rsidRDefault="00492F84" w:rsidP="00492F84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21130,8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14726831" w14:textId="63D9DFFA" w:rsidR="00492F84" w:rsidRPr="00A64E48" w:rsidRDefault="00492F84" w:rsidP="00492F8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21130,8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413DE38" w14:textId="77777777" w:rsidR="00492F84" w:rsidRPr="00A64E48" w:rsidRDefault="00492F84" w:rsidP="00492F84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0940C996" w14:textId="04291EA5" w:rsidR="00492F84" w:rsidRPr="00A64E48" w:rsidRDefault="00492F84" w:rsidP="00492F84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21130,8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15823EA9" w14:textId="08323776" w:rsidR="00492F84" w:rsidRPr="00A64E48" w:rsidRDefault="00492F84" w:rsidP="00492F8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21130,8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0AA9197" w14:textId="77777777" w:rsidR="00492F84" w:rsidRPr="00A64E48" w:rsidRDefault="00492F84" w:rsidP="00492F84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6AA03089" w14:textId="77777777" w:rsidR="00492F84" w:rsidRPr="00A64E48" w:rsidRDefault="00492F84" w:rsidP="00492F84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1E72DA14" w14:textId="77777777" w:rsidR="00492F84" w:rsidRPr="00A64E48" w:rsidRDefault="00492F84" w:rsidP="00492F8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724F0BB" w14:textId="77777777" w:rsidR="00492F84" w:rsidRPr="00A64E48" w:rsidRDefault="00492F84" w:rsidP="00492F84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492F84" w:rsidRPr="00A64E48" w14:paraId="71EA0ADC" w14:textId="77777777" w:rsidTr="009A6870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709A90" w14:textId="77777777" w:rsidR="00492F84" w:rsidRPr="00A64E48" w:rsidRDefault="00492F84" w:rsidP="00492F84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0500.01.01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E643C1" w14:textId="77777777" w:rsidR="00492F84" w:rsidRPr="00A64E48" w:rsidRDefault="00492F84" w:rsidP="00492F84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Бюджетна програма „Независим, ефективен и ефикасен одит, подпомагащ доброто управление и отчетността на публичните средства и дейности“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21ADA" w14:textId="170E5467" w:rsidR="00492F84" w:rsidRPr="00A64E48" w:rsidRDefault="00492F84" w:rsidP="00492F84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21130,8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798D11EE" w14:textId="7D9D3B01" w:rsidR="00492F84" w:rsidRPr="00A64E48" w:rsidRDefault="00492F84" w:rsidP="00492F84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21130,8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5D784" w14:textId="77777777" w:rsidR="00492F84" w:rsidRPr="00A64E48" w:rsidRDefault="00492F84" w:rsidP="00492F84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9A6C3" w14:textId="0078E483" w:rsidR="00492F84" w:rsidRPr="00A64E48" w:rsidRDefault="00492F84" w:rsidP="00492F84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21130,8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7F5F6F70" w14:textId="7AA325C3" w:rsidR="00492F84" w:rsidRPr="00A64E48" w:rsidRDefault="00492F84" w:rsidP="00492F84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21130,8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30B69" w14:textId="77777777" w:rsidR="00492F84" w:rsidRPr="00A64E48" w:rsidRDefault="00492F84" w:rsidP="00492F84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96807" w14:textId="77777777" w:rsidR="00492F84" w:rsidRPr="00A64E48" w:rsidRDefault="00492F84" w:rsidP="00492F84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37B8A6D1" w14:textId="77777777" w:rsidR="00492F84" w:rsidRPr="00A64E48" w:rsidRDefault="00492F84" w:rsidP="00492F84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6456" w14:textId="77777777" w:rsidR="00492F84" w:rsidRPr="00A64E48" w:rsidRDefault="00492F84" w:rsidP="00492F84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14:paraId="3AAF8F09" w14:textId="77777777" w:rsidR="002967B6" w:rsidRPr="00A64E48" w:rsidRDefault="002967B6" w:rsidP="002967B6">
      <w:pPr>
        <w:jc w:val="both"/>
        <w:rPr>
          <w:sz w:val="22"/>
          <w:szCs w:val="22"/>
        </w:rPr>
      </w:pPr>
      <w:r w:rsidRPr="00A64E48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*Класификационен код съгласно РМС № </w:t>
      </w:r>
      <w:r w:rsidR="003035F6" w:rsidRPr="00A64E48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891 </w:t>
      </w:r>
      <w:r w:rsidRPr="00A64E48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2020 г. </w:t>
      </w:r>
    </w:p>
    <w:p w14:paraId="7C0F2282" w14:textId="77777777" w:rsidR="00270A4C" w:rsidRPr="00A64E48" w:rsidRDefault="00270A4C" w:rsidP="00270A4C">
      <w:pPr>
        <w:rPr>
          <w:sz w:val="22"/>
          <w:szCs w:val="22"/>
        </w:rPr>
      </w:pPr>
      <w:r w:rsidRPr="00A64E48">
        <w:rPr>
          <w:sz w:val="22"/>
          <w:szCs w:val="22"/>
        </w:rPr>
        <w:br w:type="page"/>
      </w: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48"/>
        <w:gridCol w:w="1158"/>
        <w:gridCol w:w="1120"/>
        <w:gridCol w:w="1173"/>
        <w:gridCol w:w="1008"/>
        <w:gridCol w:w="941"/>
        <w:gridCol w:w="941"/>
        <w:gridCol w:w="1280"/>
        <w:gridCol w:w="941"/>
        <w:gridCol w:w="941"/>
      </w:tblGrid>
      <w:tr w:rsidR="005C66D0" w:rsidRPr="00A64E48" w14:paraId="0C9A08F5" w14:textId="77777777" w:rsidTr="002967B6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3A8C4A42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lastRenderedPageBreak/>
              <w:t>Код*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309903B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ФУНКЦИОНАЛНА ОБЛАСТИ</w:t>
            </w:r>
          </w:p>
          <w:p w14:paraId="10EF0180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БЮДЖЕТНА ПРОГРАМА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14:paraId="3C194BB7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14:paraId="317A7882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26DE293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5C66D0" w:rsidRPr="00A64E48" w14:paraId="6E0A4DA3" w14:textId="77777777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0C565388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6CF488B" w14:textId="643D201D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(Закон </w:t>
            </w:r>
            <w:r w:rsidR="002E77F0"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2022</w:t>
            </w: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51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91EE8EB" w14:textId="77777777" w:rsidR="005C66D0" w:rsidRPr="00A64E48" w:rsidRDefault="005C66D0" w:rsidP="005C66D0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1DA52D7" w14:textId="77777777" w:rsidR="005C66D0" w:rsidRPr="00A64E48" w:rsidRDefault="005C66D0" w:rsidP="005C66D0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E948" w14:textId="77777777" w:rsidR="005C66D0" w:rsidRPr="00A64E48" w:rsidRDefault="005C66D0" w:rsidP="005C66D0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5C66D0" w:rsidRPr="00A64E48" w14:paraId="714A4B01" w14:textId="77777777" w:rsidTr="002967B6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14:paraId="1C51684B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7A1AC54E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70104D26" w14:textId="77777777" w:rsidR="005C66D0" w:rsidRPr="00A64E48" w:rsidRDefault="005C66D0" w:rsidP="005C66D0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3C6CA8E9" w14:textId="77777777" w:rsidR="005C66D0" w:rsidRPr="00A64E48" w:rsidRDefault="005C66D0" w:rsidP="005C66D0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F98C119" w14:textId="77777777" w:rsidR="005C66D0" w:rsidRPr="00A64E48" w:rsidRDefault="005C66D0" w:rsidP="005C66D0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12349661" w14:textId="77777777" w:rsidR="005C66D0" w:rsidRPr="00A64E48" w:rsidRDefault="005C66D0" w:rsidP="005C66D0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679C6DB" w14:textId="77777777" w:rsidR="005C66D0" w:rsidRPr="00A64E48" w:rsidRDefault="005C66D0" w:rsidP="005C66D0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8CE7B35" w14:textId="77777777" w:rsidR="005C66D0" w:rsidRPr="00A64E48" w:rsidRDefault="005C66D0" w:rsidP="005C66D0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745943D8" w14:textId="77777777" w:rsidR="005C66D0" w:rsidRPr="00A64E48" w:rsidRDefault="005C66D0" w:rsidP="005C66D0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1F8C9A06" w14:textId="77777777" w:rsidR="005C66D0" w:rsidRPr="00A64E48" w:rsidRDefault="005C66D0" w:rsidP="005C66D0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FFDA906" w14:textId="77777777" w:rsidR="005C66D0" w:rsidRPr="00A64E48" w:rsidRDefault="005C66D0" w:rsidP="005C66D0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4F7AC9" w:rsidRPr="00A64E48" w14:paraId="05305E27" w14:textId="77777777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2C6112" w14:textId="77777777" w:rsidR="004F7AC9" w:rsidRPr="00A64E48" w:rsidRDefault="004F7AC9" w:rsidP="004F7AC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0500.00.00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94C52F" w14:textId="77777777" w:rsidR="004F7AC9" w:rsidRPr="00A64E48" w:rsidRDefault="004F7AC9" w:rsidP="004F7AC9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D6728" w14:textId="5E91B163" w:rsidR="004F7AC9" w:rsidRPr="00A64E48" w:rsidRDefault="004F7AC9" w:rsidP="004F7AC9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23538,8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234B1D29" w14:textId="30C88959" w:rsidR="004F7AC9" w:rsidRPr="00A64E48" w:rsidRDefault="004F7AC9" w:rsidP="004F7A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23538,8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A6725" w14:textId="77777777" w:rsidR="004F7AC9" w:rsidRPr="00A64E48" w:rsidRDefault="004F7AC9" w:rsidP="004F7AC9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3A13B" w14:textId="60F3D346" w:rsidR="004F7AC9" w:rsidRPr="00A64E48" w:rsidRDefault="004F7AC9" w:rsidP="004F7AC9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23538,8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3C8CFD0C" w14:textId="79B0635B" w:rsidR="004F7AC9" w:rsidRPr="00A64E48" w:rsidRDefault="004F7AC9" w:rsidP="004F7A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23538,8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47A13" w14:textId="77777777" w:rsidR="004F7AC9" w:rsidRPr="00A64E48" w:rsidRDefault="004F7AC9" w:rsidP="004F7AC9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BCDAA" w14:textId="77777777" w:rsidR="004F7AC9" w:rsidRPr="00A64E48" w:rsidRDefault="004F7AC9" w:rsidP="004F7AC9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45EDFDC0" w14:textId="77777777" w:rsidR="004F7AC9" w:rsidRPr="00A64E48" w:rsidRDefault="004F7AC9" w:rsidP="004F7A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C867D" w14:textId="77777777" w:rsidR="004F7AC9" w:rsidRPr="00A64E48" w:rsidRDefault="004F7AC9" w:rsidP="004F7AC9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4F7AC9" w:rsidRPr="00A64E48" w14:paraId="264123EF" w14:textId="77777777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14:paraId="2B98B17F" w14:textId="77777777" w:rsidR="004F7AC9" w:rsidRPr="00A64E48" w:rsidRDefault="004F7AC9" w:rsidP="004F7AC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0500.01.00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14:paraId="1BDE18E0" w14:textId="77777777" w:rsidR="004F7AC9" w:rsidRPr="00A64E48" w:rsidRDefault="004F7AC9" w:rsidP="004F7AC9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функционална област „Контрол по изпълнението на бюджета и управлението на публичните средства и дейности“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326D04A5" w14:textId="1A3A6B51" w:rsidR="004F7AC9" w:rsidRPr="00A64E48" w:rsidRDefault="004F7AC9" w:rsidP="004F7AC9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23538,8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1B57FB6B" w14:textId="335453E1" w:rsidR="004F7AC9" w:rsidRPr="00A64E48" w:rsidRDefault="004F7AC9" w:rsidP="004F7A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23538,8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9550AAB" w14:textId="77777777" w:rsidR="004F7AC9" w:rsidRPr="00A64E48" w:rsidRDefault="004F7AC9" w:rsidP="004F7AC9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6E8710F1" w14:textId="06DEACDF" w:rsidR="004F7AC9" w:rsidRPr="00A64E48" w:rsidRDefault="004F7AC9" w:rsidP="004F7AC9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23538,8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4EA1F10D" w14:textId="6FA45069" w:rsidR="004F7AC9" w:rsidRPr="00A64E48" w:rsidRDefault="004F7AC9" w:rsidP="004F7A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23538,8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5A9512C" w14:textId="77777777" w:rsidR="004F7AC9" w:rsidRPr="00A64E48" w:rsidRDefault="004F7AC9" w:rsidP="004F7AC9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3B9BC978" w14:textId="77777777" w:rsidR="004F7AC9" w:rsidRPr="00A64E48" w:rsidRDefault="004F7AC9" w:rsidP="004F7AC9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28CDB2E" w14:textId="77777777" w:rsidR="004F7AC9" w:rsidRPr="00A64E48" w:rsidRDefault="004F7AC9" w:rsidP="004F7A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0C164B4" w14:textId="77777777" w:rsidR="004F7AC9" w:rsidRPr="00A64E48" w:rsidRDefault="004F7AC9" w:rsidP="004F7AC9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4F7AC9" w:rsidRPr="00A64E48" w14:paraId="05E6D4EC" w14:textId="77777777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0C59CC" w14:textId="77777777" w:rsidR="004F7AC9" w:rsidRPr="00A64E48" w:rsidRDefault="004F7AC9" w:rsidP="004F7AC9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0500.01.01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DDB602" w14:textId="77777777" w:rsidR="004F7AC9" w:rsidRPr="00A64E48" w:rsidRDefault="004F7AC9" w:rsidP="004F7AC9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Бюджетна програма „Независим, ефективен и ефикасен одит, подпомагащ доброто управление и отчетността на публичните средства и дейности“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C4ED6" w14:textId="60DECE20" w:rsidR="004F7AC9" w:rsidRPr="00A64E48" w:rsidRDefault="004F7AC9" w:rsidP="004F7AC9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23538,8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7B890EA0" w14:textId="4F810517" w:rsidR="004F7AC9" w:rsidRPr="00A64E48" w:rsidRDefault="004F7AC9" w:rsidP="004F7AC9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23538,8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31ABE" w14:textId="77777777" w:rsidR="004F7AC9" w:rsidRPr="00A64E48" w:rsidRDefault="004F7AC9" w:rsidP="004F7AC9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5C65D" w14:textId="5BF8ECF2" w:rsidR="004F7AC9" w:rsidRPr="00A64E48" w:rsidRDefault="004F7AC9" w:rsidP="004F7AC9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23538,8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4237A15F" w14:textId="57A62B27" w:rsidR="004F7AC9" w:rsidRPr="00A64E48" w:rsidRDefault="004F7AC9" w:rsidP="004F7AC9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23538,8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68D34" w14:textId="77777777" w:rsidR="004F7AC9" w:rsidRPr="00A64E48" w:rsidRDefault="004F7AC9" w:rsidP="004F7AC9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3FFF9" w14:textId="77777777" w:rsidR="004F7AC9" w:rsidRPr="00A64E48" w:rsidRDefault="004F7AC9" w:rsidP="004F7AC9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2E0FC581" w14:textId="77777777" w:rsidR="004F7AC9" w:rsidRPr="00A64E48" w:rsidRDefault="004F7AC9" w:rsidP="004F7AC9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8BBBC" w14:textId="77777777" w:rsidR="004F7AC9" w:rsidRPr="00A64E48" w:rsidRDefault="004F7AC9" w:rsidP="004F7AC9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14:paraId="03830900" w14:textId="77777777" w:rsidR="002967B6" w:rsidRPr="00A64E48" w:rsidRDefault="002967B6" w:rsidP="002967B6">
      <w:pPr>
        <w:jc w:val="both"/>
        <w:rPr>
          <w:sz w:val="22"/>
          <w:szCs w:val="22"/>
        </w:rPr>
      </w:pPr>
      <w:r w:rsidRPr="00A64E48">
        <w:rPr>
          <w:rFonts w:eastAsia="Batang"/>
          <w:b/>
          <w:bCs/>
          <w:color w:val="000000"/>
          <w:sz w:val="16"/>
          <w:szCs w:val="16"/>
          <w:lang w:eastAsia="ko-KR"/>
        </w:rPr>
        <w:t>*Класификационен код съгласно РМС № 8</w:t>
      </w:r>
      <w:r w:rsidR="003035F6" w:rsidRPr="00A64E48">
        <w:rPr>
          <w:rFonts w:eastAsia="Batang"/>
          <w:b/>
          <w:bCs/>
          <w:color w:val="000000"/>
          <w:sz w:val="16"/>
          <w:szCs w:val="16"/>
          <w:lang w:eastAsia="ko-KR"/>
        </w:rPr>
        <w:t>91 от</w:t>
      </w:r>
      <w:r w:rsidRPr="00A64E48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 2020 г. </w:t>
      </w:r>
    </w:p>
    <w:p w14:paraId="54FCFF5E" w14:textId="7C4CB7A1" w:rsidR="00270A4C" w:rsidRPr="00A64E48" w:rsidRDefault="00270A4C" w:rsidP="00270A4C">
      <w:pPr>
        <w:rPr>
          <w:b/>
          <w:color w:val="FF0000"/>
        </w:rPr>
      </w:pPr>
    </w:p>
    <w:p w14:paraId="08DDA619" w14:textId="77777777" w:rsidR="00270A4C" w:rsidRPr="00A64E48" w:rsidRDefault="00270A4C" w:rsidP="00270A4C">
      <w:pPr>
        <w:jc w:val="both"/>
        <w:rPr>
          <w:b/>
          <w:color w:val="FF0000"/>
        </w:rPr>
      </w:pPr>
    </w:p>
    <w:p w14:paraId="3A39C49B" w14:textId="77777777" w:rsidR="00270A4C" w:rsidRPr="00A64E48" w:rsidRDefault="00270A4C" w:rsidP="00270A4C">
      <w:pPr>
        <w:jc w:val="both"/>
        <w:rPr>
          <w:sz w:val="22"/>
          <w:szCs w:val="22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48"/>
        <w:gridCol w:w="1158"/>
        <w:gridCol w:w="1120"/>
        <w:gridCol w:w="1173"/>
        <w:gridCol w:w="1008"/>
        <w:gridCol w:w="941"/>
        <w:gridCol w:w="941"/>
        <w:gridCol w:w="1280"/>
        <w:gridCol w:w="941"/>
        <w:gridCol w:w="941"/>
      </w:tblGrid>
      <w:tr w:rsidR="005C66D0" w:rsidRPr="00A64E48" w14:paraId="76E793FB" w14:textId="77777777" w:rsidTr="002967B6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553838A3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8E1A63F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ФУНКЦИОНАЛНА ОБЛАСТИ</w:t>
            </w:r>
          </w:p>
          <w:p w14:paraId="33B3A158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БЮДЖЕТНА ПРОГРАМА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14:paraId="0D417A60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14:paraId="24005A57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C968E8D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5C66D0" w:rsidRPr="00A64E48" w14:paraId="5267505A" w14:textId="77777777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2D24FF71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F68643E" w14:textId="36DF82B3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</w:t>
            </w:r>
            <w:r w:rsidRPr="00A64E48">
              <w:rPr>
                <w:b/>
                <w:bCs/>
                <w:i/>
                <w:iCs/>
                <w:sz w:val="16"/>
                <w:szCs w:val="16"/>
              </w:rPr>
              <w:t xml:space="preserve">Прогноза </w:t>
            </w: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за </w:t>
            </w:r>
            <w:r w:rsidR="002E77F0"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2023</w:t>
            </w: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51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2DAA8B0" w14:textId="77777777" w:rsidR="005C66D0" w:rsidRPr="00A64E48" w:rsidRDefault="005C66D0" w:rsidP="005C66D0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86660A" w14:textId="77777777" w:rsidR="005C66D0" w:rsidRPr="00A64E48" w:rsidRDefault="005C66D0" w:rsidP="005C66D0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825F" w14:textId="77777777" w:rsidR="005C66D0" w:rsidRPr="00A64E48" w:rsidRDefault="005C66D0" w:rsidP="005C66D0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5C66D0" w:rsidRPr="00A64E48" w14:paraId="18DE6338" w14:textId="77777777" w:rsidTr="002967B6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14:paraId="60825E5E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046B158B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1B261D5C" w14:textId="77777777" w:rsidR="005C66D0" w:rsidRPr="00A64E48" w:rsidRDefault="005C66D0" w:rsidP="005C66D0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20411E2D" w14:textId="77777777" w:rsidR="005C66D0" w:rsidRPr="00A64E48" w:rsidRDefault="005C66D0" w:rsidP="005C66D0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D2F7052" w14:textId="77777777" w:rsidR="005C66D0" w:rsidRPr="00A64E48" w:rsidRDefault="005C66D0" w:rsidP="005C66D0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1FF50109" w14:textId="77777777" w:rsidR="005C66D0" w:rsidRPr="00A64E48" w:rsidRDefault="005C66D0" w:rsidP="005C66D0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15358ADE" w14:textId="77777777" w:rsidR="005C66D0" w:rsidRPr="00A64E48" w:rsidRDefault="005C66D0" w:rsidP="005C66D0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21D1CE6" w14:textId="77777777" w:rsidR="005C66D0" w:rsidRPr="00A64E48" w:rsidRDefault="005C66D0" w:rsidP="005C66D0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71EA6A82" w14:textId="77777777" w:rsidR="005C66D0" w:rsidRPr="00A64E48" w:rsidRDefault="005C66D0" w:rsidP="005C66D0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4904FDF4" w14:textId="77777777" w:rsidR="005C66D0" w:rsidRPr="00A64E48" w:rsidRDefault="005C66D0" w:rsidP="005C66D0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F8F55E0" w14:textId="77777777" w:rsidR="005C66D0" w:rsidRPr="00A64E48" w:rsidRDefault="005C66D0" w:rsidP="005C66D0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2B4606" w:rsidRPr="00A64E48" w14:paraId="15C279BF" w14:textId="77777777" w:rsidTr="002B460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9123F3" w14:textId="77777777" w:rsidR="002B4606" w:rsidRPr="00A64E48" w:rsidRDefault="002B4606" w:rsidP="002B460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0500.00.00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1CFB7E" w14:textId="77777777" w:rsidR="002B4606" w:rsidRPr="00A64E48" w:rsidRDefault="002B4606" w:rsidP="002B4606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8DEEC" w14:textId="62059B18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6E76979F" w14:textId="77777777" w:rsidR="002B4606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  <w:p w14:paraId="1BBCEEE2" w14:textId="390ACD66" w:rsidR="002B4606" w:rsidRPr="00A64E48" w:rsidRDefault="002B4606" w:rsidP="002B460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3A1971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52433" w14:textId="0280B8CC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A9909" w14:textId="16CD1CD7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6199D7EF" w14:textId="77777777" w:rsidR="002B4606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  <w:p w14:paraId="6BFDC64F" w14:textId="65FDC74F" w:rsidR="002B4606" w:rsidRPr="00A64E48" w:rsidRDefault="002B4606" w:rsidP="002B460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3A1971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DAEF4" w14:textId="77777777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D69A1" w14:textId="77777777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266A3F07" w14:textId="77777777" w:rsidR="002B4606" w:rsidRPr="00A64E48" w:rsidRDefault="002B4606" w:rsidP="002B460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0AB8F" w14:textId="77777777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2B4606" w:rsidRPr="00A64E48" w14:paraId="3B3007AB" w14:textId="77777777" w:rsidTr="002B460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14:paraId="60C56455" w14:textId="77777777" w:rsidR="002B4606" w:rsidRPr="00A64E48" w:rsidRDefault="002B4606" w:rsidP="002B460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0500.01.00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14:paraId="0FA709D1" w14:textId="77777777" w:rsidR="002B4606" w:rsidRPr="00A64E48" w:rsidRDefault="002B4606" w:rsidP="002B4606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функционална област „Контрол по изпълнението на бюджета и управлението на публичните средства и дейности“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hideMark/>
          </w:tcPr>
          <w:p w14:paraId="6613A2E0" w14:textId="77777777" w:rsidR="002B4606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  <w:p w14:paraId="163050D9" w14:textId="5F41457D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A075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14312274" w14:textId="77777777" w:rsidR="002B4606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  <w:p w14:paraId="569A57F7" w14:textId="67F74579" w:rsidR="002B4606" w:rsidRPr="00A64E48" w:rsidRDefault="002B4606" w:rsidP="002B460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3A1971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14:paraId="7A2D9557" w14:textId="2CB158CA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14:paraId="0AE65AF3" w14:textId="77777777" w:rsidR="002B4606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  <w:p w14:paraId="41C7190D" w14:textId="423BCC62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A075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62CA8B54" w14:textId="77777777" w:rsidR="002B4606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  <w:p w14:paraId="0E18D7AD" w14:textId="0F4FF940" w:rsidR="002B4606" w:rsidRPr="00A64E48" w:rsidRDefault="002B4606" w:rsidP="002B460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3A1971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A16B40E" w14:textId="77777777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04065D5F" w14:textId="77777777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338C8A7" w14:textId="77777777" w:rsidR="002B4606" w:rsidRPr="00A64E48" w:rsidRDefault="002B4606" w:rsidP="002B460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476588E" w14:textId="77777777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2B4606" w:rsidRPr="00A64E48" w14:paraId="72224F87" w14:textId="77777777" w:rsidTr="002B460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A311EC" w14:textId="77777777" w:rsidR="002B4606" w:rsidRPr="00A64E48" w:rsidRDefault="002B4606" w:rsidP="002B4606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0500.01.01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F36CAA" w14:textId="77777777" w:rsidR="002B4606" w:rsidRPr="00A64E48" w:rsidRDefault="002B4606" w:rsidP="002B4606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Бюджетна програма „Независим, ефективен и ефикасен одит, подпомагащ доброто управление и отчетността на публичните средства и дейности“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9C9F1B" w14:textId="73E70423" w:rsidR="002B4606" w:rsidRPr="00A64E48" w:rsidRDefault="002B4606" w:rsidP="002B4606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A075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3A90B77C" w14:textId="7935BFC3" w:rsidR="002B4606" w:rsidRPr="00A64E48" w:rsidRDefault="002B4606" w:rsidP="002B4606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3A1971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BE05E" w14:textId="0B3CB227" w:rsidR="002B4606" w:rsidRPr="00A64E48" w:rsidRDefault="002B4606" w:rsidP="002B4606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3B6B8F" w14:textId="178143E5" w:rsidR="002B4606" w:rsidRPr="00A64E48" w:rsidRDefault="002B4606" w:rsidP="002B4606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A075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549A3EFD" w14:textId="55B361B2" w:rsidR="002B4606" w:rsidRPr="00A64E48" w:rsidRDefault="002B4606" w:rsidP="002B4606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3A1971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F5B6F" w14:textId="77777777" w:rsidR="002B4606" w:rsidRPr="00A64E48" w:rsidRDefault="002B4606" w:rsidP="002B4606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37DE7" w14:textId="77777777" w:rsidR="002B4606" w:rsidRPr="00A64E48" w:rsidRDefault="002B4606" w:rsidP="002B4606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1D1D2D2" w14:textId="77777777" w:rsidR="002B4606" w:rsidRPr="00A64E48" w:rsidRDefault="002B4606" w:rsidP="002B4606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19C34" w14:textId="77777777" w:rsidR="002B4606" w:rsidRPr="00A64E48" w:rsidRDefault="002B4606" w:rsidP="002B4606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14:paraId="2951E9AD" w14:textId="77777777" w:rsidR="002967B6" w:rsidRPr="00A64E48" w:rsidRDefault="002967B6" w:rsidP="002967B6">
      <w:pPr>
        <w:jc w:val="both"/>
        <w:rPr>
          <w:sz w:val="22"/>
          <w:szCs w:val="22"/>
        </w:rPr>
      </w:pPr>
      <w:r w:rsidRPr="00A64E48">
        <w:rPr>
          <w:rFonts w:eastAsia="Batang"/>
          <w:b/>
          <w:bCs/>
          <w:color w:val="000000"/>
          <w:sz w:val="16"/>
          <w:szCs w:val="16"/>
          <w:lang w:eastAsia="ko-KR"/>
        </w:rPr>
        <w:t>*Класификационен код съгласно РМС</w:t>
      </w:r>
      <w:r w:rsidR="003035F6" w:rsidRPr="00A64E48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 № </w:t>
      </w:r>
      <w:r w:rsidRPr="00A64E48">
        <w:rPr>
          <w:rFonts w:eastAsia="Batang"/>
          <w:b/>
          <w:bCs/>
          <w:color w:val="000000"/>
          <w:sz w:val="16"/>
          <w:szCs w:val="16"/>
          <w:lang w:eastAsia="ko-KR"/>
        </w:rPr>
        <w:t>8</w:t>
      </w:r>
      <w:r w:rsidR="003035F6" w:rsidRPr="00A64E48">
        <w:rPr>
          <w:rFonts w:eastAsia="Batang"/>
          <w:b/>
          <w:bCs/>
          <w:color w:val="000000"/>
          <w:sz w:val="16"/>
          <w:szCs w:val="16"/>
          <w:lang w:eastAsia="ko-KR"/>
        </w:rPr>
        <w:t>91</w:t>
      </w:r>
      <w:r w:rsidRPr="00A64E48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 от 2020 г. </w:t>
      </w:r>
    </w:p>
    <w:p w14:paraId="467E6099" w14:textId="77777777" w:rsidR="00A97721" w:rsidRPr="00A64E48" w:rsidRDefault="00A97721" w:rsidP="00A97721">
      <w:pPr>
        <w:jc w:val="both"/>
        <w:rPr>
          <w:rFonts w:eastAsia="Batang"/>
          <w:b/>
          <w:bCs/>
          <w:color w:val="000000"/>
          <w:sz w:val="16"/>
          <w:szCs w:val="16"/>
          <w:lang w:eastAsia="ko-KR"/>
        </w:rPr>
      </w:pPr>
    </w:p>
    <w:p w14:paraId="0C32D23F" w14:textId="77777777" w:rsidR="00270A4C" w:rsidRPr="00A64E48" w:rsidRDefault="00270A4C" w:rsidP="00270A4C">
      <w:pPr>
        <w:sectPr w:rsidR="00270A4C" w:rsidRPr="00A64E48" w:rsidSect="000E731E">
          <w:pgSz w:w="15840" w:h="12240" w:orient="landscape"/>
          <w:pgMar w:top="1276" w:right="902" w:bottom="902" w:left="720" w:header="709" w:footer="709" w:gutter="0"/>
          <w:cols w:space="708"/>
        </w:sect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10"/>
        <w:gridCol w:w="1169"/>
        <w:gridCol w:w="1127"/>
        <w:gridCol w:w="1181"/>
        <w:gridCol w:w="1008"/>
        <w:gridCol w:w="944"/>
        <w:gridCol w:w="944"/>
        <w:gridCol w:w="1280"/>
        <w:gridCol w:w="944"/>
        <w:gridCol w:w="944"/>
      </w:tblGrid>
      <w:tr w:rsidR="005C66D0" w:rsidRPr="00A64E48" w14:paraId="2F2E5E72" w14:textId="77777777" w:rsidTr="00AC0DB3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14B8781B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  <w:p w14:paraId="03E466A6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C42A2AD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ФУНКЦИОНАЛНА ОБЛАСТИ</w:t>
            </w:r>
          </w:p>
          <w:p w14:paraId="5367C5C6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БЮДЖЕТНА ПРОГРАМА</w:t>
            </w:r>
          </w:p>
        </w:tc>
        <w:tc>
          <w:tcPr>
            <w:tcW w:w="3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14:paraId="4F1B31BE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14:paraId="615026AE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AE8C730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5C66D0" w:rsidRPr="00A64E48" w14:paraId="3C2BF604" w14:textId="77777777" w:rsidTr="00AC0DB3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20EA055F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CDCCBB4" w14:textId="304538E2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(Прогноза за </w:t>
            </w:r>
            <w:r w:rsidR="002E77F0"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2024</w:t>
            </w: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77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D7F8917" w14:textId="77777777" w:rsidR="005C66D0" w:rsidRPr="00A64E48" w:rsidRDefault="005C66D0" w:rsidP="005C66D0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0BB02E2" w14:textId="77777777" w:rsidR="005C66D0" w:rsidRPr="00A64E48" w:rsidRDefault="005C66D0" w:rsidP="005C66D0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758A" w14:textId="77777777" w:rsidR="005C66D0" w:rsidRPr="00A64E48" w:rsidRDefault="005C66D0" w:rsidP="005C66D0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5C66D0" w:rsidRPr="00A64E48" w14:paraId="779122FA" w14:textId="77777777" w:rsidTr="00AC0DB3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14:paraId="7D89CAD8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2A37C70B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38DBAD2A" w14:textId="77777777" w:rsidR="005C66D0" w:rsidRPr="00A64E48" w:rsidRDefault="005C66D0" w:rsidP="005C66D0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5E8EF8A0" w14:textId="77777777" w:rsidR="005C66D0" w:rsidRPr="00A64E48" w:rsidRDefault="005C66D0" w:rsidP="005C66D0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DE50032" w14:textId="77777777" w:rsidR="005C66D0" w:rsidRPr="00A64E48" w:rsidRDefault="005C66D0" w:rsidP="005C66D0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4545517C" w14:textId="77777777" w:rsidR="005C66D0" w:rsidRPr="00A64E48" w:rsidRDefault="005C66D0" w:rsidP="005C66D0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F53DB4A" w14:textId="77777777" w:rsidR="005C66D0" w:rsidRPr="00A64E48" w:rsidRDefault="005C66D0" w:rsidP="005C66D0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F10662C" w14:textId="77777777" w:rsidR="005C66D0" w:rsidRPr="00A64E48" w:rsidRDefault="005C66D0" w:rsidP="005C66D0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532C79FA" w14:textId="77777777" w:rsidR="005C66D0" w:rsidRPr="00A64E48" w:rsidRDefault="005C66D0" w:rsidP="005C66D0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C505D69" w14:textId="77777777" w:rsidR="005C66D0" w:rsidRPr="00A64E48" w:rsidRDefault="005C66D0" w:rsidP="005C66D0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21C6D11" w14:textId="77777777" w:rsidR="005C66D0" w:rsidRPr="00A64E48" w:rsidRDefault="005C66D0" w:rsidP="005C66D0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2B4606" w:rsidRPr="00A64E48" w14:paraId="6D3A4590" w14:textId="77777777" w:rsidTr="002B460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F7D00D" w14:textId="77777777" w:rsidR="002B4606" w:rsidRPr="00A64E48" w:rsidRDefault="002B4606" w:rsidP="002B460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0500.00.00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F546AE" w14:textId="77777777" w:rsidR="002B4606" w:rsidRPr="00A64E48" w:rsidRDefault="002B4606" w:rsidP="002B4606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577C0" w14:textId="03FDA49D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197559E0" w14:textId="77777777" w:rsidR="002B4606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  <w:p w14:paraId="20EFC1DD" w14:textId="4605A1B8" w:rsidR="002B4606" w:rsidRPr="00A64E48" w:rsidRDefault="002B4606" w:rsidP="002B460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3A1971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0F35" w14:textId="77777777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3F85" w14:textId="3B63179B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403F00E5" w14:textId="77777777" w:rsidR="002B4606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  <w:p w14:paraId="5F2A8DEF" w14:textId="4C123392" w:rsidR="002B4606" w:rsidRPr="00A64E48" w:rsidRDefault="002B4606" w:rsidP="002B460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3A1971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3E1A3" w14:textId="77777777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425ED" w14:textId="77777777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736FA460" w14:textId="77777777" w:rsidR="002B4606" w:rsidRPr="00A64E48" w:rsidRDefault="002B4606" w:rsidP="002B460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1E852" w14:textId="77777777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2B4606" w:rsidRPr="00A64E48" w14:paraId="0E2271EC" w14:textId="77777777" w:rsidTr="002B460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14:paraId="6F8B92DB" w14:textId="77777777" w:rsidR="002B4606" w:rsidRPr="00A64E48" w:rsidRDefault="002B4606" w:rsidP="002B460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0500.01.00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14:paraId="588DCAFA" w14:textId="77777777" w:rsidR="002B4606" w:rsidRPr="00A64E48" w:rsidRDefault="002B4606" w:rsidP="002B4606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функционална област „Контрол по изпълнението на бюджета и управлението на публичните средства и дейности“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hideMark/>
          </w:tcPr>
          <w:p w14:paraId="3957B98F" w14:textId="77777777" w:rsidR="002B4606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  <w:p w14:paraId="52B0B68E" w14:textId="75767225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A075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6BA4ED00" w14:textId="77777777" w:rsidR="002B4606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  <w:p w14:paraId="60584857" w14:textId="3124FEC1" w:rsidR="002B4606" w:rsidRPr="00A64E48" w:rsidRDefault="002B4606" w:rsidP="002B460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3A1971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5DC1AE1" w14:textId="77777777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hideMark/>
          </w:tcPr>
          <w:p w14:paraId="583065B1" w14:textId="77777777" w:rsidR="002B4606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  <w:p w14:paraId="58000B72" w14:textId="53BA09F2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A075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1507E0A4" w14:textId="77777777" w:rsidR="002B4606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  <w:p w14:paraId="14C3E8DC" w14:textId="6A419DD6" w:rsidR="002B4606" w:rsidRPr="00A64E48" w:rsidRDefault="002B4606" w:rsidP="002B460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3A1971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AC90E99" w14:textId="77777777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4E41D2C8" w14:textId="77777777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4E401C45" w14:textId="77777777" w:rsidR="002B4606" w:rsidRPr="00A64E48" w:rsidRDefault="002B4606" w:rsidP="002B460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C896633" w14:textId="77777777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2B4606" w:rsidRPr="00A64E48" w14:paraId="58D9736B" w14:textId="77777777" w:rsidTr="002B460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791179" w14:textId="77777777" w:rsidR="002B4606" w:rsidRPr="00A64E48" w:rsidRDefault="002B4606" w:rsidP="002B4606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0500.01.01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A02546" w14:textId="77777777" w:rsidR="002B4606" w:rsidRPr="00A64E48" w:rsidRDefault="002B4606" w:rsidP="002B4606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Бюджетна програма „Независим, ефективен и ефикасен одит, подпомагащ доброто управление и отчетността на публичните средства и дейности“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C2D1DD" w14:textId="124A770B" w:rsidR="002B4606" w:rsidRPr="00A64E48" w:rsidRDefault="002B4606" w:rsidP="002B4606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A075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77F9C042" w14:textId="3017350B" w:rsidR="002B4606" w:rsidRPr="00A64E48" w:rsidRDefault="002B4606" w:rsidP="002B4606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3A1971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18DED" w14:textId="77777777" w:rsidR="002B4606" w:rsidRPr="00A64E48" w:rsidRDefault="002B4606" w:rsidP="002B4606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E90F2" w14:textId="29532C51" w:rsidR="002B4606" w:rsidRPr="00A64E48" w:rsidRDefault="002B4606" w:rsidP="002B4606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A075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6BCB5134" w14:textId="53A2987B" w:rsidR="002B4606" w:rsidRPr="00A64E48" w:rsidRDefault="002B4606" w:rsidP="002B4606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3A1971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7280E" w14:textId="77777777" w:rsidR="002B4606" w:rsidRPr="00A64E48" w:rsidRDefault="002B4606" w:rsidP="002B4606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89E24" w14:textId="77777777" w:rsidR="002B4606" w:rsidRPr="00A64E48" w:rsidRDefault="002B4606" w:rsidP="002B4606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7867AB0F" w14:textId="77777777" w:rsidR="002B4606" w:rsidRPr="00A64E48" w:rsidRDefault="002B4606" w:rsidP="002B4606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5270" w14:textId="77777777" w:rsidR="002B4606" w:rsidRPr="00A64E48" w:rsidRDefault="002B4606" w:rsidP="002B4606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14:paraId="292DBCD2" w14:textId="77777777" w:rsidR="002967B6" w:rsidRPr="00A64E48" w:rsidRDefault="002967B6" w:rsidP="002967B6">
      <w:pPr>
        <w:jc w:val="both"/>
        <w:rPr>
          <w:sz w:val="22"/>
          <w:szCs w:val="22"/>
        </w:rPr>
      </w:pPr>
      <w:r w:rsidRPr="00A64E48">
        <w:rPr>
          <w:rFonts w:eastAsia="Batang"/>
          <w:b/>
          <w:bCs/>
          <w:color w:val="000000"/>
          <w:sz w:val="16"/>
          <w:szCs w:val="16"/>
          <w:lang w:eastAsia="ko-KR"/>
        </w:rPr>
        <w:t>*Класификационен код съгласно РМС № 8</w:t>
      </w:r>
      <w:r w:rsidR="003035F6" w:rsidRPr="00A64E48">
        <w:rPr>
          <w:rFonts w:eastAsia="Batang"/>
          <w:b/>
          <w:bCs/>
          <w:color w:val="000000"/>
          <w:sz w:val="16"/>
          <w:szCs w:val="16"/>
          <w:lang w:eastAsia="ko-KR"/>
        </w:rPr>
        <w:t>91</w:t>
      </w:r>
      <w:r w:rsidRPr="00A64E48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 от 2020 г. </w:t>
      </w:r>
    </w:p>
    <w:p w14:paraId="5AB17BCF" w14:textId="77777777" w:rsidR="00343652" w:rsidRPr="00A64E48" w:rsidRDefault="00343652" w:rsidP="00343652">
      <w:pPr>
        <w:jc w:val="both"/>
        <w:rPr>
          <w:rFonts w:eastAsia="Batang"/>
          <w:b/>
          <w:bCs/>
          <w:color w:val="000000"/>
          <w:sz w:val="16"/>
          <w:szCs w:val="16"/>
          <w:lang w:eastAsia="ko-KR"/>
        </w:rPr>
      </w:pPr>
    </w:p>
    <w:p w14:paraId="65E7A4E4" w14:textId="4754127A" w:rsidR="00270A4C" w:rsidRPr="00A64E48" w:rsidRDefault="00270A4C" w:rsidP="00343652">
      <w:pPr>
        <w:jc w:val="both"/>
        <w:rPr>
          <w:sz w:val="22"/>
          <w:szCs w:val="22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48"/>
        <w:gridCol w:w="1158"/>
        <w:gridCol w:w="1120"/>
        <w:gridCol w:w="1173"/>
        <w:gridCol w:w="1008"/>
        <w:gridCol w:w="941"/>
        <w:gridCol w:w="941"/>
        <w:gridCol w:w="1280"/>
        <w:gridCol w:w="941"/>
        <w:gridCol w:w="941"/>
      </w:tblGrid>
      <w:tr w:rsidR="005C66D0" w:rsidRPr="00A64E48" w14:paraId="2BF51E06" w14:textId="77777777" w:rsidTr="005C66D0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02AD9FDD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59DA9D60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ФУНКЦИОНАЛНА ОБЛАСТИ</w:t>
            </w:r>
          </w:p>
          <w:p w14:paraId="32D45FA5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БЮДЖЕТНА ПРОГРАМА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14:paraId="1865F969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14:paraId="1B1DFB07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14:paraId="6833F2C3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5C66D0" w:rsidRPr="00A64E48" w14:paraId="6C1DBA60" w14:textId="77777777" w:rsidTr="005C66D0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758D9754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53F378D6" w14:textId="0A1495A5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(Прогноза за </w:t>
            </w:r>
            <w:r w:rsidR="002E77F0"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2025</w:t>
            </w: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6F8561" w14:textId="77777777" w:rsidR="005C66D0" w:rsidRPr="00A64E48" w:rsidRDefault="005C66D0" w:rsidP="005C66D0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75CB9B2" w14:textId="77777777" w:rsidR="005C66D0" w:rsidRPr="00A64E48" w:rsidRDefault="005C66D0" w:rsidP="005C66D0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4CCB3E" w14:textId="77777777" w:rsidR="005C66D0" w:rsidRPr="00A64E48" w:rsidRDefault="005C66D0" w:rsidP="005C66D0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5C66D0" w:rsidRPr="00A64E48" w14:paraId="0B04AAF4" w14:textId="77777777" w:rsidTr="005C66D0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14:paraId="4B83DF33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1D1677C7" w14:textId="77777777" w:rsidR="005C66D0" w:rsidRPr="00A64E48" w:rsidRDefault="005C66D0" w:rsidP="005C66D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01FDD561" w14:textId="77777777" w:rsidR="005C66D0" w:rsidRPr="00A64E48" w:rsidRDefault="005C66D0" w:rsidP="005C66D0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1EF93AE" w14:textId="77777777" w:rsidR="005C66D0" w:rsidRPr="00A64E48" w:rsidRDefault="005C66D0" w:rsidP="005C66D0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F01187C" w14:textId="77777777" w:rsidR="005C66D0" w:rsidRPr="00A64E48" w:rsidRDefault="005C66D0" w:rsidP="005C66D0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48152635" w14:textId="77777777" w:rsidR="005C66D0" w:rsidRPr="00A64E48" w:rsidRDefault="005C66D0" w:rsidP="005C66D0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E67974B" w14:textId="77777777" w:rsidR="005C66D0" w:rsidRPr="00A64E48" w:rsidRDefault="005C66D0" w:rsidP="005C66D0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724027F" w14:textId="77777777" w:rsidR="005C66D0" w:rsidRPr="00A64E48" w:rsidRDefault="005C66D0" w:rsidP="005C66D0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5B808B7D" w14:textId="77777777" w:rsidR="005C66D0" w:rsidRPr="00A64E48" w:rsidRDefault="005C66D0" w:rsidP="005C66D0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D7433F1" w14:textId="77777777" w:rsidR="005C66D0" w:rsidRPr="00A64E48" w:rsidRDefault="005C66D0" w:rsidP="005C66D0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DF99638" w14:textId="77777777" w:rsidR="005C66D0" w:rsidRPr="00A64E48" w:rsidRDefault="005C66D0" w:rsidP="005C66D0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2B4606" w:rsidRPr="00A64E48" w14:paraId="0738E66D" w14:textId="77777777" w:rsidTr="002B460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1F067E" w14:textId="77777777" w:rsidR="002B4606" w:rsidRPr="00A64E48" w:rsidRDefault="002B4606" w:rsidP="002B460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0500.00.00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48DDED" w14:textId="77777777" w:rsidR="002B4606" w:rsidRPr="00A64E48" w:rsidRDefault="002B4606" w:rsidP="002B4606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691E2" w14:textId="53943087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38B20438" w14:textId="77777777" w:rsidR="002B4606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  <w:p w14:paraId="17C75B34" w14:textId="2058A9CB" w:rsidR="002B4606" w:rsidRPr="00A64E48" w:rsidRDefault="002B4606" w:rsidP="002B460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3A1971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29409" w14:textId="77777777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5F550" w14:textId="7DE1AD35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14C86C7A" w14:textId="77777777" w:rsidR="002B4606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  <w:p w14:paraId="65D0C1F2" w14:textId="67F63A44" w:rsidR="002B4606" w:rsidRPr="00A64E48" w:rsidRDefault="002B4606" w:rsidP="002B460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3A1971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D507C" w14:textId="77777777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56A48" w14:textId="77777777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7CFB1FB3" w14:textId="77777777" w:rsidR="002B4606" w:rsidRPr="00A64E48" w:rsidRDefault="002B4606" w:rsidP="002B460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042C" w14:textId="77777777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2B4606" w:rsidRPr="00A64E48" w14:paraId="7F1CB41E" w14:textId="77777777" w:rsidTr="002B460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14:paraId="2CECA04B" w14:textId="77777777" w:rsidR="002B4606" w:rsidRPr="00A64E48" w:rsidRDefault="002B4606" w:rsidP="002B460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0500.01.00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14:paraId="0CCE15AC" w14:textId="77777777" w:rsidR="002B4606" w:rsidRPr="00A64E48" w:rsidRDefault="002B4606" w:rsidP="002B4606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функционална област „Контрол по изпълнението на бюджета и управлението на публичните средства и дейности“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hideMark/>
          </w:tcPr>
          <w:p w14:paraId="5447D305" w14:textId="77777777" w:rsidR="002B4606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  <w:p w14:paraId="59221258" w14:textId="627757CE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A075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508828FF" w14:textId="77777777" w:rsidR="002B4606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  <w:p w14:paraId="0B268FEA" w14:textId="12998D8A" w:rsidR="002B4606" w:rsidRPr="00A64E48" w:rsidRDefault="002B4606" w:rsidP="002B460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3A1971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16BC498" w14:textId="77777777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hideMark/>
          </w:tcPr>
          <w:p w14:paraId="119F9E71" w14:textId="77777777" w:rsidR="002B4606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  <w:p w14:paraId="7E61EB15" w14:textId="338E096D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1A075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57AAE08F" w14:textId="77777777" w:rsidR="002B4606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  <w:p w14:paraId="0D848C1A" w14:textId="5175A0BF" w:rsidR="002B4606" w:rsidRPr="00A64E48" w:rsidRDefault="002B4606" w:rsidP="002B460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3A1971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0FF8482" w14:textId="77777777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558B3881" w14:textId="77777777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59039F6D" w14:textId="77777777" w:rsidR="002B4606" w:rsidRPr="00A64E48" w:rsidRDefault="002B4606" w:rsidP="002B460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B080E62" w14:textId="77777777" w:rsidR="002B4606" w:rsidRPr="00A64E48" w:rsidRDefault="002B4606" w:rsidP="002B460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2B4606" w:rsidRPr="00A64E48" w14:paraId="2BBB986D" w14:textId="77777777" w:rsidTr="002B460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36E01B" w14:textId="77777777" w:rsidR="002B4606" w:rsidRPr="00A64E48" w:rsidRDefault="002B4606" w:rsidP="002B4606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0500.01.01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40335D" w14:textId="77777777" w:rsidR="002B4606" w:rsidRPr="00A64E48" w:rsidRDefault="002B4606" w:rsidP="002B4606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Бюджетна програма „Независим, ефективен и ефикасен одит, подпомагащ доброто управление и отчетността на публичните средства и дейности“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FF6288" w14:textId="16DCF2A1" w:rsidR="002B4606" w:rsidRPr="00A64E48" w:rsidRDefault="002B4606" w:rsidP="002B4606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A075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4073DCE3" w14:textId="10980C6E" w:rsidR="002B4606" w:rsidRPr="00A64E48" w:rsidRDefault="002B4606" w:rsidP="002B4606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3A1971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DD65E" w14:textId="77777777" w:rsidR="002B4606" w:rsidRPr="00A64E48" w:rsidRDefault="002B4606" w:rsidP="002B4606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5AF30" w14:textId="4BF08AC1" w:rsidR="002B4606" w:rsidRPr="00A64E48" w:rsidRDefault="002B4606" w:rsidP="002B4606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1A075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1E5E9284" w14:textId="57157BED" w:rsidR="002B4606" w:rsidRPr="00A64E48" w:rsidRDefault="002B4606" w:rsidP="002B4606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3A1971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22257,3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78FC5" w14:textId="77777777" w:rsidR="002B4606" w:rsidRPr="00A64E48" w:rsidRDefault="002B4606" w:rsidP="002B4606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34CC9" w14:textId="77777777" w:rsidR="002B4606" w:rsidRPr="00A64E48" w:rsidRDefault="002B4606" w:rsidP="002B4606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1C659B28" w14:textId="77777777" w:rsidR="002B4606" w:rsidRPr="00A64E48" w:rsidRDefault="002B4606" w:rsidP="002B4606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02BC" w14:textId="77777777" w:rsidR="002B4606" w:rsidRPr="00A64E48" w:rsidRDefault="002B4606" w:rsidP="002B4606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A64E48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14:paraId="56D354EE" w14:textId="77777777" w:rsidR="00343652" w:rsidRPr="00A64E48" w:rsidRDefault="00343652" w:rsidP="00343652">
      <w:pPr>
        <w:jc w:val="both"/>
        <w:rPr>
          <w:sz w:val="22"/>
          <w:szCs w:val="22"/>
        </w:rPr>
      </w:pPr>
      <w:r w:rsidRPr="00A64E48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*Класификационен код съгласно </w:t>
      </w:r>
      <w:r w:rsidR="002967B6" w:rsidRPr="00A64E48">
        <w:rPr>
          <w:rFonts w:eastAsia="Batang"/>
          <w:b/>
          <w:bCs/>
          <w:color w:val="000000"/>
          <w:sz w:val="16"/>
          <w:szCs w:val="16"/>
          <w:lang w:eastAsia="ko-KR"/>
        </w:rPr>
        <w:t>РМС № 8</w:t>
      </w:r>
      <w:r w:rsidR="003035F6" w:rsidRPr="00A64E48">
        <w:rPr>
          <w:rFonts w:eastAsia="Batang"/>
          <w:b/>
          <w:bCs/>
          <w:color w:val="000000"/>
          <w:sz w:val="16"/>
          <w:szCs w:val="16"/>
          <w:lang w:eastAsia="ko-KR"/>
        </w:rPr>
        <w:t>91</w:t>
      </w:r>
      <w:r w:rsidR="002967B6" w:rsidRPr="00A64E48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 от 2020 г. </w:t>
      </w:r>
    </w:p>
    <w:p w14:paraId="046E10CF" w14:textId="77777777" w:rsidR="00343652" w:rsidRPr="00A64E48" w:rsidRDefault="00343652" w:rsidP="00270A4C">
      <w:pPr>
        <w:jc w:val="both"/>
        <w:rPr>
          <w:rFonts w:eastAsia="Batang"/>
          <w:b/>
          <w:bCs/>
          <w:color w:val="000000"/>
          <w:sz w:val="16"/>
          <w:szCs w:val="16"/>
          <w:lang w:eastAsia="ko-KR"/>
        </w:rPr>
      </w:pPr>
    </w:p>
    <w:p w14:paraId="0D878502" w14:textId="77777777" w:rsidR="00270A4C" w:rsidRPr="00A64E48" w:rsidRDefault="00270A4C" w:rsidP="00D07C5B">
      <w:pPr>
        <w:jc w:val="both"/>
        <w:rPr>
          <w:sz w:val="22"/>
          <w:szCs w:val="22"/>
        </w:rPr>
      </w:pPr>
      <w:r w:rsidRPr="00A64E48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 </w:t>
      </w:r>
    </w:p>
    <w:p w14:paraId="23064CDC" w14:textId="77777777" w:rsidR="00270A4C" w:rsidRPr="00A64E48" w:rsidRDefault="00270A4C" w:rsidP="00270A4C">
      <w:pPr>
        <w:pStyle w:val="Heading1"/>
        <w:spacing w:before="240" w:after="60"/>
        <w:ind w:firstLine="0"/>
        <w:rPr>
          <w:caps w:val="0"/>
          <w:sz w:val="22"/>
          <w:szCs w:val="22"/>
        </w:rPr>
        <w:sectPr w:rsidR="00270A4C" w:rsidRPr="00A64E48" w:rsidSect="000E731E">
          <w:pgSz w:w="15840" w:h="12240" w:orient="landscape"/>
          <w:pgMar w:top="1276" w:right="902" w:bottom="902" w:left="720" w:header="709" w:footer="709" w:gutter="0"/>
          <w:cols w:space="708"/>
        </w:sectPr>
      </w:pPr>
    </w:p>
    <w:p w14:paraId="43BF5110" w14:textId="77777777" w:rsidR="00A55B68" w:rsidRPr="00A64E48" w:rsidRDefault="000348FD" w:rsidP="00A55B68">
      <w:pPr>
        <w:pStyle w:val="Heading1"/>
        <w:spacing w:before="240" w:after="60"/>
        <w:ind w:firstLine="0"/>
        <w:rPr>
          <w:sz w:val="22"/>
          <w:szCs w:val="22"/>
        </w:rPr>
      </w:pPr>
      <w:r w:rsidRPr="00A64E48">
        <w:rPr>
          <w:caps w:val="0"/>
          <w:sz w:val="22"/>
          <w:szCs w:val="22"/>
        </w:rPr>
        <w:lastRenderedPageBreak/>
        <w:t>Описание на финансиране</w:t>
      </w:r>
      <w:r w:rsidR="00F33439" w:rsidRPr="00A64E48">
        <w:rPr>
          <w:caps w:val="0"/>
          <w:sz w:val="22"/>
          <w:szCs w:val="22"/>
        </w:rPr>
        <w:t>то на консолидираните разходи</w:t>
      </w:r>
    </w:p>
    <w:tbl>
      <w:tblPr>
        <w:tblW w:w="831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  <w:gridCol w:w="860"/>
        <w:gridCol w:w="960"/>
        <w:gridCol w:w="814"/>
      </w:tblGrid>
      <w:tr w:rsidR="00FB76F4" w:rsidRPr="00A64E48" w14:paraId="76BBAD5D" w14:textId="77777777" w:rsidTr="00F52DE3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5B50C" w14:textId="77777777" w:rsidR="00FB76F4" w:rsidRPr="00A64E48" w:rsidRDefault="00FB76F4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F45DC" w14:textId="77777777" w:rsidR="00FB76F4" w:rsidRPr="00A64E48" w:rsidRDefault="00FB76F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BABF" w14:textId="77777777" w:rsidR="00FB76F4" w:rsidRPr="00A64E48" w:rsidRDefault="00FB76F4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042992" w14:textId="77777777" w:rsidR="00FB76F4" w:rsidRPr="00A64E48" w:rsidRDefault="00FB76F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E77F0" w:rsidRPr="00A64E48" w14:paraId="503A6709" w14:textId="77777777" w:rsidTr="00F52DE3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8F6B536" w14:textId="77777777" w:rsidR="002E77F0" w:rsidRPr="00A64E48" w:rsidRDefault="002E77F0" w:rsidP="002E77F0">
            <w:pPr>
              <w:jc w:val="center"/>
              <w:rPr>
                <w:b/>
                <w:bCs/>
                <w:sz w:val="18"/>
                <w:szCs w:val="18"/>
              </w:rPr>
            </w:pPr>
            <w:r w:rsidRPr="00A64E48">
              <w:rPr>
                <w:b/>
                <w:bCs/>
                <w:sz w:val="18"/>
                <w:szCs w:val="18"/>
              </w:rPr>
              <w:t xml:space="preserve">Финансиране на консолидираните разходи, обхванати в програмния бюджет </w:t>
            </w:r>
            <w:r w:rsidRPr="00A64E48">
              <w:rPr>
                <w:bCs/>
                <w:i/>
                <w:iCs/>
                <w:sz w:val="16"/>
                <w:szCs w:val="16"/>
              </w:rPr>
              <w:t>(хил. лв.)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B9285CC" w14:textId="41E62F6D" w:rsidR="002E77F0" w:rsidRPr="00A64E48" w:rsidRDefault="002E77F0" w:rsidP="002E77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64E48">
              <w:rPr>
                <w:b/>
                <w:bCs/>
                <w:i/>
                <w:iCs/>
                <w:sz w:val="16"/>
                <w:szCs w:val="16"/>
              </w:rPr>
              <w:t>Прогноза 2023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F23D141" w14:textId="07174BC5" w:rsidR="002E77F0" w:rsidRPr="00A64E48" w:rsidRDefault="002E77F0" w:rsidP="002E77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64E48">
              <w:rPr>
                <w:b/>
                <w:bCs/>
                <w:i/>
                <w:iCs/>
                <w:sz w:val="16"/>
                <w:szCs w:val="16"/>
              </w:rPr>
              <w:t>Прогноза 2024 г.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C1F84E7" w14:textId="78FF5315" w:rsidR="002E77F0" w:rsidRPr="00A64E48" w:rsidRDefault="002E77F0" w:rsidP="002E77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64E48">
              <w:rPr>
                <w:b/>
                <w:bCs/>
                <w:i/>
                <w:iCs/>
                <w:sz w:val="16"/>
                <w:szCs w:val="16"/>
              </w:rPr>
              <w:t>Прогноза 2025 г.</w:t>
            </w:r>
          </w:p>
        </w:tc>
      </w:tr>
      <w:tr w:rsidR="00E93A4F" w:rsidRPr="00A64E48" w14:paraId="15D2A34A" w14:textId="77777777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FAB4B" w14:textId="77777777" w:rsidR="00E93A4F" w:rsidRPr="00A64E48" w:rsidRDefault="00E93A4F">
            <w:pPr>
              <w:jc w:val="center"/>
              <w:rPr>
                <w:i/>
                <w:iCs/>
                <w:sz w:val="16"/>
                <w:szCs w:val="16"/>
              </w:rPr>
            </w:pPr>
            <w:r w:rsidRPr="00A64E4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B5316" w14:textId="77777777" w:rsidR="00E93A4F" w:rsidRPr="00A64E48" w:rsidRDefault="00E93A4F">
            <w:pPr>
              <w:jc w:val="center"/>
              <w:rPr>
                <w:i/>
                <w:iCs/>
                <w:sz w:val="16"/>
                <w:szCs w:val="16"/>
              </w:rPr>
            </w:pPr>
            <w:r w:rsidRPr="00A64E4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F29C4" w14:textId="77777777" w:rsidR="00E93A4F" w:rsidRPr="00A64E48" w:rsidRDefault="00E93A4F">
            <w:pPr>
              <w:jc w:val="center"/>
              <w:rPr>
                <w:i/>
                <w:iCs/>
                <w:sz w:val="16"/>
                <w:szCs w:val="16"/>
              </w:rPr>
            </w:pPr>
            <w:r w:rsidRPr="00A64E4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21595" w14:textId="77777777" w:rsidR="00E93A4F" w:rsidRPr="00A64E48" w:rsidRDefault="00E93A4F">
            <w:pPr>
              <w:jc w:val="center"/>
              <w:rPr>
                <w:i/>
                <w:iCs/>
                <w:sz w:val="16"/>
                <w:szCs w:val="16"/>
              </w:rPr>
            </w:pPr>
            <w:r w:rsidRPr="00A64E4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2B4606" w:rsidRPr="00A64E48" w14:paraId="25315225" w14:textId="77777777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EFD2A" w14:textId="77777777" w:rsidR="002B4606" w:rsidRPr="00A64E48" w:rsidRDefault="002B4606" w:rsidP="002B4606">
            <w:pPr>
              <w:jc w:val="both"/>
              <w:rPr>
                <w:b/>
                <w:bCs/>
                <w:sz w:val="18"/>
                <w:szCs w:val="18"/>
              </w:rPr>
            </w:pPr>
            <w:r w:rsidRPr="00A64E48">
              <w:rPr>
                <w:b/>
                <w:bCs/>
                <w:sz w:val="18"/>
                <w:szCs w:val="18"/>
              </w:rPr>
              <w:t>Общо консолидирани разходи: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FF56" w14:textId="3609CED3" w:rsidR="002B4606" w:rsidRPr="00A64E48" w:rsidRDefault="002B4606" w:rsidP="002B46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22257,3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603C" w14:textId="505B6A16" w:rsidR="002B4606" w:rsidRPr="00A64E48" w:rsidRDefault="002B4606" w:rsidP="002B46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22257,3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970B" w14:textId="4D98417C" w:rsidR="002B4606" w:rsidRPr="00A64E48" w:rsidRDefault="002B4606" w:rsidP="002B46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22257,3</w:t>
            </w:r>
          </w:p>
        </w:tc>
      </w:tr>
      <w:tr w:rsidR="002B4606" w:rsidRPr="00A64E48" w14:paraId="3E292DBD" w14:textId="77777777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246A" w14:textId="77777777" w:rsidR="002B4606" w:rsidRPr="00A64E48" w:rsidRDefault="002B4606" w:rsidP="002B4606">
            <w:pPr>
              <w:ind w:right="-747"/>
              <w:jc w:val="both"/>
              <w:rPr>
                <w:b/>
                <w:bCs/>
                <w:sz w:val="18"/>
                <w:szCs w:val="18"/>
              </w:rPr>
            </w:pPr>
            <w:r w:rsidRPr="00A64E48">
              <w:rPr>
                <w:b/>
                <w:bCs/>
                <w:sz w:val="18"/>
                <w:szCs w:val="18"/>
              </w:rPr>
              <w:t>Общо разчетено финансиране: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E194" w14:textId="5D02F7BC" w:rsidR="002B4606" w:rsidRPr="00A64E48" w:rsidRDefault="002B4606" w:rsidP="002B46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22257,3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DA56" w14:textId="22017012" w:rsidR="002B4606" w:rsidRPr="00A64E48" w:rsidRDefault="002B4606" w:rsidP="002B46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22257,3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DA8D" w14:textId="7264C16B" w:rsidR="002B4606" w:rsidRPr="00A64E48" w:rsidRDefault="002B4606" w:rsidP="002B46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22257,3</w:t>
            </w:r>
          </w:p>
        </w:tc>
      </w:tr>
      <w:tr w:rsidR="002B4606" w:rsidRPr="00A64E48" w14:paraId="630AC6F9" w14:textId="77777777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6F52" w14:textId="77777777" w:rsidR="002B4606" w:rsidRPr="00A64E48" w:rsidRDefault="002B4606" w:rsidP="002B4606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A64E48">
              <w:rPr>
                <w:b/>
                <w:i/>
                <w:iCs/>
                <w:sz w:val="18"/>
                <w:szCs w:val="18"/>
              </w:rPr>
              <w:t xml:space="preserve">   От бюджета на ПРБ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7773" w14:textId="155A760A" w:rsidR="002B4606" w:rsidRPr="00A64E48" w:rsidRDefault="002B4606" w:rsidP="002B46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22257,3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6EBD" w14:textId="0D94525E" w:rsidR="002B4606" w:rsidRPr="00A64E48" w:rsidRDefault="002B4606" w:rsidP="002B46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22257,3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1B15" w14:textId="77A70BEB" w:rsidR="002B4606" w:rsidRPr="00A64E48" w:rsidRDefault="002B4606" w:rsidP="002B46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22257,3</w:t>
            </w:r>
          </w:p>
        </w:tc>
      </w:tr>
      <w:tr w:rsidR="00E93A4F" w:rsidRPr="00A64E48" w14:paraId="039B1775" w14:textId="77777777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3033" w14:textId="77777777" w:rsidR="00E93A4F" w:rsidRPr="00A64E48" w:rsidRDefault="00E93A4F" w:rsidP="00F33439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A64E48">
              <w:rPr>
                <w:b/>
                <w:i/>
                <w:iCs/>
                <w:sz w:val="18"/>
                <w:szCs w:val="18"/>
              </w:rPr>
              <w:t xml:space="preserve">   </w:t>
            </w:r>
            <w:r w:rsidR="00F33439" w:rsidRPr="00A64E48">
              <w:rPr>
                <w:b/>
                <w:i/>
                <w:iCs/>
                <w:sz w:val="18"/>
                <w:szCs w:val="18"/>
              </w:rPr>
              <w:t xml:space="preserve">От </w:t>
            </w:r>
            <w:r w:rsidRPr="00A64E48">
              <w:rPr>
                <w:b/>
                <w:i/>
                <w:iCs/>
                <w:sz w:val="18"/>
                <w:szCs w:val="18"/>
              </w:rPr>
              <w:t>други бюджети и сметки за средства от ЕС, в т.ч. от: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E406" w14:textId="77777777" w:rsidR="00E93A4F" w:rsidRPr="00A64E48" w:rsidRDefault="00E93A4F">
            <w:pPr>
              <w:jc w:val="both"/>
              <w:rPr>
                <w:sz w:val="18"/>
                <w:szCs w:val="18"/>
              </w:rPr>
            </w:pPr>
            <w:r w:rsidRPr="00A64E4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AFAB" w14:textId="77777777" w:rsidR="00E93A4F" w:rsidRPr="00A64E48" w:rsidRDefault="00E93A4F">
            <w:pPr>
              <w:jc w:val="both"/>
              <w:rPr>
                <w:sz w:val="18"/>
                <w:szCs w:val="18"/>
              </w:rPr>
            </w:pPr>
            <w:r w:rsidRPr="00A64E48">
              <w:rPr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05C5" w14:textId="77777777" w:rsidR="00E93A4F" w:rsidRPr="00A64E48" w:rsidRDefault="00E93A4F">
            <w:pPr>
              <w:jc w:val="both"/>
              <w:rPr>
                <w:sz w:val="18"/>
                <w:szCs w:val="18"/>
              </w:rPr>
            </w:pPr>
            <w:r w:rsidRPr="00A64E48">
              <w:rPr>
                <w:sz w:val="18"/>
                <w:szCs w:val="18"/>
              </w:rPr>
              <w:t> </w:t>
            </w:r>
          </w:p>
        </w:tc>
      </w:tr>
      <w:tr w:rsidR="00E93A4F" w:rsidRPr="00A64E48" w14:paraId="4D41FD50" w14:textId="77777777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A284" w14:textId="77777777" w:rsidR="00E93A4F" w:rsidRPr="00A64E48" w:rsidRDefault="00E93A4F" w:rsidP="00F52DE3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A64E48">
              <w:rPr>
                <w:i/>
                <w:iCs/>
                <w:sz w:val="18"/>
                <w:szCs w:val="18"/>
              </w:rPr>
              <w:t>Централен бюджет, в т.ч.: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98F0" w14:textId="77777777" w:rsidR="00E93A4F" w:rsidRPr="00A64E48" w:rsidRDefault="00E93A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1A1D" w14:textId="77777777" w:rsidR="00E93A4F" w:rsidRPr="00A64E48" w:rsidRDefault="00E93A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85CD" w14:textId="77777777" w:rsidR="00E93A4F" w:rsidRPr="00A64E48" w:rsidRDefault="00E93A4F">
            <w:pPr>
              <w:jc w:val="both"/>
              <w:rPr>
                <w:sz w:val="18"/>
                <w:szCs w:val="18"/>
              </w:rPr>
            </w:pPr>
          </w:p>
        </w:tc>
      </w:tr>
      <w:tr w:rsidR="00E93A4F" w:rsidRPr="00A64E48" w14:paraId="3946D69A" w14:textId="77777777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B8DB" w14:textId="77777777" w:rsidR="00E93A4F" w:rsidRPr="00A64E48" w:rsidRDefault="00E93A4F" w:rsidP="00F52DE3">
            <w:pPr>
              <w:ind w:left="371"/>
              <w:jc w:val="both"/>
              <w:rPr>
                <w:i/>
                <w:iCs/>
                <w:sz w:val="18"/>
                <w:szCs w:val="18"/>
              </w:rPr>
            </w:pPr>
            <w:r w:rsidRPr="00A64E48">
              <w:rPr>
                <w:i/>
                <w:iCs/>
                <w:sz w:val="18"/>
                <w:szCs w:val="18"/>
              </w:rPr>
              <w:t xml:space="preserve">     Държавни инвестиционни заеми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9EBF" w14:textId="77777777" w:rsidR="00E93A4F" w:rsidRPr="00A64E48" w:rsidRDefault="00E93A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E285" w14:textId="77777777" w:rsidR="00E93A4F" w:rsidRPr="00A64E48" w:rsidRDefault="00E93A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000D" w14:textId="77777777" w:rsidR="00E93A4F" w:rsidRPr="00A64E48" w:rsidRDefault="00E93A4F">
            <w:pPr>
              <w:jc w:val="both"/>
              <w:rPr>
                <w:sz w:val="18"/>
                <w:szCs w:val="18"/>
              </w:rPr>
            </w:pPr>
          </w:p>
        </w:tc>
      </w:tr>
      <w:tr w:rsidR="00E93A4F" w:rsidRPr="00A64E48" w14:paraId="4FCE85AC" w14:textId="77777777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B0A7" w14:textId="77777777" w:rsidR="00E93A4F" w:rsidRPr="00A64E48" w:rsidRDefault="00E93A4F" w:rsidP="00F33439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A64E48">
              <w:rPr>
                <w:i/>
                <w:iCs/>
                <w:sz w:val="18"/>
                <w:szCs w:val="18"/>
              </w:rPr>
              <w:t xml:space="preserve">Сметки за средства от </w:t>
            </w:r>
            <w:r w:rsidR="00F33439" w:rsidRPr="00A64E48">
              <w:rPr>
                <w:i/>
                <w:iCs/>
                <w:sz w:val="18"/>
                <w:szCs w:val="18"/>
              </w:rPr>
              <w:t xml:space="preserve">Европейския съюз </w:t>
            </w:r>
            <w:r w:rsidR="00F33439" w:rsidRPr="00A64E48">
              <w:rPr>
                <w:iCs/>
                <w:sz w:val="18"/>
                <w:szCs w:val="18"/>
              </w:rPr>
              <w:t>(ССЕС на НФ и на ДФЗ)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E749" w14:textId="77777777" w:rsidR="00E93A4F" w:rsidRPr="00A64E48" w:rsidRDefault="00E93A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B5A8" w14:textId="77777777" w:rsidR="00E93A4F" w:rsidRPr="00A64E48" w:rsidRDefault="00E93A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DB94" w14:textId="77777777" w:rsidR="00E93A4F" w:rsidRPr="00A64E48" w:rsidRDefault="00E93A4F">
            <w:pPr>
              <w:jc w:val="both"/>
              <w:rPr>
                <w:sz w:val="18"/>
                <w:szCs w:val="18"/>
              </w:rPr>
            </w:pPr>
          </w:p>
        </w:tc>
      </w:tr>
      <w:tr w:rsidR="00E93A4F" w:rsidRPr="00A64E48" w14:paraId="444A25A5" w14:textId="77777777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E735" w14:textId="77777777" w:rsidR="00E93A4F" w:rsidRPr="00A64E48" w:rsidRDefault="00F33439" w:rsidP="00F33439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A64E48">
              <w:rPr>
                <w:i/>
                <w:iCs/>
                <w:sz w:val="18"/>
                <w:szCs w:val="18"/>
              </w:rPr>
              <w:t>Други програми и инициативи, по които Република България е страна-партньор</w:t>
            </w:r>
            <w:r w:rsidR="00E93A4F" w:rsidRPr="00A64E48">
              <w:rPr>
                <w:i/>
                <w:iCs/>
                <w:sz w:val="18"/>
                <w:szCs w:val="18"/>
              </w:rPr>
              <w:t>, за които се прилага режимът на сметките за средства от Европейския съюз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C049" w14:textId="77777777" w:rsidR="00E93A4F" w:rsidRPr="00A64E48" w:rsidRDefault="00E93A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76CD" w14:textId="77777777" w:rsidR="00E93A4F" w:rsidRPr="00A64E48" w:rsidRDefault="00E93A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7ED9" w14:textId="77777777" w:rsidR="00E93A4F" w:rsidRPr="00A64E48" w:rsidRDefault="00E93A4F">
            <w:pPr>
              <w:jc w:val="both"/>
              <w:rPr>
                <w:sz w:val="18"/>
                <w:szCs w:val="18"/>
              </w:rPr>
            </w:pPr>
          </w:p>
        </w:tc>
      </w:tr>
      <w:tr w:rsidR="00E93A4F" w:rsidRPr="00A64E48" w14:paraId="2B9488CD" w14:textId="77777777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0A79" w14:textId="77777777" w:rsidR="00E93A4F" w:rsidRPr="00A64E48" w:rsidRDefault="00E93A4F" w:rsidP="00F33439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A64E48">
              <w:rPr>
                <w:i/>
                <w:iCs/>
                <w:sz w:val="18"/>
                <w:szCs w:val="18"/>
              </w:rPr>
              <w:t>Други програми и други донори</w:t>
            </w:r>
            <w:r w:rsidR="00F33439" w:rsidRPr="00A64E48">
              <w:rPr>
                <w:i/>
                <w:iCs/>
                <w:sz w:val="18"/>
                <w:szCs w:val="18"/>
              </w:rPr>
              <w:t xml:space="preserve"> </w:t>
            </w:r>
            <w:r w:rsidR="00F33439" w:rsidRPr="00A64E48">
              <w:rPr>
                <w:iCs/>
                <w:sz w:val="18"/>
                <w:szCs w:val="18"/>
              </w:rPr>
              <w:t>по бюджета на ПРБ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B481" w14:textId="77777777" w:rsidR="00E93A4F" w:rsidRPr="00A64E48" w:rsidRDefault="00E93A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65C0" w14:textId="77777777" w:rsidR="00E93A4F" w:rsidRPr="00A64E48" w:rsidRDefault="00E93A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22AA" w14:textId="77777777" w:rsidR="00E93A4F" w:rsidRPr="00A64E48" w:rsidRDefault="00E93A4F">
            <w:pPr>
              <w:jc w:val="both"/>
              <w:rPr>
                <w:sz w:val="18"/>
                <w:szCs w:val="18"/>
              </w:rPr>
            </w:pPr>
          </w:p>
        </w:tc>
      </w:tr>
      <w:tr w:rsidR="00E93A4F" w:rsidRPr="00A64E48" w14:paraId="3D89A5FC" w14:textId="77777777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DBC6" w14:textId="77777777" w:rsidR="00E93A4F" w:rsidRPr="00A64E48" w:rsidRDefault="00E93A4F" w:rsidP="00131FAC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A64E48">
              <w:rPr>
                <w:i/>
                <w:iCs/>
                <w:sz w:val="18"/>
                <w:szCs w:val="18"/>
              </w:rPr>
              <w:t>Други бюджетни организации, включени в консолидираната фискална програма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456F" w14:textId="77777777" w:rsidR="00E93A4F" w:rsidRPr="00A64E48" w:rsidRDefault="00E93A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975C" w14:textId="77777777" w:rsidR="00E93A4F" w:rsidRPr="00A64E48" w:rsidRDefault="00E93A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4458" w14:textId="77777777" w:rsidR="00E93A4F" w:rsidRPr="00A64E48" w:rsidRDefault="00E93A4F">
            <w:pPr>
              <w:jc w:val="both"/>
              <w:rPr>
                <w:sz w:val="18"/>
                <w:szCs w:val="18"/>
              </w:rPr>
            </w:pPr>
          </w:p>
        </w:tc>
      </w:tr>
      <w:tr w:rsidR="00E93A4F" w:rsidRPr="00A64E48" w14:paraId="12D1DBAE" w14:textId="77777777" w:rsidTr="00F52DE3">
        <w:trPr>
          <w:trHeight w:val="21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7FFF" w14:textId="77777777" w:rsidR="00E93A4F" w:rsidRPr="00A64E48" w:rsidRDefault="00E93A4F" w:rsidP="00BC2E5B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A64E48">
              <w:rPr>
                <w:i/>
                <w:iCs/>
                <w:sz w:val="18"/>
                <w:szCs w:val="18"/>
              </w:rPr>
              <w:t>Други</w:t>
            </w:r>
            <w:r w:rsidR="00AA2632" w:rsidRPr="00A64E48">
              <w:rPr>
                <w:i/>
                <w:iCs/>
                <w:sz w:val="18"/>
                <w:szCs w:val="18"/>
              </w:rPr>
              <w:t xml:space="preserve"> (</w:t>
            </w:r>
            <w:r w:rsidR="00BC2E5B" w:rsidRPr="00A64E48">
              <w:rPr>
                <w:i/>
                <w:iCs/>
                <w:sz w:val="18"/>
                <w:szCs w:val="18"/>
              </w:rPr>
              <w:t>в т.ч. и</w:t>
            </w:r>
            <w:r w:rsidR="00AA2632" w:rsidRPr="00A64E48">
              <w:rPr>
                <w:i/>
                <w:iCs/>
                <w:sz w:val="18"/>
                <w:szCs w:val="18"/>
              </w:rPr>
              <w:t xml:space="preserve"> предоставени</w:t>
            </w:r>
            <w:r w:rsidR="00BC2E5B" w:rsidRPr="00A64E48">
              <w:rPr>
                <w:i/>
                <w:iCs/>
                <w:sz w:val="18"/>
                <w:szCs w:val="18"/>
              </w:rPr>
              <w:t>те</w:t>
            </w:r>
            <w:r w:rsidR="00AA2632" w:rsidRPr="00A64E48">
              <w:rPr>
                <w:i/>
                <w:iCs/>
                <w:sz w:val="18"/>
                <w:szCs w:val="18"/>
              </w:rPr>
              <w:t xml:space="preserve"> трансфери</w:t>
            </w:r>
            <w:r w:rsidR="00BC2E5B" w:rsidRPr="00A64E48">
              <w:rPr>
                <w:i/>
                <w:iCs/>
                <w:sz w:val="18"/>
                <w:szCs w:val="18"/>
              </w:rPr>
              <w:t xml:space="preserve"> с положителен знак</w:t>
            </w:r>
            <w:r w:rsidR="00AA2632" w:rsidRPr="00A64E48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5679" w14:textId="77777777" w:rsidR="00E93A4F" w:rsidRPr="00A64E48" w:rsidRDefault="00E93A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0498" w14:textId="77777777" w:rsidR="00E93A4F" w:rsidRPr="00A64E48" w:rsidRDefault="00E93A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349B" w14:textId="77777777" w:rsidR="00E93A4F" w:rsidRPr="00A64E48" w:rsidRDefault="00E93A4F">
            <w:pPr>
              <w:jc w:val="both"/>
              <w:rPr>
                <w:sz w:val="18"/>
                <w:szCs w:val="18"/>
              </w:rPr>
            </w:pPr>
          </w:p>
        </w:tc>
      </w:tr>
    </w:tbl>
    <w:p w14:paraId="17E54CA0" w14:textId="77777777" w:rsidR="009553D4" w:rsidRPr="00A64E48" w:rsidRDefault="009553D4" w:rsidP="009553D4"/>
    <w:p w14:paraId="282FB74B" w14:textId="77777777" w:rsidR="00A55B68" w:rsidRPr="00A64E48" w:rsidRDefault="00CC2502" w:rsidP="00C07F36">
      <w:pPr>
        <w:pStyle w:val="Heading1"/>
        <w:numPr>
          <w:ilvl w:val="0"/>
          <w:numId w:val="1"/>
        </w:numPr>
        <w:tabs>
          <w:tab w:val="left" w:pos="567"/>
        </w:tabs>
        <w:snapToGrid w:val="0"/>
        <w:spacing w:before="240" w:after="60"/>
        <w:jc w:val="left"/>
        <w:rPr>
          <w:sz w:val="22"/>
          <w:szCs w:val="22"/>
        </w:rPr>
      </w:pPr>
      <w:r w:rsidRPr="00A64E48">
        <w:rPr>
          <w:sz w:val="22"/>
          <w:szCs w:val="22"/>
        </w:rPr>
        <w:t xml:space="preserve">ОПИСАНИЕ НА </w:t>
      </w:r>
      <w:r w:rsidR="001113DE" w:rsidRPr="00A64E48">
        <w:rPr>
          <w:sz w:val="22"/>
          <w:szCs w:val="22"/>
        </w:rPr>
        <w:t xml:space="preserve">бюджетните </w:t>
      </w:r>
      <w:r w:rsidR="002C5848" w:rsidRPr="00A64E48">
        <w:rPr>
          <w:sz w:val="22"/>
          <w:szCs w:val="22"/>
        </w:rPr>
        <w:t>програми</w:t>
      </w:r>
      <w:r w:rsidRPr="00A64E48">
        <w:rPr>
          <w:sz w:val="22"/>
          <w:szCs w:val="22"/>
        </w:rPr>
        <w:t xml:space="preserve"> И </w:t>
      </w:r>
      <w:r w:rsidR="00270A4C" w:rsidRPr="00A64E48">
        <w:rPr>
          <w:sz w:val="22"/>
          <w:szCs w:val="22"/>
        </w:rPr>
        <w:t>разпределение</w:t>
      </w:r>
      <w:r w:rsidRPr="00A64E48">
        <w:rPr>
          <w:sz w:val="22"/>
          <w:szCs w:val="22"/>
        </w:rPr>
        <w:t xml:space="preserve"> по ведом</w:t>
      </w:r>
      <w:r w:rsidR="007B401A" w:rsidRPr="00A64E48">
        <w:rPr>
          <w:sz w:val="22"/>
          <w:szCs w:val="22"/>
        </w:rPr>
        <w:t>ствени и администрирани разходи</w:t>
      </w:r>
    </w:p>
    <w:p w14:paraId="49977F81" w14:textId="77777777" w:rsidR="00EA0C8F" w:rsidRPr="00A64E48" w:rsidRDefault="00EA0C8F" w:rsidP="00EA0C8F">
      <w:pPr>
        <w:pStyle w:val="Heading1"/>
        <w:spacing w:before="240" w:after="60"/>
        <w:ind w:firstLine="0"/>
        <w:rPr>
          <w:szCs w:val="24"/>
        </w:rPr>
      </w:pPr>
      <w:r w:rsidRPr="00A64E48">
        <w:rPr>
          <w:szCs w:val="24"/>
        </w:rPr>
        <w:t>0500.01.01. БЮДЖЕТНА Програма „Независим, ефективен и ефикасен одит, подпомагащ доброто управление и отчетността на публичните средства и дейности”</w:t>
      </w:r>
    </w:p>
    <w:p w14:paraId="1CE3E944" w14:textId="77777777" w:rsidR="00A55B68" w:rsidRPr="00A64E48" w:rsidRDefault="00A55B68" w:rsidP="00A55B68">
      <w:pPr>
        <w:spacing w:before="120" w:after="120"/>
        <w:jc w:val="both"/>
        <w:rPr>
          <w:b/>
          <w:i/>
        </w:rPr>
      </w:pPr>
      <w:r w:rsidRPr="00A64E48">
        <w:rPr>
          <w:b/>
          <w:i/>
        </w:rPr>
        <w:t xml:space="preserve">Цели на </w:t>
      </w:r>
      <w:r w:rsidR="00C36DA9" w:rsidRPr="00A64E48">
        <w:rPr>
          <w:b/>
          <w:i/>
        </w:rPr>
        <w:t xml:space="preserve">бюджетната </w:t>
      </w:r>
      <w:r w:rsidRPr="00A64E48">
        <w:rPr>
          <w:b/>
          <w:i/>
        </w:rPr>
        <w:t>програма</w:t>
      </w:r>
    </w:p>
    <w:p w14:paraId="6E7893BE" w14:textId="77870BE1" w:rsidR="00EA0C8F" w:rsidRPr="00A64E48" w:rsidRDefault="004F7AC9" w:rsidP="00EA0C8F">
      <w:pPr>
        <w:ind w:firstLine="709"/>
        <w:jc w:val="both"/>
      </w:pPr>
      <w:r>
        <w:t xml:space="preserve">В последната прието стратегия- </w:t>
      </w:r>
      <w:r w:rsidR="00EA0C8F" w:rsidRPr="00A64E48">
        <w:t>Стратегията за развитие на Сметната палата 2018-2022 г. Сметната палата си постави 3 стратегически цели</w:t>
      </w:r>
      <w:r w:rsidR="00EA0C8F" w:rsidRPr="00A64E48">
        <w:rPr>
          <w:rStyle w:val="FootnoteReference"/>
        </w:rPr>
        <w:footnoteReference w:id="3"/>
      </w:r>
      <w:r w:rsidR="00EA0C8F" w:rsidRPr="00A64E48">
        <w:t>. Към всяка стратегическа цел в Стратегията за развитие на Сметната палата 2018-2022 г. са формулирани оперативни цели</w:t>
      </w:r>
      <w:r w:rsidR="00EA0C8F" w:rsidRPr="00A64E48">
        <w:rPr>
          <w:rStyle w:val="FootnoteReference"/>
        </w:rPr>
        <w:footnoteReference w:id="4"/>
      </w:r>
      <w:r w:rsidR="00EA0C8F" w:rsidRPr="00A64E48">
        <w:t>, включително чрез Стратегическия план за одитната дейност за периода</w:t>
      </w:r>
      <w:r>
        <w:t xml:space="preserve"> 2022-2024 г.</w:t>
      </w:r>
      <w:r w:rsidR="00EA0C8F" w:rsidRPr="00A64E48">
        <w:t>, както следва:</w:t>
      </w:r>
    </w:p>
    <w:p w14:paraId="22C8C926" w14:textId="77777777" w:rsidR="00EA0C8F" w:rsidRPr="00A64E48" w:rsidRDefault="00EA0C8F" w:rsidP="00EA0C8F">
      <w:pPr>
        <w:pStyle w:val="ListParagraph"/>
        <w:numPr>
          <w:ilvl w:val="0"/>
          <w:numId w:val="8"/>
        </w:numPr>
        <w:jc w:val="both"/>
      </w:pPr>
      <w:r w:rsidRPr="00A64E48">
        <w:t>Сметната палата да извършва независим ефективен и ефикасен одит в публичния сектор.</w:t>
      </w:r>
    </w:p>
    <w:p w14:paraId="0BD98AA7" w14:textId="77777777" w:rsidR="00EA0C8F" w:rsidRPr="00A64E48" w:rsidRDefault="00EA0C8F" w:rsidP="00EA0C8F">
      <w:pPr>
        <w:pStyle w:val="ListParagraph"/>
        <w:numPr>
          <w:ilvl w:val="1"/>
          <w:numId w:val="8"/>
        </w:numPr>
        <w:jc w:val="both"/>
      </w:pPr>
      <w:r w:rsidRPr="00A64E48">
        <w:t>Прилагане на принципите за почтеност и етика.</w:t>
      </w:r>
    </w:p>
    <w:p w14:paraId="33A8E5F6" w14:textId="77777777" w:rsidR="00EA0C8F" w:rsidRPr="00A64E48" w:rsidRDefault="00EA0C8F" w:rsidP="00EA0C8F">
      <w:pPr>
        <w:pStyle w:val="ListParagraph"/>
        <w:numPr>
          <w:ilvl w:val="1"/>
          <w:numId w:val="8"/>
        </w:numPr>
        <w:jc w:val="both"/>
      </w:pPr>
      <w:r w:rsidRPr="00A64E48">
        <w:t>Да използва максимално обхвата на своите правомощия и свободата на действие дадени от закона при изпълнението на своите функции и отговорности с цел подобряване на управлението и отчетността на публичните ресурси.</w:t>
      </w:r>
    </w:p>
    <w:p w14:paraId="718AD82B" w14:textId="77777777" w:rsidR="00EA0C8F" w:rsidRPr="00A64E48" w:rsidRDefault="00EA0C8F" w:rsidP="00EA0C8F">
      <w:pPr>
        <w:pStyle w:val="ListParagraph"/>
        <w:numPr>
          <w:ilvl w:val="1"/>
          <w:numId w:val="8"/>
        </w:numPr>
        <w:jc w:val="both"/>
      </w:pPr>
      <w:r w:rsidRPr="00A64E48">
        <w:t xml:space="preserve">Да основава работата си на анализ и независима професионална преценка. </w:t>
      </w:r>
    </w:p>
    <w:p w14:paraId="7693E699" w14:textId="77777777" w:rsidR="00EA0C8F" w:rsidRPr="00A64E48" w:rsidRDefault="00EA0C8F" w:rsidP="00EA0C8F">
      <w:pPr>
        <w:pStyle w:val="ListParagraph"/>
        <w:numPr>
          <w:ilvl w:val="1"/>
          <w:numId w:val="8"/>
        </w:numPr>
        <w:jc w:val="both"/>
      </w:pPr>
      <w:r w:rsidRPr="00A64E48">
        <w:t>Осигуряване на адекватни ресурси за осъществяване на дейността в съответствие със Закона за Сметната палата и международно признатите одитни стандарти.</w:t>
      </w:r>
    </w:p>
    <w:p w14:paraId="23027AE3" w14:textId="77777777" w:rsidR="00EA0C8F" w:rsidRPr="00A64E48" w:rsidRDefault="00EA0C8F" w:rsidP="00EA0C8F">
      <w:pPr>
        <w:pStyle w:val="ListParagraph"/>
        <w:numPr>
          <w:ilvl w:val="1"/>
          <w:numId w:val="8"/>
        </w:numPr>
        <w:jc w:val="both"/>
      </w:pPr>
      <w:r w:rsidRPr="00A64E48">
        <w:t>Актуализиране и въвеждане на подходящи процедури и инструменти, включително одитни методологии, за изпълнение на законово установените правомощия на Сметната палата.</w:t>
      </w:r>
    </w:p>
    <w:p w14:paraId="31312152" w14:textId="77777777" w:rsidR="00EA0C8F" w:rsidRPr="00A64E48" w:rsidRDefault="00EA0C8F" w:rsidP="00EA0C8F">
      <w:pPr>
        <w:pStyle w:val="ListParagraph"/>
        <w:numPr>
          <w:ilvl w:val="1"/>
          <w:numId w:val="8"/>
        </w:numPr>
        <w:jc w:val="both"/>
      </w:pPr>
      <w:r w:rsidRPr="00A64E48">
        <w:t>Продължаващо прилагане на специализирани одитни софтуери във всички одити на Сметната палата.</w:t>
      </w:r>
    </w:p>
    <w:p w14:paraId="44D80BDF" w14:textId="77777777" w:rsidR="00EA0C8F" w:rsidRPr="00A64E48" w:rsidRDefault="00EA0C8F" w:rsidP="00EA0C8F">
      <w:pPr>
        <w:pStyle w:val="ListParagraph"/>
        <w:numPr>
          <w:ilvl w:val="1"/>
          <w:numId w:val="8"/>
        </w:numPr>
        <w:jc w:val="both"/>
      </w:pPr>
      <w:r w:rsidRPr="00A64E48">
        <w:t>Изградената система за осигуряване на качеството да предоставя разумна степен на увереност, че одитите и другата дейност са изпълнени в съответствие с международно признатите одитни стандарти и приложимите правни и регулаторни изисквания.</w:t>
      </w:r>
    </w:p>
    <w:p w14:paraId="2F4C55FC" w14:textId="77777777" w:rsidR="00EA0C8F" w:rsidRPr="00A64E48" w:rsidRDefault="00EA0C8F" w:rsidP="00EA0C8F">
      <w:pPr>
        <w:pStyle w:val="ListParagraph"/>
        <w:numPr>
          <w:ilvl w:val="1"/>
          <w:numId w:val="8"/>
        </w:numPr>
        <w:jc w:val="both"/>
      </w:pPr>
      <w:r w:rsidRPr="00A64E48">
        <w:t>Изграждане на система за външен контрол на качеството на одитната дейност.</w:t>
      </w:r>
    </w:p>
    <w:p w14:paraId="1E8B7493" w14:textId="77777777" w:rsidR="00EA0C8F" w:rsidRPr="00A64E48" w:rsidRDefault="00EA0C8F" w:rsidP="00EA0C8F">
      <w:pPr>
        <w:pStyle w:val="ListParagraph"/>
        <w:numPr>
          <w:ilvl w:val="1"/>
          <w:numId w:val="8"/>
        </w:numPr>
        <w:jc w:val="both"/>
      </w:pPr>
      <w:r w:rsidRPr="00A64E48">
        <w:lastRenderedPageBreak/>
        <w:t>Усъвършенстване на методиката за планиране и отчитане на натовареността на одиторите.</w:t>
      </w:r>
    </w:p>
    <w:p w14:paraId="6703DE94" w14:textId="77777777" w:rsidR="00EA0C8F" w:rsidRPr="00A64E48" w:rsidRDefault="00EA0C8F" w:rsidP="00EA0C8F">
      <w:pPr>
        <w:pStyle w:val="ListParagraph"/>
        <w:numPr>
          <w:ilvl w:val="1"/>
          <w:numId w:val="8"/>
        </w:numPr>
        <w:jc w:val="both"/>
      </w:pPr>
      <w:r w:rsidRPr="00A64E48">
        <w:t>Оповестяване на одитните доклади по подходящ начин и на разбираем и ясен за заинтересованите лица език.</w:t>
      </w:r>
    </w:p>
    <w:p w14:paraId="1A7EAFEE" w14:textId="77777777" w:rsidR="00EA0C8F" w:rsidRPr="00A64E48" w:rsidRDefault="00EA0C8F" w:rsidP="00EA0C8F">
      <w:pPr>
        <w:pStyle w:val="ListParagraph"/>
        <w:numPr>
          <w:ilvl w:val="1"/>
          <w:numId w:val="8"/>
        </w:numPr>
        <w:jc w:val="both"/>
      </w:pPr>
      <w:r w:rsidRPr="00A64E48">
        <w:t>Активизиране и разширяване на участието в инициативи на международната одиторска общност, които допринасят за повишаване на институционалния и административен капацитет на Сметната палата.</w:t>
      </w:r>
    </w:p>
    <w:p w14:paraId="093000FA" w14:textId="77777777" w:rsidR="00EA0C8F" w:rsidRPr="00A64E48" w:rsidRDefault="00EA0C8F" w:rsidP="00EA0C8F">
      <w:pPr>
        <w:pStyle w:val="ListParagraph"/>
        <w:numPr>
          <w:ilvl w:val="1"/>
          <w:numId w:val="8"/>
        </w:numPr>
        <w:jc w:val="both"/>
      </w:pPr>
      <w:r w:rsidRPr="00A64E48">
        <w:t>Осигуряване на периодичен обективен независим външен преглед на дейността на Сметната палата (партньорска проверка).</w:t>
      </w:r>
    </w:p>
    <w:p w14:paraId="11A21D30" w14:textId="77777777" w:rsidR="00EA0C8F" w:rsidRPr="00A64E48" w:rsidRDefault="00EA0C8F" w:rsidP="00EA0C8F">
      <w:pPr>
        <w:pStyle w:val="ListParagraph"/>
        <w:numPr>
          <w:ilvl w:val="1"/>
          <w:numId w:val="8"/>
        </w:numPr>
        <w:jc w:val="both"/>
      </w:pPr>
      <w:r w:rsidRPr="00A64E48">
        <w:t>Продължаваща подкрепа на усилията на Министерство на финансите в процеса по модернизиране на счетоводството в публичния сектор, с цел осигуряване на приемлива рамка за финансово отчитане.</w:t>
      </w:r>
    </w:p>
    <w:p w14:paraId="13466DEB" w14:textId="77777777" w:rsidR="00EA0C8F" w:rsidRPr="00A64E48" w:rsidRDefault="00EA0C8F" w:rsidP="00EA0C8F">
      <w:pPr>
        <w:pStyle w:val="ListParagraph"/>
        <w:numPr>
          <w:ilvl w:val="0"/>
          <w:numId w:val="8"/>
        </w:numPr>
        <w:jc w:val="both"/>
      </w:pPr>
      <w:r w:rsidRPr="00A64E48">
        <w:t>Сметната палата да изгради ефективно функционираща система за управление на човешките ресурси, която да осигури високо квалифицирани, мотивирани и почтени служители.</w:t>
      </w:r>
    </w:p>
    <w:p w14:paraId="0FF37BAF" w14:textId="77777777" w:rsidR="00EA0C8F" w:rsidRPr="00A64E48" w:rsidRDefault="00EA0C8F" w:rsidP="00EA0C8F">
      <w:pPr>
        <w:pStyle w:val="ListParagraph"/>
        <w:numPr>
          <w:ilvl w:val="1"/>
          <w:numId w:val="8"/>
        </w:numPr>
        <w:jc w:val="both"/>
      </w:pPr>
      <w:r w:rsidRPr="00A64E48">
        <w:t>Непрекъснато подобряване на системата за подбор, назначаване, оценка, обучение и задържане на квалифицирани служители.</w:t>
      </w:r>
    </w:p>
    <w:p w14:paraId="0ADC9B9B" w14:textId="77777777" w:rsidR="00EA0C8F" w:rsidRPr="00A64E48" w:rsidRDefault="00EA0C8F" w:rsidP="00EA0C8F">
      <w:pPr>
        <w:pStyle w:val="ListParagraph"/>
        <w:numPr>
          <w:ilvl w:val="1"/>
          <w:numId w:val="8"/>
        </w:numPr>
        <w:jc w:val="both"/>
      </w:pPr>
      <w:r w:rsidRPr="00A64E48">
        <w:t>Изграждане на система за мотивация и удовлетвореност от работата на служителите в Сметната палата.</w:t>
      </w:r>
    </w:p>
    <w:p w14:paraId="4C4A312C" w14:textId="77777777" w:rsidR="00EA0C8F" w:rsidRPr="00A64E48" w:rsidRDefault="00EA0C8F" w:rsidP="00EA0C8F">
      <w:pPr>
        <w:pStyle w:val="ListParagraph"/>
        <w:numPr>
          <w:ilvl w:val="1"/>
          <w:numId w:val="8"/>
        </w:numPr>
        <w:jc w:val="both"/>
      </w:pPr>
      <w:r w:rsidRPr="00A64E48">
        <w:t>Поддържане на институционална култура, която насърчава развитието на професионалния капацитет на служителите и толерира положените принос, усилия и лоялност към Сметната палата.</w:t>
      </w:r>
    </w:p>
    <w:p w14:paraId="554D30BC" w14:textId="77777777" w:rsidR="00EA0C8F" w:rsidRPr="00A64E48" w:rsidRDefault="00EA0C8F" w:rsidP="00EA0C8F">
      <w:pPr>
        <w:pStyle w:val="ListParagraph"/>
        <w:numPr>
          <w:ilvl w:val="0"/>
          <w:numId w:val="8"/>
        </w:numPr>
        <w:jc w:val="both"/>
      </w:pPr>
      <w:r w:rsidRPr="00A64E48">
        <w:t>Сметната палата  да бъде институция за пример, която допринася за подобряването на управлението и отчетността в публичния сектор, като отчита очакванията на заинтересованите страни.</w:t>
      </w:r>
    </w:p>
    <w:p w14:paraId="0D538EA4" w14:textId="77777777" w:rsidR="00EA0C8F" w:rsidRPr="00A64E48" w:rsidRDefault="00EA0C8F" w:rsidP="00EA0C8F">
      <w:pPr>
        <w:pStyle w:val="ListParagraph"/>
        <w:numPr>
          <w:ilvl w:val="1"/>
          <w:numId w:val="8"/>
        </w:numPr>
        <w:jc w:val="both"/>
      </w:pPr>
      <w:r w:rsidRPr="00A64E48">
        <w:t>Да се следят рисковете в одитната среда  и отчитат очакванията на заинтересованите лица, за да бъдат избирани за одит важни въпроси от обществен интерес, без да се прави компромис с независимостта на Сметната палата.</w:t>
      </w:r>
    </w:p>
    <w:p w14:paraId="5993E419" w14:textId="77777777" w:rsidR="00EA0C8F" w:rsidRPr="00A64E48" w:rsidRDefault="00EA0C8F" w:rsidP="00EA0C8F">
      <w:pPr>
        <w:pStyle w:val="ListParagraph"/>
        <w:numPr>
          <w:ilvl w:val="1"/>
          <w:numId w:val="8"/>
        </w:numPr>
        <w:jc w:val="both"/>
      </w:pPr>
      <w:r w:rsidRPr="00A64E48">
        <w:t>Да предоставя на Народното събрание, ръководствата на одитираните обекти и широката общественост уместна, обективна и навременна информация.</w:t>
      </w:r>
    </w:p>
    <w:p w14:paraId="19A2679B" w14:textId="77777777" w:rsidR="00EA0C8F" w:rsidRPr="00A64E48" w:rsidRDefault="00EA0C8F" w:rsidP="00EA0C8F">
      <w:pPr>
        <w:pStyle w:val="ListParagraph"/>
        <w:numPr>
          <w:ilvl w:val="1"/>
          <w:numId w:val="8"/>
        </w:numPr>
        <w:jc w:val="both"/>
      </w:pPr>
      <w:r w:rsidRPr="00A64E48">
        <w:t>Подобряване на взаимодействието с Народното събрание и другите заинтересовани потребители на информацията от одитните доклади за засилване на отчетността и прозрачността в публичния сектор.</w:t>
      </w:r>
    </w:p>
    <w:p w14:paraId="066D5498" w14:textId="77777777" w:rsidR="00EA0C8F" w:rsidRPr="00A64E48" w:rsidRDefault="00EA0C8F" w:rsidP="00EA0C8F">
      <w:pPr>
        <w:pStyle w:val="ListParagraph"/>
        <w:numPr>
          <w:ilvl w:val="1"/>
          <w:numId w:val="8"/>
        </w:numPr>
        <w:jc w:val="both"/>
      </w:pPr>
      <w:r w:rsidRPr="00A64E48">
        <w:t>Подобряване на имиджа и въздействието от работата на Сметната палата като почтена институция, ефективно и ефикасно работеща в полза на обществото.</w:t>
      </w:r>
    </w:p>
    <w:p w14:paraId="2B52EFEF" w14:textId="77777777" w:rsidR="00EA0C8F" w:rsidRPr="00A64E48" w:rsidRDefault="00EA0C8F" w:rsidP="00EA0C8F">
      <w:pPr>
        <w:pStyle w:val="ListParagraph"/>
        <w:ind w:left="1789"/>
        <w:jc w:val="both"/>
      </w:pPr>
    </w:p>
    <w:p w14:paraId="27CB7DD1" w14:textId="77777777" w:rsidR="00EA0C8F" w:rsidRPr="00A64E48" w:rsidRDefault="00EA0C8F" w:rsidP="00EA0C8F">
      <w:pPr>
        <w:ind w:firstLine="709"/>
        <w:jc w:val="both"/>
      </w:pPr>
      <w:r w:rsidRPr="00A64E48">
        <w:t xml:space="preserve"> Целите са пряко насочени към изпълнение на мисията и постигане на визията на Сметната палата, както и за преодоляване на слабостите, идентифицирани при оценката за потребностите от изграждане на капацитет, което е гаранция, че ресурсите за модернизиране и развитие на Сметната палата ще бъдат използвани ефективно.</w:t>
      </w:r>
    </w:p>
    <w:p w14:paraId="557B5C22" w14:textId="74BA2D7C" w:rsidR="00F50DD7" w:rsidDel="00F6792F" w:rsidRDefault="00EA0C8F" w:rsidP="00A55B68">
      <w:pPr>
        <w:spacing w:before="120" w:after="120"/>
        <w:jc w:val="both"/>
        <w:rPr>
          <w:del w:id="2" w:author="Лариса Бъкова" w:date="2022-04-04T15:42:00Z"/>
        </w:rPr>
      </w:pPr>
      <w:r w:rsidRPr="00A64E48">
        <w:t>След преглед на изпълнението на</w:t>
      </w:r>
      <w:r w:rsidRPr="00A64E48">
        <w:rPr>
          <w:lang w:val="en-US"/>
        </w:rPr>
        <w:t xml:space="preserve"> </w:t>
      </w:r>
      <w:r w:rsidRPr="00A64E48">
        <w:t>Оперативния план за 2019 г., Сметната палата с Решение № 57 от 08.04.2020 г. стартира процес по дефиниране на предпоставките, върху които се основава изпълнението на Стратегията за развитие на Сметната палата 2018-2022 г. и приоритизиране на целите и дейностите в нея.</w:t>
      </w:r>
      <w:r w:rsidR="00F31219" w:rsidRPr="00A64E48">
        <w:t xml:space="preserve"> Процесът ще приключи през 2021 г.</w:t>
      </w:r>
      <w:r w:rsidR="004F7AC9">
        <w:t xml:space="preserve"> Предстои отчитане на Стратегията в средата на 2022 г</w:t>
      </w:r>
      <w:del w:id="3" w:author="Лариса Бъкова" w:date="2022-04-04T15:42:00Z">
        <w:r w:rsidR="004F7AC9" w:rsidDel="00F6792F">
          <w:delText>.</w:delText>
        </w:r>
      </w:del>
      <w:r w:rsidR="004F7AC9">
        <w:t>., което да послужи за приемането на нова с начало 2023 г.</w:t>
      </w:r>
      <w:ins w:id="4" w:author="Лариса Бъкова" w:date="2022-04-04T15:45:00Z">
        <w:r w:rsidR="00F6792F">
          <w:t xml:space="preserve"> </w:t>
        </w:r>
      </w:ins>
    </w:p>
    <w:p w14:paraId="44A6742C" w14:textId="7FD89279" w:rsidR="00EA0C8F" w:rsidRPr="00826B90" w:rsidDel="00F6792F" w:rsidRDefault="00EA0C8F" w:rsidP="00EA0C8F">
      <w:pPr>
        <w:ind w:firstLine="709"/>
        <w:jc w:val="both"/>
        <w:rPr>
          <w:del w:id="5" w:author="Лариса Бъкова" w:date="2022-04-04T15:45:00Z"/>
        </w:rPr>
      </w:pPr>
    </w:p>
    <w:p w14:paraId="290A2054" w14:textId="77777777" w:rsidR="00A55B68" w:rsidRPr="009A6870" w:rsidRDefault="00A55B68" w:rsidP="00A55B68">
      <w:pPr>
        <w:spacing w:before="120" w:after="120"/>
        <w:jc w:val="both"/>
        <w:rPr>
          <w:b/>
          <w:i/>
        </w:rPr>
      </w:pPr>
      <w:r w:rsidRPr="009A6870">
        <w:rPr>
          <w:b/>
          <w:i/>
        </w:rPr>
        <w:t>Целеви стойности по показателите за изпълнение</w:t>
      </w:r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4"/>
        <w:gridCol w:w="851"/>
        <w:gridCol w:w="882"/>
        <w:gridCol w:w="440"/>
        <w:gridCol w:w="759"/>
        <w:gridCol w:w="547"/>
        <w:gridCol w:w="795"/>
      </w:tblGrid>
      <w:tr w:rsidR="005D106B" w:rsidRPr="005C3512" w14:paraId="1C47EE29" w14:textId="77777777" w:rsidTr="00E002F9">
        <w:trPr>
          <w:trHeight w:val="525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486FB3B" w14:textId="77777777" w:rsidR="005D106B" w:rsidRPr="00717B63" w:rsidRDefault="005D106B" w:rsidP="005D106B">
            <w:pPr>
              <w:jc w:val="center"/>
              <w:rPr>
                <w:b/>
                <w:bCs/>
                <w:sz w:val="16"/>
                <w:szCs w:val="16"/>
              </w:rPr>
            </w:pPr>
            <w:r w:rsidRPr="00717B63">
              <w:rPr>
                <w:b/>
                <w:bCs/>
                <w:sz w:val="16"/>
                <w:szCs w:val="16"/>
              </w:rPr>
              <w:t xml:space="preserve">ПОКАЗАТЕЛИ ЗА ИЗПЪЛНЕНИЕ </w:t>
            </w:r>
          </w:p>
        </w:tc>
        <w:tc>
          <w:tcPr>
            <w:tcW w:w="41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vAlign w:val="center"/>
          </w:tcPr>
          <w:p w14:paraId="4960A933" w14:textId="77777777" w:rsidR="005D106B" w:rsidRPr="005C3512" w:rsidRDefault="005D106B" w:rsidP="005D106B">
            <w:pPr>
              <w:jc w:val="center"/>
              <w:rPr>
                <w:b/>
                <w:bCs/>
                <w:sz w:val="16"/>
                <w:szCs w:val="16"/>
              </w:rPr>
            </w:pPr>
            <w:r w:rsidRPr="005C3512">
              <w:rPr>
                <w:b/>
                <w:bCs/>
                <w:sz w:val="16"/>
                <w:szCs w:val="16"/>
              </w:rPr>
              <w:t>Целева стойност</w:t>
            </w:r>
          </w:p>
        </w:tc>
      </w:tr>
      <w:tr w:rsidR="005D106B" w:rsidRPr="005C3512" w14:paraId="50D11B1E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E884C33" w14:textId="77777777" w:rsidR="005D106B" w:rsidRPr="005C3512" w:rsidRDefault="005D106B" w:rsidP="005D106B">
            <w:pPr>
              <w:jc w:val="center"/>
              <w:rPr>
                <w:b/>
                <w:bCs/>
                <w:sz w:val="16"/>
                <w:szCs w:val="16"/>
              </w:rPr>
            </w:pPr>
            <w:r w:rsidRPr="005C3512">
              <w:rPr>
                <w:b/>
                <w:bCs/>
                <w:sz w:val="16"/>
                <w:szCs w:val="16"/>
              </w:rPr>
              <w:t>0500.01.01. Бюджетна програма  „Независим, ефективен и ефикасен одит, подпомагащ доброто управление и отчетността на публичните средства и дейности“</w:t>
            </w:r>
          </w:p>
          <w:p w14:paraId="1DE007F0" w14:textId="77777777" w:rsidR="005D106B" w:rsidRPr="005C3512" w:rsidRDefault="005D106B" w:rsidP="005D106B">
            <w:pPr>
              <w:jc w:val="center"/>
              <w:rPr>
                <w:bCs/>
                <w:i/>
                <w:sz w:val="16"/>
                <w:szCs w:val="16"/>
              </w:rPr>
            </w:pPr>
            <w:r w:rsidRPr="005C3512">
              <w:rPr>
                <w:bCs/>
                <w:i/>
                <w:sz w:val="16"/>
                <w:szCs w:val="16"/>
              </w:rPr>
              <w:t xml:space="preserve"> (класификационен код и наименование на бюджетната програма)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</w:tcPr>
          <w:p w14:paraId="369D39A3" w14:textId="77777777" w:rsidR="005D106B" w:rsidRPr="005C3512" w:rsidRDefault="005D106B" w:rsidP="005D106B">
            <w:pPr>
              <w:rPr>
                <w:b/>
                <w:bCs/>
                <w:sz w:val="16"/>
                <w:szCs w:val="16"/>
              </w:rPr>
            </w:pPr>
            <w:r w:rsidRPr="005C35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</w:tcPr>
          <w:p w14:paraId="48B8E593" w14:textId="77777777" w:rsidR="005D106B" w:rsidRPr="005C3512" w:rsidRDefault="005D106B" w:rsidP="005D106B">
            <w:pPr>
              <w:rPr>
                <w:b/>
                <w:bCs/>
                <w:sz w:val="16"/>
                <w:szCs w:val="16"/>
              </w:rPr>
            </w:pPr>
            <w:r w:rsidRPr="005C35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</w:tcPr>
          <w:p w14:paraId="784C1D8D" w14:textId="77777777" w:rsidR="005D106B" w:rsidRPr="005C3512" w:rsidRDefault="005D106B" w:rsidP="005D106B">
            <w:pPr>
              <w:rPr>
                <w:b/>
                <w:bCs/>
                <w:sz w:val="16"/>
                <w:szCs w:val="16"/>
              </w:rPr>
            </w:pPr>
            <w:r w:rsidRPr="005C35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B16B2AB" w14:textId="77777777" w:rsidR="005D106B" w:rsidRPr="005C3512" w:rsidRDefault="005D106B" w:rsidP="005D106B">
            <w:pPr>
              <w:rPr>
                <w:b/>
                <w:bCs/>
                <w:sz w:val="16"/>
                <w:szCs w:val="16"/>
              </w:rPr>
            </w:pPr>
            <w:r w:rsidRPr="005C351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6147" w:rsidRPr="005C3512" w14:paraId="4F136C13" w14:textId="77777777" w:rsidTr="00E002F9">
        <w:trPr>
          <w:trHeight w:val="450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10A354E" w14:textId="77777777" w:rsidR="00113FD7" w:rsidRPr="005C3512" w:rsidRDefault="00113FD7" w:rsidP="00024527">
            <w:pPr>
              <w:jc w:val="center"/>
              <w:rPr>
                <w:b/>
                <w:bCs/>
                <w:sz w:val="16"/>
                <w:szCs w:val="16"/>
              </w:rPr>
            </w:pPr>
            <w:r w:rsidRPr="005C3512">
              <w:rPr>
                <w:b/>
                <w:bCs/>
                <w:sz w:val="16"/>
                <w:szCs w:val="16"/>
              </w:rPr>
              <w:t>Показатели за изпълнение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FAB97EC" w14:textId="77777777" w:rsidR="00113FD7" w:rsidRPr="005C3512" w:rsidRDefault="00113FD7" w:rsidP="00024527">
            <w:pPr>
              <w:jc w:val="center"/>
              <w:rPr>
                <w:b/>
                <w:bCs/>
                <w:sz w:val="16"/>
                <w:szCs w:val="16"/>
              </w:rPr>
            </w:pPr>
            <w:r w:rsidRPr="005C3512">
              <w:rPr>
                <w:b/>
                <w:bCs/>
                <w:sz w:val="16"/>
                <w:szCs w:val="16"/>
              </w:rPr>
              <w:t>Мерна единица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4F0277A" w14:textId="0BA96CAA" w:rsidR="00113FD7" w:rsidRPr="00856147" w:rsidRDefault="002967B6" w:rsidP="00AA26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56147">
              <w:rPr>
                <w:b/>
                <w:bCs/>
                <w:i/>
                <w:iCs/>
                <w:sz w:val="16"/>
                <w:szCs w:val="16"/>
              </w:rPr>
              <w:t>Про</w:t>
            </w:r>
            <w:r w:rsidR="00AA2632" w:rsidRPr="00856147">
              <w:rPr>
                <w:b/>
                <w:bCs/>
                <w:i/>
                <w:iCs/>
                <w:sz w:val="16"/>
                <w:szCs w:val="16"/>
              </w:rPr>
              <w:t>гноза</w:t>
            </w:r>
            <w:r w:rsidRPr="00856147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56147" w:rsidRPr="00856147">
              <w:rPr>
                <w:b/>
                <w:bCs/>
                <w:i/>
                <w:iCs/>
                <w:sz w:val="16"/>
                <w:szCs w:val="16"/>
                <w:lang w:val="en-US"/>
              </w:rPr>
              <w:t>2023</w:t>
            </w:r>
            <w:r w:rsidR="00113FD7" w:rsidRPr="00856147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C276A88" w14:textId="5819DE9C" w:rsidR="00113FD7" w:rsidRPr="00856147" w:rsidRDefault="00113FD7" w:rsidP="00AA26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56147">
              <w:rPr>
                <w:b/>
                <w:bCs/>
                <w:i/>
                <w:iCs/>
                <w:sz w:val="16"/>
                <w:szCs w:val="16"/>
              </w:rPr>
              <w:t xml:space="preserve">Прогноза </w:t>
            </w:r>
            <w:r w:rsidR="00856147" w:rsidRPr="00856147">
              <w:rPr>
                <w:b/>
                <w:bCs/>
                <w:i/>
                <w:iCs/>
                <w:sz w:val="16"/>
                <w:szCs w:val="16"/>
                <w:lang w:val="en-US"/>
              </w:rPr>
              <w:t>2024</w:t>
            </w:r>
            <w:r w:rsidRPr="00856147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F2EBCF2" w14:textId="1CB94C57" w:rsidR="00113FD7" w:rsidRPr="00856147" w:rsidRDefault="00113FD7" w:rsidP="00AA26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56147">
              <w:rPr>
                <w:b/>
                <w:bCs/>
                <w:i/>
                <w:iCs/>
                <w:sz w:val="16"/>
                <w:szCs w:val="16"/>
              </w:rPr>
              <w:t xml:space="preserve">Прогноза </w:t>
            </w:r>
            <w:r w:rsidR="00856147" w:rsidRPr="00856147">
              <w:rPr>
                <w:b/>
                <w:bCs/>
                <w:i/>
                <w:iCs/>
                <w:sz w:val="16"/>
                <w:szCs w:val="16"/>
                <w:lang w:val="en-US"/>
              </w:rPr>
              <w:t>2025</w:t>
            </w:r>
            <w:r w:rsidRPr="00856147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</w:tr>
      <w:tr w:rsidR="00856147" w:rsidRPr="005C3512" w14:paraId="4F6D70F5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FEC7" w14:textId="77777777" w:rsidR="00F31219" w:rsidRPr="00F77B3C" w:rsidRDefault="00F31219" w:rsidP="00F31219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12" w:firstLine="142"/>
              <w:jc w:val="both"/>
            </w:pPr>
            <w:r w:rsidRPr="00F77B3C">
              <w:t>Годишна програма за одитната дейност основана на оценка на риска и отчитаща интересите на заинтересованите страни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E505" w14:textId="77777777" w:rsidR="00F31219" w:rsidRPr="00F77B3C" w:rsidRDefault="00F31219" w:rsidP="00F31219">
            <w:pPr>
              <w:jc w:val="both"/>
            </w:pPr>
            <w:r w:rsidRPr="00F77B3C">
              <w:t>брой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CAA8" w14:textId="77777777" w:rsidR="00F31219" w:rsidRPr="00F77B3C" w:rsidRDefault="00F31219" w:rsidP="00F31219">
            <w:pPr>
              <w:jc w:val="right"/>
            </w:pPr>
            <w:r w:rsidRPr="00F77B3C">
              <w:t>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60B3" w14:textId="77777777" w:rsidR="00F31219" w:rsidRPr="00F77B3C" w:rsidRDefault="00F31219" w:rsidP="00F31219">
            <w:pPr>
              <w:jc w:val="right"/>
            </w:pPr>
            <w:r w:rsidRPr="00F77B3C"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B2C7" w14:textId="37558A38" w:rsidR="00F31219" w:rsidRPr="00F77B3C" w:rsidRDefault="00F04196" w:rsidP="000A6953">
            <w:pPr>
              <w:jc w:val="center"/>
              <w:rPr>
                <w:iCs/>
              </w:rPr>
            </w:pPr>
            <w:r w:rsidRPr="00F77B3C">
              <w:rPr>
                <w:iCs/>
              </w:rPr>
              <w:t>1</w:t>
            </w:r>
          </w:p>
        </w:tc>
      </w:tr>
      <w:tr w:rsidR="00856147" w:rsidRPr="005C3512" w14:paraId="0296CB83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39CD" w14:textId="77777777" w:rsidR="00F31219" w:rsidRPr="0097650C" w:rsidRDefault="00F31219" w:rsidP="00F31219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12" w:firstLine="142"/>
              <w:jc w:val="both"/>
            </w:pPr>
            <w:r w:rsidRPr="0097650C">
              <w:t>Одити възложени от Народното събрание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3C4D" w14:textId="77777777" w:rsidR="00F31219" w:rsidRPr="0097650C" w:rsidRDefault="00F31219" w:rsidP="00F31219">
            <w:pPr>
              <w:jc w:val="both"/>
            </w:pPr>
            <w:r w:rsidRPr="0097650C">
              <w:t>брой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0CBE" w14:textId="71502915" w:rsidR="00F31219" w:rsidRPr="0097650C" w:rsidRDefault="0097650C" w:rsidP="00F31219">
            <w:pPr>
              <w:jc w:val="right"/>
            </w:pPr>
            <w:r>
              <w:t>3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CCC2" w14:textId="68DBD7F7" w:rsidR="00F31219" w:rsidRPr="0097650C" w:rsidRDefault="0097650C" w:rsidP="00F31219">
            <w:pPr>
              <w:jc w:val="right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1282" w14:textId="2A007715" w:rsidR="00F31219" w:rsidRPr="0097650C" w:rsidRDefault="0097650C" w:rsidP="000A6953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56147" w:rsidRPr="005C3512" w14:paraId="6D4A370B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2299" w14:textId="77777777" w:rsidR="00F31219" w:rsidRPr="006C3218" w:rsidRDefault="00F31219" w:rsidP="00F31219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12" w:firstLine="142"/>
              <w:jc w:val="both"/>
            </w:pPr>
            <w:r w:rsidRPr="006C3218">
              <w:lastRenderedPageBreak/>
              <w:t>Извършване на задължителните финансови одити на годишните финансови отчети на бюджетните организации, както и в рамките на петгодишен период на всички общини</w:t>
            </w:r>
            <w:r w:rsidRPr="006C3218">
              <w:rPr>
                <w:lang w:val="en-US"/>
              </w:rPr>
              <w:t xml:space="preserve"> </w:t>
            </w:r>
            <w:r w:rsidRPr="006C3218">
              <w:t>с обща сума на отчетените разходи по бюджета, сметките за средствата от Европейския съюз и сметките за чуждите средства за предходната година под 10 млн. лв., съгласно чл. 54, ал. 2 от ЗСП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48C3" w14:textId="77777777" w:rsidR="00F31219" w:rsidRPr="006C3218" w:rsidRDefault="00F31219" w:rsidP="00F31219">
            <w:pPr>
              <w:jc w:val="both"/>
            </w:pPr>
            <w:r w:rsidRPr="006C3218">
              <w:t>брой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3117" w14:textId="07AF8639" w:rsidR="00F31219" w:rsidRPr="006C3218" w:rsidRDefault="00F31219" w:rsidP="00717B63">
            <w:pPr>
              <w:jc w:val="right"/>
            </w:pPr>
            <w:r w:rsidRPr="006C3218">
              <w:t>29</w:t>
            </w:r>
            <w:r w:rsidR="006C3218" w:rsidRPr="006C3218">
              <w:t>3</w:t>
            </w:r>
            <w:r w:rsidRPr="006C3218"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0770" w14:textId="06E09790" w:rsidR="00F31219" w:rsidRPr="006C3218" w:rsidRDefault="006C3218" w:rsidP="00F31219">
            <w:pPr>
              <w:jc w:val="right"/>
            </w:pPr>
            <w:r w:rsidRPr="006C3218">
              <w:t>293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237C" w14:textId="7DC3FD21" w:rsidR="00F31219" w:rsidRPr="006C3218" w:rsidRDefault="006C3218" w:rsidP="000A6953">
            <w:pPr>
              <w:jc w:val="center"/>
              <w:rPr>
                <w:iCs/>
              </w:rPr>
            </w:pPr>
            <w:r w:rsidRPr="006C3218">
              <w:rPr>
                <w:iCs/>
              </w:rPr>
              <w:t>293</w:t>
            </w:r>
          </w:p>
        </w:tc>
      </w:tr>
      <w:tr w:rsidR="00856147" w:rsidRPr="005C3512" w14:paraId="49F8E627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8985" w14:textId="77777777" w:rsidR="00F31219" w:rsidRPr="006C3218" w:rsidDel="00E457FC" w:rsidRDefault="00F31219" w:rsidP="00F31219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12" w:firstLine="142"/>
              <w:jc w:val="both"/>
            </w:pPr>
            <w:r w:rsidRPr="006C3218">
              <w:t>Предварително проучване, оценка на риска и текущ контрол на периодичните отчети като междинен етап на финансовия одит на ГФО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9C24" w14:textId="77777777" w:rsidR="00F31219" w:rsidRPr="006C3218" w:rsidRDefault="00F31219" w:rsidP="00F31219">
            <w:pPr>
              <w:jc w:val="both"/>
            </w:pPr>
            <w:r w:rsidRPr="006C3218">
              <w:t>брой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EF57" w14:textId="6DC5F926" w:rsidR="00F31219" w:rsidRPr="006C3218" w:rsidRDefault="006C3218" w:rsidP="00717B63">
            <w:pPr>
              <w:jc w:val="right"/>
            </w:pPr>
            <w:r w:rsidRPr="006C3218">
              <w:t>95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A36B" w14:textId="5D9A108C" w:rsidR="00F31219" w:rsidRPr="006C3218" w:rsidRDefault="006C3218" w:rsidP="00F31219">
            <w:pPr>
              <w:jc w:val="right"/>
            </w:pPr>
            <w:r w:rsidRPr="006C3218">
              <w:t>95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E5F0" w14:textId="2C6A6241" w:rsidR="00F31219" w:rsidRPr="006C3218" w:rsidRDefault="006C3218" w:rsidP="000A6953">
            <w:pPr>
              <w:jc w:val="center"/>
              <w:rPr>
                <w:iCs/>
              </w:rPr>
            </w:pPr>
            <w:r w:rsidRPr="006C3218">
              <w:rPr>
                <w:iCs/>
              </w:rPr>
              <w:t>95</w:t>
            </w:r>
          </w:p>
        </w:tc>
      </w:tr>
      <w:tr w:rsidR="00856147" w:rsidRPr="005C3512" w14:paraId="644663ED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53D3" w14:textId="77777777" w:rsidR="00F31219" w:rsidRPr="006C3218" w:rsidRDefault="00F31219" w:rsidP="00F31219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12" w:firstLine="142"/>
              <w:jc w:val="both"/>
            </w:pPr>
            <w:r w:rsidRPr="006C3218">
              <w:t>Информиране на ръководствата на одитираните обекти за установените несъответствия и насърчаване извършването на корекции, за да се намали броя на изразените модифицирани мнения относно годишните финансови отчети на бюджетните организации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AC28" w14:textId="77777777" w:rsidR="00F31219" w:rsidRPr="006C3218" w:rsidRDefault="00F31219" w:rsidP="00F31219">
            <w:pPr>
              <w:jc w:val="both"/>
            </w:pPr>
            <w:r w:rsidRPr="006C3218">
              <w:t>брой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4097" w14:textId="29999903" w:rsidR="00F31219" w:rsidRPr="006C3218" w:rsidRDefault="006C3218" w:rsidP="00F31219">
            <w:pPr>
              <w:jc w:val="right"/>
            </w:pPr>
            <w:r w:rsidRPr="006C3218">
              <w:t>388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B454" w14:textId="6F6600FD" w:rsidR="00F31219" w:rsidRPr="006C3218" w:rsidRDefault="006C3218" w:rsidP="00F31219">
            <w:pPr>
              <w:jc w:val="right"/>
            </w:pPr>
            <w:r w:rsidRPr="006C3218">
              <w:t>388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BB54" w14:textId="756974FC" w:rsidR="00F31219" w:rsidRPr="006C3218" w:rsidRDefault="006C3218" w:rsidP="000A6953">
            <w:pPr>
              <w:jc w:val="center"/>
              <w:rPr>
                <w:iCs/>
              </w:rPr>
            </w:pPr>
            <w:r w:rsidRPr="006C3218">
              <w:rPr>
                <w:iCs/>
              </w:rPr>
              <w:t>388</w:t>
            </w:r>
          </w:p>
        </w:tc>
      </w:tr>
      <w:tr w:rsidR="00856147" w:rsidRPr="005C3512" w14:paraId="5C539E1C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66D7" w14:textId="77777777" w:rsidR="00F31219" w:rsidRPr="006C3218" w:rsidRDefault="00F31219" w:rsidP="00F31219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12" w:firstLine="142"/>
              <w:jc w:val="both"/>
            </w:pPr>
            <w:r w:rsidRPr="006C3218">
              <w:t>Информиране  на целевите потребители  за резултатите от финансовите одити, чрез интернет страницата на Сметната палата и изпращането на одитните доклади на председателя на Народното събрание и ръководителите на бюджетните организации.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4DF3" w14:textId="77777777" w:rsidR="00F31219" w:rsidRPr="006C3218" w:rsidRDefault="00F31219" w:rsidP="00F31219">
            <w:pPr>
              <w:jc w:val="both"/>
            </w:pPr>
            <w:r w:rsidRPr="006C3218">
              <w:t>брой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4942" w14:textId="4408B317" w:rsidR="00F31219" w:rsidRPr="006C3218" w:rsidRDefault="006C3218" w:rsidP="00F31219">
            <w:pPr>
              <w:jc w:val="right"/>
            </w:pPr>
            <w:r w:rsidRPr="006C3218">
              <w:t>293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249E" w14:textId="5D0AB7AB" w:rsidR="00F31219" w:rsidRPr="006C3218" w:rsidRDefault="006C3218" w:rsidP="00F31219">
            <w:pPr>
              <w:jc w:val="right"/>
            </w:pPr>
            <w:r w:rsidRPr="006C3218">
              <w:t>293</w:t>
            </w:r>
            <w:r w:rsidR="00F31219" w:rsidRPr="006C3218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B1B7" w14:textId="2B80A0BD" w:rsidR="00F31219" w:rsidRPr="006C3218" w:rsidRDefault="006C3218" w:rsidP="000A6953">
            <w:pPr>
              <w:jc w:val="center"/>
              <w:rPr>
                <w:iCs/>
              </w:rPr>
            </w:pPr>
            <w:r w:rsidRPr="006C3218">
              <w:rPr>
                <w:iCs/>
              </w:rPr>
              <w:t>293</w:t>
            </w:r>
          </w:p>
        </w:tc>
      </w:tr>
      <w:tr w:rsidR="00856147" w:rsidRPr="005C3512" w14:paraId="7D5B6466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6FEB" w14:textId="77777777" w:rsidR="00F31219" w:rsidRPr="00F444F6" w:rsidRDefault="00F31219" w:rsidP="00F31219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12" w:firstLine="142"/>
              <w:jc w:val="both"/>
            </w:pPr>
            <w:r w:rsidRPr="00F444F6">
              <w:t xml:space="preserve">Планирани одити на изпълнението включени в Годишната програма за одитната дейност на  Сметната палата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3263" w14:textId="77777777" w:rsidR="00F31219" w:rsidRPr="00F444F6" w:rsidRDefault="00F31219" w:rsidP="00F31219">
            <w:pPr>
              <w:jc w:val="both"/>
            </w:pPr>
            <w:r w:rsidRPr="00F444F6">
              <w:t> брой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B34A" w14:textId="7226B096" w:rsidR="00F31219" w:rsidRPr="00F444F6" w:rsidRDefault="00F444F6" w:rsidP="00F31219">
            <w:pPr>
              <w:jc w:val="right"/>
            </w:pPr>
            <w:r w:rsidRPr="00F444F6">
              <w:rPr>
                <w:lang w:val="en-US"/>
              </w:rPr>
              <w:t>5</w:t>
            </w:r>
            <w:r w:rsidR="00F31219" w:rsidRPr="00F444F6"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07FC" w14:textId="3AFE45D8" w:rsidR="00F31219" w:rsidRPr="00F444F6" w:rsidRDefault="00F444F6" w:rsidP="00F31219">
            <w:pPr>
              <w:jc w:val="right"/>
              <w:rPr>
                <w:lang w:val="en-US"/>
              </w:rPr>
            </w:pPr>
            <w:r w:rsidRPr="00F444F6">
              <w:rPr>
                <w:lang w:val="en-US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09D0" w14:textId="47CA3D18" w:rsidR="00F31219" w:rsidRPr="00F444F6" w:rsidRDefault="00F444F6" w:rsidP="000A6953">
            <w:pPr>
              <w:jc w:val="center"/>
              <w:rPr>
                <w:iCs/>
                <w:lang w:val="en-US"/>
              </w:rPr>
            </w:pPr>
            <w:r w:rsidRPr="00F444F6">
              <w:rPr>
                <w:iCs/>
                <w:lang w:val="en-US"/>
              </w:rPr>
              <w:t>5</w:t>
            </w:r>
          </w:p>
        </w:tc>
      </w:tr>
      <w:tr w:rsidR="00856147" w:rsidRPr="005C3512" w14:paraId="3E41CF15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965D" w14:textId="77777777" w:rsidR="00F31219" w:rsidRPr="0097650C" w:rsidRDefault="00F31219" w:rsidP="00F31219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12" w:firstLine="142"/>
              <w:jc w:val="both"/>
            </w:pPr>
            <w:r w:rsidRPr="0097650C">
              <w:t xml:space="preserve"> Годишен план за обученията основан на идентифицирани потребности за обучения в съответствие с годишна програма за одитната дейност и стратегията за дейността на Сметната палата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4AA0" w14:textId="77777777" w:rsidR="00F31219" w:rsidRPr="0097650C" w:rsidRDefault="00F31219" w:rsidP="00F31219">
            <w:pPr>
              <w:jc w:val="both"/>
            </w:pPr>
            <w:r w:rsidRPr="0097650C">
              <w:t>брой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91A0" w14:textId="77777777" w:rsidR="00F31219" w:rsidRPr="0097650C" w:rsidRDefault="00F31219" w:rsidP="00F31219">
            <w:pPr>
              <w:jc w:val="right"/>
            </w:pPr>
            <w:r w:rsidRPr="0097650C">
              <w:t>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7520" w14:textId="77777777" w:rsidR="00F31219" w:rsidRPr="0097650C" w:rsidRDefault="00F31219" w:rsidP="00F31219">
            <w:pPr>
              <w:jc w:val="right"/>
            </w:pPr>
            <w:r w:rsidRPr="0097650C"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29D6" w14:textId="5F5F1EA2" w:rsidR="00F31219" w:rsidRPr="0097650C" w:rsidRDefault="0097650C" w:rsidP="000A6953">
            <w:pPr>
              <w:jc w:val="center"/>
              <w:rPr>
                <w:iCs/>
              </w:rPr>
            </w:pPr>
            <w:r w:rsidRPr="0097650C">
              <w:rPr>
                <w:iCs/>
              </w:rPr>
              <w:t>1</w:t>
            </w:r>
          </w:p>
        </w:tc>
      </w:tr>
      <w:tr w:rsidR="00856147" w:rsidRPr="00F444F6" w14:paraId="38CFC3E9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3862" w14:textId="77777777" w:rsidR="00F31219" w:rsidRPr="00F444F6" w:rsidRDefault="00F31219" w:rsidP="00F31219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12" w:firstLine="142"/>
              <w:jc w:val="both"/>
            </w:pPr>
            <w:r w:rsidRPr="00F444F6">
              <w:t>Специализирани обучения за одиторите и администрацията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0D0D" w14:textId="77777777" w:rsidR="00F31219" w:rsidRPr="00F444F6" w:rsidRDefault="00F31219" w:rsidP="00F31219">
            <w:pPr>
              <w:jc w:val="both"/>
            </w:pPr>
            <w:r w:rsidRPr="00F444F6">
              <w:t>брой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7288" w14:textId="395E172B" w:rsidR="00F31219" w:rsidRPr="00F444F6" w:rsidRDefault="00D40148" w:rsidP="00F31219">
            <w:pPr>
              <w:jc w:val="right"/>
            </w:pPr>
            <w:r w:rsidRPr="00F444F6">
              <w:t>115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97D5" w14:textId="479B4450" w:rsidR="00F31219" w:rsidRPr="00F444F6" w:rsidRDefault="00D40148" w:rsidP="00F31219">
            <w:pPr>
              <w:jc w:val="right"/>
            </w:pPr>
            <w:r w:rsidRPr="00F444F6">
              <w:t>115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AAB5" w14:textId="2D2A8C82" w:rsidR="00F31219" w:rsidRPr="00F444F6" w:rsidRDefault="00D40148" w:rsidP="000A6953">
            <w:pPr>
              <w:jc w:val="center"/>
              <w:rPr>
                <w:iCs/>
              </w:rPr>
            </w:pPr>
            <w:r w:rsidRPr="00F444F6">
              <w:rPr>
                <w:iCs/>
              </w:rPr>
              <w:t>115</w:t>
            </w:r>
          </w:p>
        </w:tc>
      </w:tr>
      <w:tr w:rsidR="00856147" w:rsidRPr="00F444F6" w14:paraId="747F2B4E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998A" w14:textId="77777777" w:rsidR="00F31219" w:rsidRPr="00F444F6" w:rsidRDefault="00F31219" w:rsidP="00F31219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12" w:firstLine="142"/>
              <w:jc w:val="both"/>
            </w:pPr>
            <w:r w:rsidRPr="00F444F6">
              <w:t>Участие в работата на работни групи към ЕВРОСАЙ и ИНТОСАЙ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F916" w14:textId="77777777" w:rsidR="00F31219" w:rsidRPr="00F444F6" w:rsidRDefault="00F31219" w:rsidP="00F31219">
            <w:pPr>
              <w:jc w:val="both"/>
            </w:pPr>
            <w:r w:rsidRPr="00F444F6">
              <w:t>брой работни групи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6C13" w14:textId="42CB9962" w:rsidR="00F31219" w:rsidRPr="00180056" w:rsidRDefault="00180056" w:rsidP="00F31219">
            <w:pPr>
              <w:jc w:val="right"/>
            </w:pPr>
            <w:r>
              <w:t>11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FFBF" w14:textId="594E12AB" w:rsidR="00F31219" w:rsidRPr="00180056" w:rsidRDefault="00180056" w:rsidP="00F31219">
            <w:pPr>
              <w:jc w:val="right"/>
            </w:pPr>
            <w: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4358" w14:textId="039D8828" w:rsidR="00F31219" w:rsidRPr="00180056" w:rsidRDefault="00180056" w:rsidP="000A6953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</w:tr>
      <w:tr w:rsidR="00856147" w:rsidRPr="00F444F6" w14:paraId="7F5B2CDF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5336" w14:textId="77777777" w:rsidR="00F31219" w:rsidRPr="00F444F6" w:rsidRDefault="00F31219" w:rsidP="00F31219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12" w:firstLine="142"/>
              <w:jc w:val="both"/>
            </w:pPr>
            <w:r w:rsidRPr="00F444F6">
              <w:t>Участие в работата на работни групи или мрежи към Контактния комитет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1803" w14:textId="77777777" w:rsidR="00F31219" w:rsidRPr="00F444F6" w:rsidRDefault="00F31219" w:rsidP="00F31219">
            <w:pPr>
              <w:jc w:val="both"/>
            </w:pPr>
            <w:r w:rsidRPr="00F444F6">
              <w:t>брой работни групи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D2F3" w14:textId="5380EEB7" w:rsidR="00F31219" w:rsidRPr="00180056" w:rsidRDefault="00180056" w:rsidP="00F31219">
            <w:pPr>
              <w:jc w:val="right"/>
            </w:pPr>
            <w:r>
              <w:t>3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A665" w14:textId="48766046" w:rsidR="00F31219" w:rsidRPr="00180056" w:rsidRDefault="00180056" w:rsidP="00F31219">
            <w:pPr>
              <w:jc w:val="right"/>
            </w:pPr>
            <w: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3CBF" w14:textId="55D3E6A4" w:rsidR="00F31219" w:rsidRPr="00180056" w:rsidRDefault="00180056" w:rsidP="000A6953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56147" w:rsidRPr="00F444F6" w14:paraId="3866D015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5DC5" w14:textId="77777777" w:rsidR="00F31219" w:rsidRPr="00F444F6" w:rsidRDefault="00F31219" w:rsidP="00F31219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12" w:firstLine="142"/>
              <w:jc w:val="both"/>
            </w:pPr>
            <w:r w:rsidRPr="00F444F6">
              <w:t>Извършени кооперативни одита с други върховни одитни институции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4B05" w14:textId="77777777" w:rsidR="00F31219" w:rsidRPr="00F444F6" w:rsidRDefault="00F31219" w:rsidP="00F31219">
            <w:pPr>
              <w:jc w:val="both"/>
            </w:pPr>
            <w:r w:rsidRPr="00F444F6">
              <w:t>брой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F3B5" w14:textId="539DC137" w:rsidR="00F31219" w:rsidRPr="00F444F6" w:rsidRDefault="00F444F6" w:rsidP="00F31219">
            <w:pPr>
              <w:jc w:val="right"/>
              <w:rPr>
                <w:lang w:val="en-US"/>
              </w:rPr>
            </w:pPr>
            <w:r w:rsidRPr="00F444F6">
              <w:rPr>
                <w:lang w:val="en-US"/>
              </w:rPr>
              <w:t>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2805" w14:textId="3492C02E" w:rsidR="00F31219" w:rsidRPr="00F444F6" w:rsidRDefault="00F444F6" w:rsidP="00F31219">
            <w:pPr>
              <w:jc w:val="right"/>
              <w:rPr>
                <w:lang w:val="en-US"/>
              </w:rPr>
            </w:pPr>
            <w:r w:rsidRPr="00F444F6">
              <w:rPr>
                <w:lang w:val="en-US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0350" w14:textId="6793BCEA" w:rsidR="00F31219" w:rsidRPr="00F444F6" w:rsidRDefault="00F444F6" w:rsidP="000A6953">
            <w:pPr>
              <w:jc w:val="center"/>
              <w:rPr>
                <w:iCs/>
                <w:lang w:val="en-US"/>
              </w:rPr>
            </w:pPr>
            <w:r w:rsidRPr="00F444F6">
              <w:rPr>
                <w:iCs/>
                <w:lang w:val="en-US"/>
              </w:rPr>
              <w:t>1</w:t>
            </w:r>
          </w:p>
        </w:tc>
      </w:tr>
      <w:tr w:rsidR="00856147" w:rsidRPr="005C3512" w14:paraId="21EC3655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7C0F" w14:textId="77777777" w:rsidR="00F31219" w:rsidRPr="00494604" w:rsidRDefault="00F31219" w:rsidP="00F31219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12" w:firstLine="142"/>
              <w:jc w:val="both"/>
            </w:pPr>
            <w:r w:rsidRPr="00494604">
              <w:t xml:space="preserve">Планирани одити за съответствие, включени в Годишната програма за одитната дейност на  Сметната палата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41C3" w14:textId="77777777" w:rsidR="00F31219" w:rsidRPr="00494604" w:rsidRDefault="00F31219" w:rsidP="00F31219">
            <w:pPr>
              <w:jc w:val="both"/>
            </w:pPr>
            <w:r w:rsidRPr="00494604">
              <w:t>брой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A86A" w14:textId="7E93FF32" w:rsidR="00F31219" w:rsidRPr="00494604" w:rsidRDefault="00494604" w:rsidP="00717B63">
            <w:pPr>
              <w:jc w:val="right"/>
            </w:pPr>
            <w:r w:rsidRPr="00494604">
              <w:t>52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A46E" w14:textId="1FF06C61" w:rsidR="00F31219" w:rsidRPr="00494604" w:rsidRDefault="00494604" w:rsidP="00F31219">
            <w:pPr>
              <w:jc w:val="right"/>
            </w:pPr>
            <w:r w:rsidRPr="00494604">
              <w:t>52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D318" w14:textId="28F3F972" w:rsidR="00F31219" w:rsidRPr="00494604" w:rsidRDefault="00494604" w:rsidP="000A6953">
            <w:pPr>
              <w:jc w:val="center"/>
              <w:rPr>
                <w:iCs/>
              </w:rPr>
            </w:pPr>
            <w:r w:rsidRPr="00494604">
              <w:rPr>
                <w:iCs/>
              </w:rPr>
              <w:t>53</w:t>
            </w:r>
          </w:p>
        </w:tc>
      </w:tr>
      <w:tr w:rsidR="002E1322" w:rsidRPr="005C3512" w14:paraId="7A0FD5D5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2308" w14:textId="77777777" w:rsidR="002E1322" w:rsidRPr="002E1322" w:rsidRDefault="002E1322" w:rsidP="002E1322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12" w:firstLine="142"/>
              <w:jc w:val="both"/>
            </w:pPr>
            <w:r w:rsidRPr="002E1322">
              <w:t xml:space="preserve"> </w:t>
            </w:r>
            <w:bookmarkStart w:id="6" w:name="_Hlk97637521"/>
            <w:r w:rsidRPr="002E1322">
              <w:t>Заети щатни бройки - одитори и служители в администрацията</w:t>
            </w:r>
            <w:bookmarkEnd w:id="6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E70A" w14:textId="77777777" w:rsidR="002E1322" w:rsidRPr="002E1322" w:rsidRDefault="002E1322" w:rsidP="002E1322">
            <w:pPr>
              <w:jc w:val="both"/>
            </w:pPr>
            <w:r w:rsidRPr="002E1322">
              <w:t>% на заети щатни бройки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2B4C" w14:textId="65CA9536" w:rsidR="002E1322" w:rsidRPr="002E1322" w:rsidRDefault="002E1322" w:rsidP="002E1322">
            <w:pPr>
              <w:jc w:val="right"/>
            </w:pPr>
            <w:r w:rsidRPr="002E1322">
              <w:t>78</w:t>
            </w:r>
            <w:ins w:id="7" w:author="Тома Маринов Дончев" w:date="2021-02-23T17:03:00Z">
              <w:r w:rsidRPr="002E1322">
                <w:t xml:space="preserve"> </w:t>
              </w:r>
            </w:ins>
            <w:r w:rsidRPr="002E1322">
              <w:t>%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D316" w14:textId="49F3BD26" w:rsidR="002E1322" w:rsidRPr="002E1322" w:rsidRDefault="002E1322" w:rsidP="002E1322">
            <w:pPr>
              <w:jc w:val="right"/>
            </w:pPr>
            <w:r w:rsidRPr="002E1322">
              <w:t>78</w:t>
            </w:r>
            <w:ins w:id="8" w:author="Тома Маринов Дончев" w:date="2021-02-23T17:03:00Z">
              <w:r w:rsidRPr="002E1322">
                <w:t xml:space="preserve"> </w:t>
              </w:r>
            </w:ins>
            <w:r w:rsidRPr="002E1322">
              <w:t>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A99D" w14:textId="3F885D32" w:rsidR="002E1322" w:rsidRPr="002E1322" w:rsidRDefault="002E1322" w:rsidP="002E1322">
            <w:pPr>
              <w:jc w:val="center"/>
              <w:rPr>
                <w:iCs/>
              </w:rPr>
            </w:pPr>
            <w:r w:rsidRPr="002E1322">
              <w:t>78</w:t>
            </w:r>
            <w:ins w:id="9" w:author="Тома Маринов Дончев" w:date="2021-02-23T17:03:00Z">
              <w:r w:rsidRPr="002E1322">
                <w:t xml:space="preserve"> </w:t>
              </w:r>
            </w:ins>
            <w:r w:rsidRPr="002E1322">
              <w:t>%</w:t>
            </w:r>
          </w:p>
        </w:tc>
      </w:tr>
      <w:tr w:rsidR="002E1322" w:rsidRPr="005C3512" w14:paraId="24681364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3880" w14:textId="77777777" w:rsidR="002E1322" w:rsidRPr="00D30DD3" w:rsidRDefault="002E1322" w:rsidP="002E1322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12" w:firstLine="142"/>
              <w:jc w:val="both"/>
            </w:pPr>
            <w:r w:rsidRPr="00D30DD3">
              <w:t xml:space="preserve">Планирани специфични одити, включени в Годишната програма за одитната дейност на  Сметната палата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648A" w14:textId="77777777" w:rsidR="002E1322" w:rsidRPr="00D30DD3" w:rsidRDefault="002E1322" w:rsidP="002E1322">
            <w:pPr>
              <w:jc w:val="both"/>
            </w:pPr>
            <w:r w:rsidRPr="00D30DD3">
              <w:t>брой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B409" w14:textId="70F6A3A9" w:rsidR="002E1322" w:rsidRPr="00D30DD3" w:rsidRDefault="002E1322" w:rsidP="002E1322">
            <w:pPr>
              <w:jc w:val="right"/>
            </w:pPr>
            <w:r w:rsidRPr="00D30DD3">
              <w:t>7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960F" w14:textId="77777777" w:rsidR="002E1322" w:rsidRPr="00D30DD3" w:rsidRDefault="002E1322" w:rsidP="002E1322">
            <w:pPr>
              <w:jc w:val="right"/>
            </w:pPr>
            <w:r w:rsidRPr="00D30DD3"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A0A8" w14:textId="037D894E" w:rsidR="002E1322" w:rsidRPr="00D30DD3" w:rsidRDefault="002E1322" w:rsidP="002E1322">
            <w:pPr>
              <w:jc w:val="center"/>
              <w:rPr>
                <w:iCs/>
              </w:rPr>
            </w:pPr>
            <w:r w:rsidRPr="00D30DD3">
              <w:rPr>
                <w:iCs/>
              </w:rPr>
              <w:t>8</w:t>
            </w:r>
          </w:p>
        </w:tc>
      </w:tr>
      <w:tr w:rsidR="002E1322" w:rsidRPr="005C3512" w14:paraId="3E5BDBDD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AC4F" w14:textId="77777777" w:rsidR="002E1322" w:rsidRPr="00D30DD3" w:rsidRDefault="002E1322" w:rsidP="002E1322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12" w:firstLine="142"/>
              <w:jc w:val="both"/>
            </w:pPr>
            <w:r w:rsidRPr="00D30DD3">
              <w:t>Одит на бюджетните разходи на Българската народна банка и тяхното управление. Изпратен доклад на Народното събрание.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2965" w14:textId="77777777" w:rsidR="002E1322" w:rsidRPr="00D30DD3" w:rsidRDefault="002E1322" w:rsidP="002E1322">
            <w:pPr>
              <w:jc w:val="both"/>
            </w:pPr>
            <w:r w:rsidRPr="00D30DD3">
              <w:t>брой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C13D" w14:textId="77777777" w:rsidR="002E1322" w:rsidRPr="00D30DD3" w:rsidRDefault="002E1322" w:rsidP="002E1322">
            <w:pPr>
              <w:jc w:val="right"/>
            </w:pPr>
            <w:r w:rsidRPr="00D30DD3">
              <w:t>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07D1" w14:textId="77777777" w:rsidR="002E1322" w:rsidRPr="00D30DD3" w:rsidRDefault="002E1322" w:rsidP="002E1322">
            <w:pPr>
              <w:jc w:val="right"/>
            </w:pPr>
            <w:r w:rsidRPr="00D30DD3"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C1C8" w14:textId="77777777" w:rsidR="002E1322" w:rsidRPr="00D30DD3" w:rsidRDefault="002E1322" w:rsidP="002E1322">
            <w:pPr>
              <w:jc w:val="center"/>
              <w:rPr>
                <w:iCs/>
              </w:rPr>
            </w:pPr>
            <w:r w:rsidRPr="00D30DD3">
              <w:rPr>
                <w:iCs/>
              </w:rPr>
              <w:t>1</w:t>
            </w:r>
          </w:p>
        </w:tc>
      </w:tr>
      <w:tr w:rsidR="002E1322" w:rsidRPr="00CF0E7D" w14:paraId="7BAFC6F5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8EB1" w14:textId="77777777" w:rsidR="002E1322" w:rsidRPr="00D30DD3" w:rsidRDefault="002E1322" w:rsidP="002E1322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12" w:firstLine="142"/>
              <w:jc w:val="both"/>
            </w:pPr>
            <w:r w:rsidRPr="00D30DD3">
              <w:t>Одит на отчета за изпълнението на бюджета на държавното обществено осигуряване. Изпратен доклад на Народното събрание.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FB3B" w14:textId="77777777" w:rsidR="002E1322" w:rsidRPr="00D30DD3" w:rsidRDefault="002E1322" w:rsidP="002E1322">
            <w:pPr>
              <w:jc w:val="both"/>
            </w:pPr>
            <w:r w:rsidRPr="00D30DD3">
              <w:t>брой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0BF4" w14:textId="77777777" w:rsidR="002E1322" w:rsidRPr="00D30DD3" w:rsidRDefault="002E1322" w:rsidP="002E1322">
            <w:pPr>
              <w:jc w:val="right"/>
            </w:pPr>
            <w:r w:rsidRPr="00D30DD3">
              <w:t>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83DA" w14:textId="77777777" w:rsidR="002E1322" w:rsidRPr="00D30DD3" w:rsidRDefault="002E1322" w:rsidP="002E1322">
            <w:pPr>
              <w:jc w:val="right"/>
            </w:pPr>
            <w:r w:rsidRPr="00D30DD3"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37D6" w14:textId="77777777" w:rsidR="002E1322" w:rsidRPr="00CF0E7D" w:rsidRDefault="002E1322" w:rsidP="002E1322">
            <w:pPr>
              <w:jc w:val="center"/>
              <w:rPr>
                <w:iCs/>
              </w:rPr>
            </w:pPr>
            <w:r w:rsidRPr="00CF0E7D">
              <w:rPr>
                <w:iCs/>
              </w:rPr>
              <w:t>1</w:t>
            </w:r>
          </w:p>
        </w:tc>
      </w:tr>
      <w:tr w:rsidR="002E1322" w:rsidRPr="00CF0E7D" w14:paraId="2B1AAF66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AA61" w14:textId="77777777" w:rsidR="002E1322" w:rsidRPr="00D30DD3" w:rsidRDefault="002E1322" w:rsidP="002E1322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12" w:firstLine="142"/>
              <w:jc w:val="both"/>
            </w:pPr>
            <w:r w:rsidRPr="00D30DD3">
              <w:t>Одит на отчета за изпълнението на бюджета на Националната здравноосигурителна каса. Изпратен доклад на Народното събрание.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0B00" w14:textId="77777777" w:rsidR="002E1322" w:rsidRPr="00D30DD3" w:rsidRDefault="002E1322" w:rsidP="002E1322">
            <w:pPr>
              <w:jc w:val="both"/>
            </w:pPr>
            <w:r w:rsidRPr="00D30DD3">
              <w:t>брой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EEF1" w14:textId="77777777" w:rsidR="002E1322" w:rsidRPr="00D30DD3" w:rsidRDefault="002E1322" w:rsidP="002E1322">
            <w:pPr>
              <w:jc w:val="right"/>
            </w:pPr>
            <w:r w:rsidRPr="00D30DD3">
              <w:t>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7BC8" w14:textId="77777777" w:rsidR="002E1322" w:rsidRPr="00D30DD3" w:rsidRDefault="002E1322" w:rsidP="002E1322">
            <w:pPr>
              <w:jc w:val="right"/>
            </w:pPr>
            <w:r w:rsidRPr="00D30DD3"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4E2B" w14:textId="77777777" w:rsidR="002E1322" w:rsidRPr="00CF0E7D" w:rsidRDefault="002E1322" w:rsidP="002E1322">
            <w:pPr>
              <w:jc w:val="center"/>
              <w:rPr>
                <w:iCs/>
              </w:rPr>
            </w:pPr>
            <w:r w:rsidRPr="00CF0E7D">
              <w:rPr>
                <w:iCs/>
              </w:rPr>
              <w:t>1</w:t>
            </w:r>
          </w:p>
        </w:tc>
      </w:tr>
      <w:tr w:rsidR="002E1322" w:rsidRPr="005C3512" w14:paraId="5C01295E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A57C" w14:textId="77777777" w:rsidR="002E1322" w:rsidRPr="00CF0E7D" w:rsidRDefault="002E1322" w:rsidP="002E1322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12" w:firstLine="142"/>
              <w:jc w:val="both"/>
            </w:pPr>
            <w:r w:rsidRPr="00CF0E7D">
              <w:t>Одит на отчета за изпълнението на държавния бюджет на Република България. Изпратен доклад на Народното събрание.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6030" w14:textId="77777777" w:rsidR="002E1322" w:rsidRPr="00CF0E7D" w:rsidRDefault="002E1322" w:rsidP="002E1322">
            <w:pPr>
              <w:jc w:val="both"/>
            </w:pPr>
            <w:r w:rsidRPr="00CF0E7D">
              <w:t>брой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D89E" w14:textId="77777777" w:rsidR="002E1322" w:rsidRPr="00CF0E7D" w:rsidRDefault="002E1322" w:rsidP="002E1322">
            <w:pPr>
              <w:jc w:val="right"/>
            </w:pPr>
            <w:r w:rsidRPr="00CF0E7D">
              <w:t>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14AB" w14:textId="77777777" w:rsidR="002E1322" w:rsidRPr="00CF0E7D" w:rsidRDefault="002E1322" w:rsidP="002E1322">
            <w:pPr>
              <w:jc w:val="right"/>
            </w:pPr>
            <w:r w:rsidRPr="00CF0E7D"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6B3EC" w14:textId="77777777" w:rsidR="002E1322" w:rsidRPr="00CF0E7D" w:rsidRDefault="002E1322" w:rsidP="002E1322">
            <w:pPr>
              <w:jc w:val="center"/>
              <w:rPr>
                <w:iCs/>
              </w:rPr>
            </w:pPr>
            <w:r w:rsidRPr="00CF0E7D">
              <w:rPr>
                <w:iCs/>
              </w:rPr>
              <w:t>1</w:t>
            </w:r>
          </w:p>
        </w:tc>
      </w:tr>
      <w:tr w:rsidR="002E1322" w:rsidRPr="005C3512" w14:paraId="413828E4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E3AD" w14:textId="77777777" w:rsidR="002E1322" w:rsidRPr="00CF0E7D" w:rsidRDefault="002E1322" w:rsidP="002E1322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12" w:firstLine="142"/>
              <w:jc w:val="both"/>
            </w:pPr>
            <w:r w:rsidRPr="00CF0E7D">
              <w:t>Одит на финансовата дейност и управлението на предоставеното имущество на политическите партии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263C" w14:textId="77777777" w:rsidR="002E1322" w:rsidRPr="00CF0E7D" w:rsidRDefault="002E1322" w:rsidP="002E1322">
            <w:pPr>
              <w:jc w:val="both"/>
            </w:pPr>
            <w:r w:rsidRPr="00CF0E7D">
              <w:t>брой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A316" w14:textId="77777777" w:rsidR="002E1322" w:rsidRPr="00CF0E7D" w:rsidRDefault="002E1322" w:rsidP="002E1322">
            <w:pPr>
              <w:jc w:val="right"/>
            </w:pPr>
            <w:r w:rsidRPr="00CF0E7D">
              <w:t>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7449" w14:textId="77777777" w:rsidR="002E1322" w:rsidRPr="00CF0E7D" w:rsidRDefault="002E1322" w:rsidP="002E1322">
            <w:pPr>
              <w:jc w:val="right"/>
            </w:pPr>
            <w:r w:rsidRPr="00CF0E7D"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E092" w14:textId="77777777" w:rsidR="002E1322" w:rsidRPr="00CF0E7D" w:rsidRDefault="002E1322" w:rsidP="002E1322">
            <w:pPr>
              <w:jc w:val="center"/>
              <w:rPr>
                <w:iCs/>
              </w:rPr>
            </w:pPr>
            <w:r w:rsidRPr="00CF0E7D">
              <w:rPr>
                <w:iCs/>
              </w:rPr>
              <w:t>1</w:t>
            </w:r>
          </w:p>
        </w:tc>
      </w:tr>
      <w:tr w:rsidR="002E1322" w:rsidRPr="005C3512" w14:paraId="39783EFE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833A" w14:textId="60F629D6" w:rsidR="002E1322" w:rsidRPr="002E1322" w:rsidRDefault="002E1322" w:rsidP="002E1322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0" w:firstLine="154"/>
              <w:jc w:val="both"/>
            </w:pPr>
            <w:r w:rsidRPr="002E1322">
              <w:lastRenderedPageBreak/>
              <w:t>Одит за съответствие на декларираните приходи и извършените разходи във връзка с предизборната кампания на участниците в изборите за членове на Европейския парламент от Република България.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1E16" w14:textId="77777777" w:rsidR="002E1322" w:rsidRPr="002E1322" w:rsidRDefault="002E1322" w:rsidP="002E1322">
            <w:pPr>
              <w:jc w:val="both"/>
            </w:pPr>
            <w:r w:rsidRPr="002E1322">
              <w:t>брой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1FEA" w14:textId="77777777" w:rsidR="002E1322" w:rsidRPr="002E1322" w:rsidRDefault="002E1322" w:rsidP="002E1322">
            <w:pPr>
              <w:jc w:val="right"/>
            </w:pPr>
            <w:r w:rsidRPr="002E1322"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1978" w14:textId="1D0A8FF7" w:rsidR="002E1322" w:rsidRPr="002E1322" w:rsidRDefault="002E1322" w:rsidP="002E1322">
            <w:pPr>
              <w:jc w:val="right"/>
              <w:rPr>
                <w:lang w:val="en-US"/>
              </w:rPr>
            </w:pPr>
            <w:r w:rsidRPr="002E1322">
              <w:rPr>
                <w:lang w:val="en-US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D2AE" w14:textId="179B87A7" w:rsidR="002E1322" w:rsidRPr="002E1322" w:rsidRDefault="002E1322" w:rsidP="002E1322">
            <w:pPr>
              <w:jc w:val="center"/>
              <w:rPr>
                <w:iCs/>
                <w:lang w:val="en-US"/>
              </w:rPr>
            </w:pPr>
            <w:r w:rsidRPr="002E1322">
              <w:rPr>
                <w:iCs/>
                <w:lang w:val="en-US"/>
              </w:rPr>
              <w:t>0</w:t>
            </w:r>
          </w:p>
        </w:tc>
      </w:tr>
      <w:tr w:rsidR="002E1322" w:rsidRPr="005C3512" w14:paraId="61A388E3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71AF" w14:textId="7ABB6B88" w:rsidR="002E1322" w:rsidRPr="002E1322" w:rsidRDefault="002E1322" w:rsidP="002E1322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0" w:firstLine="154"/>
              <w:jc w:val="both"/>
            </w:pPr>
            <w:r w:rsidRPr="002E1322">
              <w:t>Одит за съответствие на декларираните приходи и извършените разходи във връзка с предизборната кампания на участниците в парламентарни избори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377E" w14:textId="77777777" w:rsidR="002E1322" w:rsidRPr="002E1322" w:rsidRDefault="002E1322" w:rsidP="002E1322">
            <w:pPr>
              <w:jc w:val="both"/>
            </w:pPr>
            <w:r w:rsidRPr="002E1322">
              <w:t>брой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AC59" w14:textId="77777777" w:rsidR="002E1322" w:rsidRPr="002E1322" w:rsidRDefault="002E1322" w:rsidP="002E1322">
            <w:pPr>
              <w:jc w:val="right"/>
            </w:pPr>
            <w:r w:rsidRPr="002E1322"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A86D" w14:textId="31BAC467" w:rsidR="002E1322" w:rsidRPr="002E1322" w:rsidRDefault="002E1322" w:rsidP="002E1322">
            <w:pPr>
              <w:jc w:val="right"/>
            </w:pPr>
            <w:r w:rsidRPr="002E1322"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2C20" w14:textId="50D61DCC" w:rsidR="002E1322" w:rsidRPr="002E1322" w:rsidRDefault="002E1322" w:rsidP="002E1322">
            <w:pPr>
              <w:jc w:val="center"/>
              <w:rPr>
                <w:iCs/>
              </w:rPr>
            </w:pPr>
            <w:r w:rsidRPr="002E1322">
              <w:rPr>
                <w:iCs/>
              </w:rPr>
              <w:t>1</w:t>
            </w:r>
          </w:p>
        </w:tc>
      </w:tr>
      <w:tr w:rsidR="002E1322" w:rsidRPr="005C3512" w14:paraId="2C3B4A35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4E52" w14:textId="77777777" w:rsidR="002E1322" w:rsidRPr="002E1322" w:rsidRDefault="002E1322" w:rsidP="002E1322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0" w:firstLine="154"/>
              <w:jc w:val="both"/>
            </w:pPr>
            <w:r w:rsidRPr="002E1322">
              <w:t>Одит за съответствие на декларираните приходи и извършените разходи във връзка с предизборната кампания на участниците в избори за общински съветници и за кметове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822B" w14:textId="77777777" w:rsidR="002E1322" w:rsidRPr="002E1322" w:rsidRDefault="002E1322" w:rsidP="002E1322">
            <w:pPr>
              <w:jc w:val="both"/>
            </w:pPr>
            <w:r w:rsidRPr="002E1322">
              <w:t>брой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986C" w14:textId="341840DE" w:rsidR="002E1322" w:rsidRPr="002E1322" w:rsidRDefault="002E1322" w:rsidP="002E1322">
            <w:pPr>
              <w:jc w:val="right"/>
              <w:rPr>
                <w:lang w:val="en-US"/>
              </w:rPr>
            </w:pPr>
            <w:r w:rsidRPr="002E1322">
              <w:rPr>
                <w:lang w:val="en-US"/>
              </w:rPr>
              <w:t>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10D2" w14:textId="5EF291DC" w:rsidR="002E1322" w:rsidRPr="002E1322" w:rsidRDefault="002E1322" w:rsidP="002E1322">
            <w:pPr>
              <w:jc w:val="right"/>
              <w:rPr>
                <w:lang w:val="en-US"/>
              </w:rPr>
            </w:pPr>
            <w:r w:rsidRPr="002E1322">
              <w:rPr>
                <w:lang w:val="en-US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1ADD" w14:textId="77777777" w:rsidR="002E1322" w:rsidRPr="002E1322" w:rsidRDefault="002E1322" w:rsidP="002E1322">
            <w:pPr>
              <w:jc w:val="center"/>
              <w:rPr>
                <w:iCs/>
              </w:rPr>
            </w:pPr>
            <w:r w:rsidRPr="002E1322">
              <w:rPr>
                <w:iCs/>
              </w:rPr>
              <w:t>0</w:t>
            </w:r>
          </w:p>
        </w:tc>
      </w:tr>
      <w:tr w:rsidR="002E1322" w:rsidRPr="005C3512" w14:paraId="193EF3DA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9663" w14:textId="77777777" w:rsidR="002E1322" w:rsidRPr="00C17C12" w:rsidRDefault="002E1322" w:rsidP="002E1322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0" w:firstLine="154"/>
              <w:jc w:val="both"/>
            </w:pPr>
            <w:r w:rsidRPr="00C17C12">
              <w:t>Одити извършени в среда Пентана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4A94" w14:textId="77777777" w:rsidR="002E1322" w:rsidRPr="00C17C12" w:rsidRDefault="002E1322" w:rsidP="002E1322">
            <w:pPr>
              <w:jc w:val="both"/>
            </w:pPr>
            <w:r w:rsidRPr="00C17C12">
              <w:t>%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D7ED" w14:textId="51E70982" w:rsidR="002E1322" w:rsidRPr="00C17C12" w:rsidRDefault="00C17C12" w:rsidP="002E1322">
            <w:pPr>
              <w:jc w:val="right"/>
              <w:rPr>
                <w:lang w:val="en-US"/>
              </w:rPr>
            </w:pPr>
            <w:r w:rsidRPr="00C17C12">
              <w:rPr>
                <w:lang w:val="en-US"/>
              </w:rPr>
              <w:t>89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4F80" w14:textId="0465D262" w:rsidR="002E1322" w:rsidRPr="00C17C12" w:rsidRDefault="00C17C12" w:rsidP="002E1322">
            <w:pPr>
              <w:jc w:val="right"/>
              <w:rPr>
                <w:lang w:val="en-US"/>
              </w:rPr>
            </w:pPr>
            <w:r w:rsidRPr="00C17C12">
              <w:rPr>
                <w:lang w:val="en-US"/>
              </w:rPr>
              <w:t>89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C861" w14:textId="1993DE50" w:rsidR="002E1322" w:rsidRPr="00C17C12" w:rsidRDefault="00C17C12" w:rsidP="002E1322">
            <w:pPr>
              <w:jc w:val="center"/>
              <w:rPr>
                <w:iCs/>
                <w:lang w:val="en-US"/>
              </w:rPr>
            </w:pPr>
            <w:r w:rsidRPr="00C17C12">
              <w:rPr>
                <w:iCs/>
                <w:lang w:val="en-US"/>
              </w:rPr>
              <w:t>89</w:t>
            </w:r>
          </w:p>
        </w:tc>
      </w:tr>
      <w:tr w:rsidR="002E1322" w:rsidRPr="005C3512" w14:paraId="023EAD52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B808" w14:textId="77777777" w:rsidR="002E1322" w:rsidRPr="00A87ED7" w:rsidRDefault="002E1322" w:rsidP="002E1322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0" w:firstLine="154"/>
              <w:jc w:val="both"/>
            </w:pPr>
            <w:bookmarkStart w:id="10" w:name="_Hlk97639152"/>
            <w:r w:rsidRPr="00A87ED7">
              <w:t>Изпълнени препоръки от одитите на Сметната палата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C978" w14:textId="77777777" w:rsidR="002E1322" w:rsidRPr="00A87ED7" w:rsidRDefault="002E1322" w:rsidP="002E1322">
            <w:pPr>
              <w:jc w:val="both"/>
            </w:pPr>
            <w:r w:rsidRPr="00A87ED7">
              <w:t>%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F423" w14:textId="0803CB33" w:rsidR="002E1322" w:rsidRPr="00A87ED7" w:rsidRDefault="00A87ED7" w:rsidP="002E1322">
            <w:pPr>
              <w:jc w:val="right"/>
            </w:pPr>
            <w:r w:rsidRPr="00A87ED7">
              <w:t>57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99A3" w14:textId="1D71D9A2" w:rsidR="002E1322" w:rsidRPr="00A87ED7" w:rsidRDefault="00A87ED7" w:rsidP="002E1322">
            <w:pPr>
              <w:jc w:val="right"/>
            </w:pPr>
            <w:r w:rsidRPr="00A87ED7">
              <w:t>57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E185" w14:textId="14AAAD08" w:rsidR="002E1322" w:rsidRPr="00A87ED7" w:rsidRDefault="00A87ED7" w:rsidP="002E1322">
            <w:pPr>
              <w:jc w:val="center"/>
              <w:rPr>
                <w:iCs/>
              </w:rPr>
            </w:pPr>
            <w:r w:rsidRPr="00A87ED7">
              <w:rPr>
                <w:iCs/>
              </w:rPr>
              <w:t>57</w:t>
            </w:r>
          </w:p>
        </w:tc>
      </w:tr>
      <w:bookmarkEnd w:id="10"/>
      <w:tr w:rsidR="002E1322" w:rsidRPr="00E71AA7" w14:paraId="2E434D3F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DBF6" w14:textId="77777777" w:rsidR="002E1322" w:rsidRPr="00E71AA7" w:rsidRDefault="002E1322" w:rsidP="002E1322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12" w:firstLine="142"/>
              <w:jc w:val="both"/>
              <w:rPr>
                <w:lang w:val="en-US"/>
              </w:rPr>
            </w:pPr>
            <w:r w:rsidRPr="00E71AA7">
              <w:t>Отчет за дейността на Сметната палата. Изпратен на Народното събрание.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368C" w14:textId="77777777" w:rsidR="002E1322" w:rsidRPr="00E71AA7" w:rsidRDefault="002E1322" w:rsidP="002E1322">
            <w:pPr>
              <w:jc w:val="both"/>
            </w:pPr>
            <w:r w:rsidRPr="00E71AA7">
              <w:t>брой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82F6" w14:textId="77777777" w:rsidR="002E1322" w:rsidRPr="00E71AA7" w:rsidRDefault="002E1322" w:rsidP="002E1322">
            <w:pPr>
              <w:jc w:val="right"/>
            </w:pPr>
            <w:r w:rsidRPr="00E71AA7">
              <w:t>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D2A2" w14:textId="77777777" w:rsidR="002E1322" w:rsidRPr="00E71AA7" w:rsidRDefault="002E1322" w:rsidP="002E1322">
            <w:pPr>
              <w:jc w:val="right"/>
            </w:pPr>
            <w:r w:rsidRPr="00E71AA7"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84B0" w14:textId="25ED563D" w:rsidR="002E1322" w:rsidRPr="00E71AA7" w:rsidRDefault="002E1322" w:rsidP="002E1322">
            <w:pPr>
              <w:jc w:val="center"/>
              <w:rPr>
                <w:iCs/>
              </w:rPr>
            </w:pPr>
            <w:r w:rsidRPr="00E71AA7">
              <w:rPr>
                <w:iCs/>
              </w:rPr>
              <w:t>1</w:t>
            </w:r>
          </w:p>
        </w:tc>
      </w:tr>
      <w:tr w:rsidR="002E1322" w:rsidRPr="00E71AA7" w14:paraId="1002718E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46A5" w14:textId="77777777" w:rsidR="002E1322" w:rsidRPr="00E71AA7" w:rsidRDefault="002E1322" w:rsidP="002E1322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12" w:firstLine="142"/>
              <w:jc w:val="both"/>
            </w:pPr>
            <w:r w:rsidRPr="00E71AA7">
              <w:t>Становище по Консолидирания годишен доклад за вътрешния контрол в публичния сектор. Изпратен на Народното събрание и Министерство на финансите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2333" w14:textId="77777777" w:rsidR="002E1322" w:rsidRPr="00E71AA7" w:rsidRDefault="002E1322" w:rsidP="002E1322">
            <w:pPr>
              <w:jc w:val="both"/>
            </w:pPr>
            <w:r w:rsidRPr="00E71AA7">
              <w:t>брой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2DA6" w14:textId="77777777" w:rsidR="002E1322" w:rsidRPr="00E71AA7" w:rsidRDefault="002E1322" w:rsidP="002E1322">
            <w:pPr>
              <w:jc w:val="right"/>
            </w:pPr>
            <w:r w:rsidRPr="00E71AA7">
              <w:t>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1625" w14:textId="77777777" w:rsidR="002E1322" w:rsidRPr="00E71AA7" w:rsidRDefault="002E1322" w:rsidP="002E1322">
            <w:pPr>
              <w:jc w:val="right"/>
            </w:pPr>
            <w:r w:rsidRPr="00E71AA7"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3EF0" w14:textId="77777777" w:rsidR="002E1322" w:rsidRPr="00E71AA7" w:rsidRDefault="002E1322" w:rsidP="002E1322">
            <w:pPr>
              <w:jc w:val="center"/>
              <w:rPr>
                <w:iCs/>
              </w:rPr>
            </w:pPr>
            <w:r w:rsidRPr="00E71AA7">
              <w:rPr>
                <w:iCs/>
              </w:rPr>
              <w:t>1</w:t>
            </w:r>
          </w:p>
        </w:tc>
      </w:tr>
      <w:tr w:rsidR="002E1322" w:rsidRPr="005C3512" w14:paraId="687E3183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0B82" w14:textId="77777777" w:rsidR="002E1322" w:rsidRPr="00E71AA7" w:rsidRDefault="002E1322" w:rsidP="002E1322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12" w:firstLine="142"/>
              <w:jc w:val="both"/>
            </w:pPr>
            <w:r w:rsidRPr="00E71AA7">
              <w:t>Становище по Доклада за финансовото управление и контрол и вътрешния одит във Висшия съдебен съвет. Изпратен на Народното събрание и Министерство на финансите.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5989" w14:textId="77777777" w:rsidR="002E1322" w:rsidRPr="00E71AA7" w:rsidRDefault="002E1322" w:rsidP="002E1322">
            <w:pPr>
              <w:jc w:val="both"/>
            </w:pPr>
            <w:r w:rsidRPr="00E71AA7">
              <w:t>брой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B869" w14:textId="77777777" w:rsidR="002E1322" w:rsidRPr="00E71AA7" w:rsidRDefault="002E1322" w:rsidP="002E1322">
            <w:pPr>
              <w:jc w:val="right"/>
            </w:pPr>
            <w:r w:rsidRPr="00E71AA7">
              <w:t>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4D3D" w14:textId="77777777" w:rsidR="002E1322" w:rsidRPr="00E71AA7" w:rsidRDefault="002E1322" w:rsidP="002E1322">
            <w:pPr>
              <w:jc w:val="right"/>
            </w:pPr>
            <w:r w:rsidRPr="00E71AA7"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06BB" w14:textId="77777777" w:rsidR="002E1322" w:rsidRPr="00E71AA7" w:rsidRDefault="002E1322" w:rsidP="002E1322">
            <w:pPr>
              <w:jc w:val="center"/>
              <w:rPr>
                <w:iCs/>
              </w:rPr>
            </w:pPr>
            <w:r w:rsidRPr="00E71AA7">
              <w:rPr>
                <w:iCs/>
              </w:rPr>
              <w:t>1</w:t>
            </w:r>
          </w:p>
        </w:tc>
      </w:tr>
      <w:tr w:rsidR="002E1322" w:rsidRPr="005C3512" w14:paraId="10DB4A43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58EA" w14:textId="77777777" w:rsidR="002E1322" w:rsidRPr="00E71AA7" w:rsidRDefault="002E1322" w:rsidP="002E1322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12" w:firstLine="142"/>
              <w:jc w:val="both"/>
            </w:pPr>
            <w:r w:rsidRPr="00E71AA7">
              <w:t>Обобщен доклад за резултатите от финансовите одити. Изпратен на Министерство на финансите.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D92F" w14:textId="77777777" w:rsidR="002E1322" w:rsidRPr="00E71AA7" w:rsidRDefault="002E1322" w:rsidP="002E1322">
            <w:pPr>
              <w:jc w:val="both"/>
            </w:pPr>
            <w:r w:rsidRPr="00E71AA7">
              <w:t>брой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A130" w14:textId="77777777" w:rsidR="002E1322" w:rsidRPr="00E71AA7" w:rsidRDefault="002E1322" w:rsidP="002E1322">
            <w:pPr>
              <w:jc w:val="right"/>
            </w:pPr>
            <w:r w:rsidRPr="00E71AA7">
              <w:t>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825C" w14:textId="77777777" w:rsidR="002E1322" w:rsidRPr="00E71AA7" w:rsidRDefault="002E1322" w:rsidP="002E1322">
            <w:pPr>
              <w:jc w:val="right"/>
            </w:pPr>
            <w:r w:rsidRPr="00E71AA7"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C7AF" w14:textId="77777777" w:rsidR="002E1322" w:rsidRPr="00E71AA7" w:rsidRDefault="002E1322" w:rsidP="002E1322">
            <w:pPr>
              <w:jc w:val="center"/>
              <w:rPr>
                <w:iCs/>
              </w:rPr>
            </w:pPr>
            <w:r w:rsidRPr="00E71AA7">
              <w:rPr>
                <w:iCs/>
              </w:rPr>
              <w:t>1</w:t>
            </w:r>
          </w:p>
        </w:tc>
      </w:tr>
      <w:tr w:rsidR="002E1322" w:rsidRPr="005C3512" w14:paraId="3E39770C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9CF8" w14:textId="77777777" w:rsidR="002E1322" w:rsidRPr="00E71AA7" w:rsidRDefault="002E1322" w:rsidP="002E1322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0" w:firstLine="154"/>
              <w:jc w:val="both"/>
            </w:pPr>
            <w:r w:rsidRPr="00E71AA7">
              <w:t>Самооценка на интегритета по методологията IntoSAINT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AB84" w14:textId="77777777" w:rsidR="002E1322" w:rsidRPr="00E71AA7" w:rsidRDefault="002E1322" w:rsidP="002E1322">
            <w:pPr>
              <w:jc w:val="both"/>
            </w:pPr>
            <w:r w:rsidRPr="00E71AA7">
              <w:t>брой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9D20" w14:textId="77777777" w:rsidR="002E1322" w:rsidRPr="00E71AA7" w:rsidRDefault="002E1322" w:rsidP="002E1322">
            <w:pPr>
              <w:jc w:val="right"/>
            </w:pPr>
            <w:r w:rsidRPr="00E71AA7"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BAFB" w14:textId="77777777" w:rsidR="002E1322" w:rsidRPr="00E71AA7" w:rsidRDefault="002E1322" w:rsidP="002E1322">
            <w:pPr>
              <w:jc w:val="right"/>
            </w:pPr>
            <w:r w:rsidRPr="00E71AA7"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E74F" w14:textId="57124E66" w:rsidR="002E1322" w:rsidRPr="00E71AA7" w:rsidRDefault="002E1322" w:rsidP="002E1322">
            <w:pPr>
              <w:jc w:val="center"/>
              <w:rPr>
                <w:iCs/>
              </w:rPr>
            </w:pPr>
            <w:r w:rsidRPr="00E71AA7">
              <w:rPr>
                <w:iCs/>
              </w:rPr>
              <w:t>0</w:t>
            </w:r>
          </w:p>
        </w:tc>
      </w:tr>
      <w:tr w:rsidR="002E1322" w:rsidRPr="005C3512" w14:paraId="300BCD81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EDC9" w14:textId="77777777" w:rsidR="002E1322" w:rsidRPr="00E71AA7" w:rsidRDefault="002E1322" w:rsidP="002E1322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0" w:firstLine="154"/>
              <w:jc w:val="both"/>
            </w:pPr>
            <w:r w:rsidRPr="00E71AA7">
              <w:t>Извършване на одит на годишния финансов отчет от независима комисия, определена от Народното събрание (чл. 65 от ЗСП)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1D79" w14:textId="77777777" w:rsidR="002E1322" w:rsidRPr="00E71AA7" w:rsidRDefault="002E1322" w:rsidP="002E1322">
            <w:pPr>
              <w:jc w:val="both"/>
            </w:pPr>
            <w:r w:rsidRPr="00E71AA7">
              <w:t>брой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828C" w14:textId="77777777" w:rsidR="002E1322" w:rsidRPr="00E71AA7" w:rsidRDefault="002E1322" w:rsidP="002E1322">
            <w:pPr>
              <w:jc w:val="right"/>
            </w:pPr>
            <w:r w:rsidRPr="00E71AA7">
              <w:t>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1BAA" w14:textId="77777777" w:rsidR="002E1322" w:rsidRPr="00E71AA7" w:rsidRDefault="002E1322" w:rsidP="002E1322">
            <w:pPr>
              <w:jc w:val="right"/>
            </w:pPr>
            <w:r w:rsidRPr="00E71AA7"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0453" w14:textId="77777777" w:rsidR="002E1322" w:rsidRPr="00E71AA7" w:rsidRDefault="002E1322" w:rsidP="002E1322">
            <w:pPr>
              <w:jc w:val="center"/>
              <w:rPr>
                <w:iCs/>
              </w:rPr>
            </w:pPr>
            <w:r w:rsidRPr="00E71AA7">
              <w:rPr>
                <w:iCs/>
              </w:rPr>
              <w:t>1</w:t>
            </w:r>
          </w:p>
        </w:tc>
      </w:tr>
      <w:tr w:rsidR="002E1322" w:rsidRPr="00317315" w14:paraId="0A14561A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902D" w14:textId="77777777" w:rsidR="002E1322" w:rsidRPr="00317315" w:rsidRDefault="002E1322" w:rsidP="002E1322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0" w:firstLine="154"/>
              <w:jc w:val="both"/>
            </w:pPr>
            <w:bookmarkStart w:id="11" w:name="_Hlk97637556"/>
            <w:r w:rsidRPr="00317315">
              <w:t>Посещения на интернет страницата на Сметната палата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DEAC" w14:textId="77777777" w:rsidR="002E1322" w:rsidRPr="00317315" w:rsidRDefault="002E1322" w:rsidP="002E1322">
            <w:pPr>
              <w:jc w:val="both"/>
            </w:pPr>
            <w:r w:rsidRPr="00317315">
              <w:t>брой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3B89" w14:textId="2412B23D" w:rsidR="002E1322" w:rsidRPr="00317315" w:rsidRDefault="002E1322" w:rsidP="002E1322">
            <w:pPr>
              <w:jc w:val="right"/>
            </w:pPr>
            <w:r w:rsidRPr="00317315">
              <w:t>103 хил.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C272" w14:textId="2FC365D0" w:rsidR="002E1322" w:rsidRPr="00317315" w:rsidRDefault="002E1322" w:rsidP="002E1322">
            <w:pPr>
              <w:jc w:val="right"/>
            </w:pPr>
            <w:r w:rsidRPr="00317315">
              <w:t>103 хил.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7ACA" w14:textId="300482C4" w:rsidR="002E1322" w:rsidRPr="00317315" w:rsidRDefault="002E1322" w:rsidP="002E1322">
            <w:pPr>
              <w:jc w:val="center"/>
              <w:rPr>
                <w:iCs/>
              </w:rPr>
            </w:pPr>
            <w:r w:rsidRPr="00317315">
              <w:t>103 хил.</w:t>
            </w:r>
          </w:p>
        </w:tc>
      </w:tr>
      <w:bookmarkEnd w:id="11"/>
      <w:tr w:rsidR="002E1322" w:rsidRPr="005C3512" w14:paraId="53A282AE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D832" w14:textId="77777777" w:rsidR="002E1322" w:rsidRPr="00317315" w:rsidRDefault="002E1322" w:rsidP="002E1322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0" w:firstLine="154"/>
              <w:jc w:val="both"/>
            </w:pPr>
            <w:r w:rsidRPr="00317315">
              <w:t>Медийно покритие по одитни доклади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CB34" w14:textId="77777777" w:rsidR="002E1322" w:rsidRPr="00317315" w:rsidRDefault="002E1322" w:rsidP="002E1322">
            <w:pPr>
              <w:jc w:val="both"/>
            </w:pPr>
            <w:r w:rsidRPr="00317315">
              <w:t>%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9050" w14:textId="77777777" w:rsidR="002E1322" w:rsidRPr="00317315" w:rsidRDefault="002E1322" w:rsidP="002E1322">
            <w:pPr>
              <w:jc w:val="right"/>
            </w:pPr>
            <w:r w:rsidRPr="00317315">
              <w:t>над 50 %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21CE" w14:textId="77777777" w:rsidR="002E1322" w:rsidRPr="00317315" w:rsidRDefault="002E1322" w:rsidP="002E1322">
            <w:pPr>
              <w:jc w:val="right"/>
            </w:pPr>
            <w:r w:rsidRPr="00317315">
              <w:t>над 50 %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C662" w14:textId="45302216" w:rsidR="002E1322" w:rsidRPr="00317315" w:rsidRDefault="002E1322" w:rsidP="002E1322">
            <w:pPr>
              <w:jc w:val="center"/>
              <w:rPr>
                <w:iCs/>
              </w:rPr>
            </w:pPr>
            <w:r w:rsidRPr="00317315">
              <w:t>над 50 %</w:t>
            </w:r>
          </w:p>
        </w:tc>
      </w:tr>
      <w:tr w:rsidR="002E1322" w:rsidRPr="00E71AA7" w14:paraId="0F9A1974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2854" w14:textId="77777777" w:rsidR="002E1322" w:rsidRPr="00E71AA7" w:rsidRDefault="002E1322" w:rsidP="002E1322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0" w:firstLine="154"/>
              <w:jc w:val="both"/>
            </w:pPr>
            <w:r w:rsidRPr="00E71AA7">
              <w:t>Самооценка по Рамката за измерване на изпълнението на ВОИ (SAI PMF)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CD32" w14:textId="77777777" w:rsidR="002E1322" w:rsidRPr="00E71AA7" w:rsidRDefault="002E1322" w:rsidP="002E1322">
            <w:pPr>
              <w:jc w:val="both"/>
            </w:pPr>
            <w:r w:rsidRPr="00E71AA7">
              <w:t>брой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D73A" w14:textId="77777777" w:rsidR="002E1322" w:rsidRPr="00E71AA7" w:rsidRDefault="002E1322" w:rsidP="002E1322">
            <w:pPr>
              <w:jc w:val="right"/>
            </w:pPr>
            <w:r w:rsidRPr="00E71AA7"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7A4D" w14:textId="77777777" w:rsidR="002E1322" w:rsidRPr="00E71AA7" w:rsidRDefault="002E1322" w:rsidP="002E1322">
            <w:pPr>
              <w:jc w:val="right"/>
            </w:pPr>
            <w:r w:rsidRPr="00E71AA7"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B895" w14:textId="5F95572A" w:rsidR="002E1322" w:rsidRPr="00E71AA7" w:rsidRDefault="002E1322" w:rsidP="002E1322">
            <w:pPr>
              <w:jc w:val="center"/>
              <w:rPr>
                <w:iCs/>
              </w:rPr>
            </w:pPr>
            <w:r w:rsidRPr="00E71AA7">
              <w:rPr>
                <w:iCs/>
              </w:rPr>
              <w:t>0</w:t>
            </w:r>
          </w:p>
        </w:tc>
      </w:tr>
      <w:tr w:rsidR="002E1322" w:rsidRPr="00E71AA7" w14:paraId="11A245A0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2B25" w14:textId="77777777" w:rsidR="002E1322" w:rsidRPr="00E71AA7" w:rsidRDefault="002E1322" w:rsidP="002E1322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0" w:firstLine="154"/>
              <w:jc w:val="both"/>
            </w:pPr>
            <w:r w:rsidRPr="00E71AA7">
              <w:t>Партньорска проверка от друга върховна одитна институция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E02B" w14:textId="77777777" w:rsidR="002E1322" w:rsidRPr="00E71AA7" w:rsidRDefault="002E1322" w:rsidP="002E1322">
            <w:pPr>
              <w:jc w:val="both"/>
            </w:pPr>
            <w:r w:rsidRPr="00E71AA7">
              <w:t>брой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8E29" w14:textId="5B13E4BF" w:rsidR="002E1322" w:rsidRPr="00E71AA7" w:rsidRDefault="002E1322" w:rsidP="002E1322">
            <w:pPr>
              <w:jc w:val="right"/>
              <w:rPr>
                <w:lang w:val="en-US"/>
              </w:rPr>
            </w:pPr>
            <w:r w:rsidRPr="00E71AA7">
              <w:rPr>
                <w:lang w:val="en-US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B21C" w14:textId="77777777" w:rsidR="002E1322" w:rsidRPr="00E71AA7" w:rsidRDefault="002E1322" w:rsidP="002E1322">
            <w:pPr>
              <w:jc w:val="right"/>
            </w:pPr>
            <w:r w:rsidRPr="00E71AA7"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8F45" w14:textId="387BA689" w:rsidR="002E1322" w:rsidRPr="00E71AA7" w:rsidRDefault="002E1322" w:rsidP="002E1322">
            <w:pPr>
              <w:jc w:val="center"/>
              <w:rPr>
                <w:iCs/>
              </w:rPr>
            </w:pPr>
            <w:r w:rsidRPr="00E71AA7">
              <w:rPr>
                <w:iCs/>
              </w:rPr>
              <w:t>0</w:t>
            </w:r>
          </w:p>
        </w:tc>
      </w:tr>
      <w:tr w:rsidR="002E1322" w:rsidRPr="00E71AA7" w14:paraId="4C3D1250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D2D6" w14:textId="77777777" w:rsidR="002E1322" w:rsidRPr="00E71AA7" w:rsidRDefault="002E1322" w:rsidP="002E1322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12" w:firstLine="142"/>
              <w:jc w:val="both"/>
            </w:pPr>
            <w:r w:rsidRPr="00E71AA7">
              <w:t>Степен на доверие на гражданите в Сметната палата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08B4" w14:textId="77777777" w:rsidR="002E1322" w:rsidRPr="00E71AA7" w:rsidRDefault="002E1322" w:rsidP="002E1322">
            <w:pPr>
              <w:jc w:val="both"/>
            </w:pPr>
            <w:r w:rsidRPr="00E71AA7">
              <w:t>%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9445" w14:textId="77777777" w:rsidR="002E1322" w:rsidRPr="00E71AA7" w:rsidRDefault="002E1322" w:rsidP="002E1322">
            <w:pPr>
              <w:jc w:val="right"/>
            </w:pPr>
            <w:r w:rsidRPr="00E71AA7">
              <w:t>40 %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DB5B" w14:textId="5F52CE8B" w:rsidR="002E1322" w:rsidRPr="00E71AA7" w:rsidRDefault="002E1322" w:rsidP="002E1322">
            <w:pPr>
              <w:jc w:val="right"/>
            </w:pPr>
            <w:r w:rsidRPr="00E71AA7">
              <w:t>40 %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060D" w14:textId="228E658E" w:rsidR="002E1322" w:rsidRPr="00E71AA7" w:rsidRDefault="002E1322" w:rsidP="002E1322">
            <w:pPr>
              <w:jc w:val="center"/>
              <w:rPr>
                <w:iCs/>
              </w:rPr>
            </w:pPr>
            <w:r w:rsidRPr="00E71AA7">
              <w:t>40 %</w:t>
            </w:r>
          </w:p>
        </w:tc>
      </w:tr>
      <w:tr w:rsidR="002E1322" w:rsidRPr="00E71AA7" w14:paraId="7EDE7144" w14:textId="77777777" w:rsidTr="00E002F9">
        <w:trPr>
          <w:trHeight w:val="255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6EFD" w14:textId="77777777" w:rsidR="002E1322" w:rsidRPr="00E71AA7" w:rsidRDefault="002E1322" w:rsidP="002E1322">
            <w:pPr>
              <w:pStyle w:val="ListParagraph"/>
              <w:numPr>
                <w:ilvl w:val="0"/>
                <w:numId w:val="10"/>
              </w:numPr>
              <w:tabs>
                <w:tab w:val="left" w:pos="437"/>
              </w:tabs>
              <w:ind w:left="12" w:firstLine="142"/>
              <w:jc w:val="both"/>
            </w:pPr>
            <w:r w:rsidRPr="00E71AA7">
              <w:t>Степен на доверие на одитираните организации и други заинтересовани страни в  Сметната палата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B748" w14:textId="77777777" w:rsidR="002E1322" w:rsidRPr="00E71AA7" w:rsidRDefault="002E1322" w:rsidP="002E1322">
            <w:pPr>
              <w:jc w:val="both"/>
            </w:pPr>
            <w:r w:rsidRPr="00E71AA7">
              <w:t>%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F0B0" w14:textId="77777777" w:rsidR="002E1322" w:rsidRPr="00E71AA7" w:rsidRDefault="002E1322" w:rsidP="002E1322">
            <w:pPr>
              <w:jc w:val="right"/>
            </w:pPr>
            <w:r w:rsidRPr="00E71AA7">
              <w:t>над 80 %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7E3C" w14:textId="06CA8649" w:rsidR="002E1322" w:rsidRPr="00E71AA7" w:rsidRDefault="002E1322" w:rsidP="002E1322">
            <w:pPr>
              <w:jc w:val="right"/>
            </w:pPr>
            <w:r w:rsidRPr="00E71AA7">
              <w:t>над 80 %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85A9" w14:textId="4BDAB38E" w:rsidR="002E1322" w:rsidRPr="00E71AA7" w:rsidRDefault="002E1322" w:rsidP="002E1322">
            <w:pPr>
              <w:jc w:val="center"/>
              <w:rPr>
                <w:iCs/>
              </w:rPr>
            </w:pPr>
            <w:r w:rsidRPr="00E71AA7">
              <w:t>над 80 %</w:t>
            </w:r>
          </w:p>
        </w:tc>
      </w:tr>
    </w:tbl>
    <w:p w14:paraId="36AC4BD8" w14:textId="77777777" w:rsidR="00A55B68" w:rsidRPr="00E71AA7" w:rsidRDefault="00A55B68" w:rsidP="00A55B68">
      <w:pPr>
        <w:spacing w:before="120" w:after="120"/>
        <w:jc w:val="both"/>
        <w:rPr>
          <w:b/>
          <w:i/>
        </w:rPr>
      </w:pPr>
      <w:r w:rsidRPr="00E71AA7">
        <w:rPr>
          <w:b/>
          <w:i/>
        </w:rPr>
        <w:t>Външни фактори, които могат да окажат въздействие върху постигането на целите на програмата</w:t>
      </w:r>
    </w:p>
    <w:p w14:paraId="0AE666FA" w14:textId="77777777" w:rsidR="005D106B" w:rsidRPr="00E71AA7" w:rsidRDefault="005D106B" w:rsidP="005D3D70">
      <w:pPr>
        <w:pStyle w:val="ListParagraph"/>
        <w:numPr>
          <w:ilvl w:val="0"/>
          <w:numId w:val="9"/>
        </w:numPr>
        <w:spacing w:before="120" w:after="120"/>
        <w:jc w:val="both"/>
      </w:pPr>
      <w:r w:rsidRPr="00E71AA7">
        <w:t>Нарушаване на независимостта на Сметната палата и одиторите във връзка с извършвани одити</w:t>
      </w:r>
    </w:p>
    <w:p w14:paraId="44093F90" w14:textId="77777777" w:rsidR="005D106B" w:rsidRPr="00A64E48" w:rsidRDefault="005D106B" w:rsidP="005D3D70">
      <w:pPr>
        <w:pStyle w:val="ListParagraph"/>
        <w:numPr>
          <w:ilvl w:val="0"/>
          <w:numId w:val="9"/>
        </w:numPr>
        <w:jc w:val="both"/>
      </w:pPr>
      <w:r w:rsidRPr="00A64E48">
        <w:t>Неизпълнение на препоръките, дадени на ръководителите на одитираните организации, в резултат на извършените одити.</w:t>
      </w:r>
    </w:p>
    <w:p w14:paraId="31D860BD" w14:textId="77777777" w:rsidR="005D106B" w:rsidRPr="00A64E48" w:rsidRDefault="005D106B" w:rsidP="005D3D70">
      <w:pPr>
        <w:pStyle w:val="ListParagraph"/>
        <w:numPr>
          <w:ilvl w:val="0"/>
          <w:numId w:val="9"/>
        </w:numPr>
        <w:spacing w:before="120" w:after="120"/>
        <w:jc w:val="both"/>
      </w:pPr>
      <w:r w:rsidRPr="00A64E48">
        <w:t>Загуба на капацитет на одитните дирекции, поради неосигурената приемственост при прекратяване на трудови правоотношения с одитори с висока квалификация и дългогодишен опит и с придобито право на пенсия за осигурителен стаж и възраст.</w:t>
      </w:r>
    </w:p>
    <w:p w14:paraId="5503FBF0" w14:textId="77777777" w:rsidR="005D106B" w:rsidRPr="00A64E48" w:rsidRDefault="005D106B" w:rsidP="005D3D70">
      <w:pPr>
        <w:pStyle w:val="ListParagraph"/>
        <w:numPr>
          <w:ilvl w:val="0"/>
          <w:numId w:val="9"/>
        </w:numPr>
        <w:spacing w:before="120" w:after="120"/>
        <w:jc w:val="both"/>
      </w:pPr>
      <w:r w:rsidRPr="00A64E48">
        <w:t>Недостиг на кандидати с подходящи знания, умения и опит за обявени конкурси;</w:t>
      </w:r>
    </w:p>
    <w:p w14:paraId="14E518C1" w14:textId="77777777" w:rsidR="005D106B" w:rsidRPr="00A64E48" w:rsidRDefault="005D106B" w:rsidP="005D3D70">
      <w:pPr>
        <w:pStyle w:val="ListParagraph"/>
        <w:numPr>
          <w:ilvl w:val="0"/>
          <w:numId w:val="9"/>
        </w:numPr>
        <w:spacing w:before="120" w:after="120"/>
        <w:jc w:val="both"/>
      </w:pPr>
      <w:r w:rsidRPr="00A64E48">
        <w:t>Недостиг на финансови средства с цел пълно обезпечаване на планираните дейности;</w:t>
      </w:r>
    </w:p>
    <w:p w14:paraId="33F3738A" w14:textId="5C05D21D" w:rsidR="005D106B" w:rsidRPr="00E002F9" w:rsidRDefault="005D106B" w:rsidP="005D3D70">
      <w:pPr>
        <w:pStyle w:val="ListParagraph"/>
        <w:numPr>
          <w:ilvl w:val="0"/>
          <w:numId w:val="9"/>
        </w:numPr>
        <w:jc w:val="both"/>
      </w:pPr>
      <w:r w:rsidRPr="00A64E48">
        <w:t xml:space="preserve">Нарушена комуникация с представители на одитираните организации, невъзможност за изпълнение на плана за обучение и на част от планираните международни ангажименти в </w:t>
      </w:r>
      <w:r w:rsidRPr="00E002F9">
        <w:t xml:space="preserve">резултат на влошена епидемиологична обстановка. </w:t>
      </w:r>
    </w:p>
    <w:p w14:paraId="665A9BEB" w14:textId="1489E948" w:rsidR="004F7AC9" w:rsidRPr="00E002F9" w:rsidRDefault="00E002F9" w:rsidP="00E002F9">
      <w:pPr>
        <w:ind w:left="360"/>
        <w:jc w:val="both"/>
        <w:rPr>
          <w:ins w:id="12" w:author="Тома Маринов Дончев [2]" w:date="2022-03-08T12:40:00Z"/>
        </w:rPr>
      </w:pPr>
      <w:r>
        <w:t>-     л</w:t>
      </w:r>
      <w:r w:rsidR="004F7AC9" w:rsidRPr="00E002F9">
        <w:t>ипса на систематизаци</w:t>
      </w:r>
      <w:r w:rsidR="00492F84">
        <w:t>я</w:t>
      </w:r>
      <w:r w:rsidR="004F7AC9" w:rsidRPr="00E002F9">
        <w:t xml:space="preserve"> в нормативната уредба, касаеща отчетността на публичните средства.</w:t>
      </w:r>
    </w:p>
    <w:p w14:paraId="1DA43D4B" w14:textId="77777777" w:rsidR="00A55B68" w:rsidRPr="00A64E48" w:rsidRDefault="00A55B68" w:rsidP="00A55B68">
      <w:pPr>
        <w:spacing w:before="120" w:after="120"/>
        <w:jc w:val="both"/>
        <w:rPr>
          <w:b/>
          <w:i/>
        </w:rPr>
      </w:pPr>
      <w:r w:rsidRPr="00E002F9">
        <w:rPr>
          <w:b/>
          <w:i/>
        </w:rPr>
        <w:t>Ин</w:t>
      </w:r>
      <w:r w:rsidRPr="00A64E48">
        <w:rPr>
          <w:b/>
          <w:i/>
        </w:rPr>
        <w:t>формация за наличността и качеството на данните</w:t>
      </w:r>
    </w:p>
    <w:p w14:paraId="40D016A6" w14:textId="77777777" w:rsidR="005D106B" w:rsidRPr="00A64E48" w:rsidRDefault="005D106B" w:rsidP="005D106B">
      <w:pPr>
        <w:spacing w:before="120" w:after="120"/>
        <w:jc w:val="both"/>
      </w:pPr>
      <w:r w:rsidRPr="00A64E48">
        <w:tab/>
        <w:t xml:space="preserve">Сметната палата разполага с надеждна информационна система, включително одитен софтуер, с които отчита изпълнението на годишната програма за одитна дейност. Чрез годишните оперативни планове се осигурява пълнота, по отношение на стратегически и оперативни цели пред всяко звено и пълнота, по отношение на дейностите и стъпките за тяхното реализиране. Успешното приемане и </w:t>
      </w:r>
      <w:r w:rsidRPr="00A64E48">
        <w:lastRenderedPageBreak/>
        <w:t>отчитане на годишните оперативни планове потвърждава, че са налице подходящи вътрешни и външни информационни източници.</w:t>
      </w:r>
    </w:p>
    <w:p w14:paraId="0A01C52F" w14:textId="77777777" w:rsidR="005D106B" w:rsidRPr="00A64E48" w:rsidRDefault="005D106B" w:rsidP="005D106B">
      <w:pPr>
        <w:ind w:firstLine="709"/>
        <w:jc w:val="both"/>
      </w:pPr>
      <w:r w:rsidRPr="00A64E48">
        <w:t xml:space="preserve">Извършваните дейности от Сметната палата във връзка с реализацията на целите се очаква да създаде следните продукти/услуги: </w:t>
      </w:r>
    </w:p>
    <w:p w14:paraId="00F65E9D" w14:textId="77777777" w:rsidR="005D106B" w:rsidRPr="00A64E48" w:rsidRDefault="005D106B" w:rsidP="005D106B">
      <w:pPr>
        <w:pStyle w:val="ListParagraph"/>
        <w:numPr>
          <w:ilvl w:val="0"/>
          <w:numId w:val="6"/>
        </w:numPr>
        <w:jc w:val="both"/>
      </w:pPr>
      <w:r w:rsidRPr="00A64E48">
        <w:t>Изразено независимо одитно мнение с разумна степен на сигурност дали годишните финансови отчети на бюджетните организации  са изготвени във всички съществени аспекти в съответствие с приложимата обща рамка за финансово отчитане.</w:t>
      </w:r>
    </w:p>
    <w:p w14:paraId="06986BE7" w14:textId="77777777" w:rsidR="005D106B" w:rsidRPr="00A64E48" w:rsidRDefault="005D106B" w:rsidP="005D106B">
      <w:pPr>
        <w:pStyle w:val="ListParagraph"/>
        <w:numPr>
          <w:ilvl w:val="0"/>
          <w:numId w:val="6"/>
        </w:numPr>
        <w:jc w:val="both"/>
      </w:pPr>
      <w:r w:rsidRPr="00A64E48">
        <w:t>Подобрена отчетността и прозрачността при управлението на публичните средства от бюджетните организации и повишаване степента на доверие на целевите потребители на информацията от финансовите отчети.</w:t>
      </w:r>
    </w:p>
    <w:p w14:paraId="20703F9C" w14:textId="77777777" w:rsidR="005D106B" w:rsidRPr="00A64E48" w:rsidRDefault="005D106B" w:rsidP="005D106B">
      <w:pPr>
        <w:pStyle w:val="ListParagraph"/>
        <w:numPr>
          <w:ilvl w:val="0"/>
          <w:numId w:val="6"/>
        </w:numPr>
        <w:jc w:val="both"/>
      </w:pPr>
      <w:r w:rsidRPr="00A64E48">
        <w:t>Подобрено управление на публичните средства и дейности и на качеството на публичните услуги чрез извършване на одити за съответствие в областите, в които са установени високи рискове, управляват се значителни финансови ресурси, не е извършван одит или при предходни одити са установени съществени пропуски  и  нередности.</w:t>
      </w:r>
    </w:p>
    <w:p w14:paraId="0D44F59C" w14:textId="77777777" w:rsidR="005D106B" w:rsidRPr="00A64E48" w:rsidRDefault="005D106B" w:rsidP="005D106B">
      <w:pPr>
        <w:pStyle w:val="ListParagraph"/>
        <w:numPr>
          <w:ilvl w:val="0"/>
          <w:numId w:val="6"/>
        </w:numPr>
        <w:jc w:val="both"/>
      </w:pPr>
      <w:r w:rsidRPr="00A64E48">
        <w:t>Оценка на адекватността на изградените системи за финансово управление и контрол чрез извършване на одити за съответствие с цел подобряване на функционирането им за гарантиране законосъобразното разходване на бюджетните средства.</w:t>
      </w:r>
    </w:p>
    <w:p w14:paraId="298F2320" w14:textId="77777777" w:rsidR="005D106B" w:rsidRPr="00A64E48" w:rsidRDefault="005D106B" w:rsidP="005D106B">
      <w:pPr>
        <w:pStyle w:val="ListParagraph"/>
        <w:numPr>
          <w:ilvl w:val="0"/>
          <w:numId w:val="6"/>
        </w:numPr>
        <w:jc w:val="both"/>
      </w:pPr>
      <w:r w:rsidRPr="00A64E48">
        <w:t>Одитни доклади относно това, дали ресурсите са стопанисвани, дали управлението е осъществявано и дали правата на гражданите са защитени, както се изисква от приложимите закони и разпоредби чрез извършване на одити за съответствие.</w:t>
      </w:r>
    </w:p>
    <w:p w14:paraId="73433C5B" w14:textId="77777777" w:rsidR="005D106B" w:rsidRPr="00A64E48" w:rsidRDefault="005D106B" w:rsidP="005D106B">
      <w:pPr>
        <w:pStyle w:val="ListParagraph"/>
        <w:numPr>
          <w:ilvl w:val="0"/>
          <w:numId w:val="6"/>
        </w:numPr>
        <w:jc w:val="both"/>
      </w:pPr>
      <w:r w:rsidRPr="00A64E48">
        <w:t>Одитни доклади съдържащи отклоненията след извършени одити за съответствие от законите и разпоредбите така, че да се предприемат корективни мерки и да се посочат отговорните длъжностни лица за установените несъответствия с правната рамка.</w:t>
      </w:r>
    </w:p>
    <w:p w14:paraId="756F5A51" w14:textId="77777777" w:rsidR="005D106B" w:rsidRPr="00A64E48" w:rsidRDefault="005D106B" w:rsidP="005D106B">
      <w:pPr>
        <w:pStyle w:val="ListParagraph"/>
        <w:numPr>
          <w:ilvl w:val="0"/>
          <w:numId w:val="6"/>
        </w:numPr>
        <w:jc w:val="both"/>
      </w:pPr>
      <w:r w:rsidRPr="00A64E48">
        <w:t xml:space="preserve">Принос за подобряването на икономичността, ефикасността и ефективността при управлението на публичните средства и дейности и на качеството на обществените услуги, както и за прилагането на принципите за добро управление, отчетност и прозрачност. </w:t>
      </w:r>
    </w:p>
    <w:p w14:paraId="4BE8C332" w14:textId="77777777" w:rsidR="005D106B" w:rsidRPr="00A64E48" w:rsidRDefault="005D106B" w:rsidP="005D106B">
      <w:pPr>
        <w:pStyle w:val="ListParagraph"/>
        <w:numPr>
          <w:ilvl w:val="0"/>
          <w:numId w:val="6"/>
        </w:numPr>
        <w:jc w:val="both"/>
      </w:pPr>
      <w:r w:rsidRPr="00A64E48">
        <w:t>Извършен независим, ефективен и ефикасен одит на изпълнението в публичния сектор по отношение на:</w:t>
      </w:r>
    </w:p>
    <w:p w14:paraId="3B95330D" w14:textId="77777777" w:rsidR="005D106B" w:rsidRPr="00A64E48" w:rsidRDefault="005D106B" w:rsidP="005D106B">
      <w:pPr>
        <w:pStyle w:val="ListParagraph"/>
        <w:numPr>
          <w:ilvl w:val="0"/>
          <w:numId w:val="7"/>
        </w:numPr>
        <w:jc w:val="both"/>
      </w:pPr>
      <w:r w:rsidRPr="00A64E48">
        <w:t>изпълнението на политики и национални програми, вкл. хоризонтални политики;</w:t>
      </w:r>
    </w:p>
    <w:p w14:paraId="65D4440D" w14:textId="77777777" w:rsidR="005D106B" w:rsidRPr="00A64E48" w:rsidRDefault="005D106B" w:rsidP="005D106B">
      <w:pPr>
        <w:pStyle w:val="ListParagraph"/>
        <w:numPr>
          <w:ilvl w:val="0"/>
          <w:numId w:val="7"/>
        </w:numPr>
        <w:jc w:val="both"/>
      </w:pPr>
      <w:r w:rsidRPr="00A64E48">
        <w:t xml:space="preserve">области, където действат съществени рискови фактори (изпълнението не отговаря на потребностите на обществото; съсредоточени са значителни финансови и други ресурси и др.); </w:t>
      </w:r>
    </w:p>
    <w:p w14:paraId="1B4387C2" w14:textId="77777777" w:rsidR="005D106B" w:rsidRPr="00A64E48" w:rsidRDefault="005D106B" w:rsidP="005D106B">
      <w:pPr>
        <w:pStyle w:val="ListParagraph"/>
        <w:numPr>
          <w:ilvl w:val="0"/>
          <w:numId w:val="7"/>
        </w:numPr>
        <w:jc w:val="both"/>
      </w:pPr>
      <w:r w:rsidRPr="00A64E48">
        <w:t>области, където е съсредоточен обществения интерес;</w:t>
      </w:r>
    </w:p>
    <w:p w14:paraId="08BBD993" w14:textId="77777777" w:rsidR="005D106B" w:rsidRPr="00A64E48" w:rsidRDefault="005D106B" w:rsidP="005D106B">
      <w:pPr>
        <w:pStyle w:val="ListParagraph"/>
        <w:numPr>
          <w:ilvl w:val="0"/>
          <w:numId w:val="7"/>
        </w:numPr>
        <w:jc w:val="both"/>
      </w:pPr>
      <w:r w:rsidRPr="00A64E48">
        <w:t>изпълнение на задължения, възникнали в резултат от международни договори, вкл. Договор за ЕС.</w:t>
      </w:r>
    </w:p>
    <w:p w14:paraId="29968371" w14:textId="77777777" w:rsidR="005D106B" w:rsidRPr="00A64E48" w:rsidRDefault="005D106B" w:rsidP="005D106B">
      <w:pPr>
        <w:pStyle w:val="ListParagraph"/>
        <w:numPr>
          <w:ilvl w:val="0"/>
          <w:numId w:val="6"/>
        </w:numPr>
        <w:jc w:val="both"/>
      </w:pPr>
      <w:r w:rsidRPr="00A64E48">
        <w:t>Одитни доклади, в съответствие с международно приетите стандарти за одитиране на ВОИ и прилагане на добрите практики в областта на одита на изпълнението като се предоставят:</w:t>
      </w:r>
    </w:p>
    <w:p w14:paraId="0E3D51E2" w14:textId="77777777" w:rsidR="005D106B" w:rsidRPr="00A64E48" w:rsidRDefault="005D106B" w:rsidP="005D106B">
      <w:pPr>
        <w:pStyle w:val="ListParagraph"/>
        <w:ind w:left="1429"/>
        <w:jc w:val="both"/>
      </w:pPr>
      <w:r w:rsidRPr="00A64E48">
        <w:t>-      нова информация и знание за начина на управление на публичните ресурси в области, които не са одитирани;</w:t>
      </w:r>
    </w:p>
    <w:p w14:paraId="617AF7AF" w14:textId="77777777" w:rsidR="005D106B" w:rsidRPr="00A64E48" w:rsidRDefault="005D106B" w:rsidP="005D106B">
      <w:pPr>
        <w:pStyle w:val="ListParagraph"/>
        <w:ind w:left="1429"/>
        <w:jc w:val="both"/>
      </w:pPr>
      <w:r w:rsidRPr="00A64E48">
        <w:t xml:space="preserve">-      резултати от задълбочени анализи или нови перспективи в области, които са вече одитирани; </w:t>
      </w:r>
    </w:p>
    <w:p w14:paraId="457CD156" w14:textId="77777777" w:rsidR="005D106B" w:rsidRPr="00A64E48" w:rsidRDefault="005D106B" w:rsidP="005D106B">
      <w:pPr>
        <w:pStyle w:val="ListParagraph"/>
        <w:ind w:left="1429"/>
        <w:jc w:val="both"/>
      </w:pPr>
      <w:r w:rsidRPr="00A64E48">
        <w:t>-      съществуващата информация в по-достъпна форма за заинтересованите страни.</w:t>
      </w:r>
    </w:p>
    <w:p w14:paraId="6077A522" w14:textId="77777777" w:rsidR="005D106B" w:rsidRPr="00A64E48" w:rsidRDefault="005D106B" w:rsidP="005D106B">
      <w:pPr>
        <w:pStyle w:val="ListParagraph"/>
        <w:numPr>
          <w:ilvl w:val="0"/>
          <w:numId w:val="6"/>
        </w:numPr>
        <w:jc w:val="both"/>
      </w:pPr>
      <w:r w:rsidRPr="00A64E48">
        <w:t>Извършени специфични одити с цел подобряване управлението на търговските дружества, държавните предприятия, юридическите лица по смисъла на чл. 6, ал. 3, т. 3 от Закона за Сметната палата, БНБ, приватизираното държавно и общинско имущество, публичните средства и активи на лица извън публичния сектор, включително концесионни договори.</w:t>
      </w:r>
    </w:p>
    <w:p w14:paraId="690701D6" w14:textId="77777777" w:rsidR="005D106B" w:rsidRPr="00A64E48" w:rsidRDefault="005D106B" w:rsidP="005D106B">
      <w:pPr>
        <w:pStyle w:val="ListParagraph"/>
        <w:numPr>
          <w:ilvl w:val="0"/>
          <w:numId w:val="6"/>
        </w:numPr>
        <w:jc w:val="both"/>
      </w:pPr>
      <w:r w:rsidRPr="00A64E48">
        <w:t>Публичност и прозрачност на дейността на политическите партии и финансирането на предизборните кампании на участниците в изборите.</w:t>
      </w:r>
    </w:p>
    <w:p w14:paraId="4CDE4B94" w14:textId="77777777" w:rsidR="005D106B" w:rsidRPr="00A64E48" w:rsidRDefault="005D106B" w:rsidP="005D106B">
      <w:pPr>
        <w:pStyle w:val="ListParagraph"/>
        <w:numPr>
          <w:ilvl w:val="0"/>
          <w:numId w:val="6"/>
        </w:numPr>
        <w:jc w:val="both"/>
      </w:pPr>
      <w:r w:rsidRPr="00A64E48">
        <w:t xml:space="preserve">Предоставена на Народното събрание на надеждна информация, която да подпомогне законодателния орган при осъществявания от него парламентарен контрол </w:t>
      </w:r>
    </w:p>
    <w:p w14:paraId="070648A2" w14:textId="77777777" w:rsidR="005D106B" w:rsidRPr="00A64E48" w:rsidRDefault="005D106B" w:rsidP="005D106B">
      <w:pPr>
        <w:pStyle w:val="ListParagraph"/>
        <w:numPr>
          <w:ilvl w:val="0"/>
          <w:numId w:val="6"/>
        </w:numPr>
        <w:jc w:val="both"/>
      </w:pPr>
      <w:r w:rsidRPr="00A64E48">
        <w:t>Становища по изпълнението на държавния бюджет, на бюджета на държавното обществено осигуряване, на бюджета на Националната здравноосигурителна каса, на бюджетните разходи на Българската народна банка съгласно ЗСП.</w:t>
      </w:r>
    </w:p>
    <w:p w14:paraId="171D167E" w14:textId="77777777" w:rsidR="005D106B" w:rsidRPr="00A64E48" w:rsidRDefault="005D106B" w:rsidP="005D106B">
      <w:pPr>
        <w:pStyle w:val="ListParagraph"/>
        <w:numPr>
          <w:ilvl w:val="0"/>
          <w:numId w:val="6"/>
        </w:numPr>
        <w:jc w:val="both"/>
      </w:pPr>
      <w:r w:rsidRPr="00A64E48">
        <w:t>Становища по Консолидирания годишен доклад за вътрешния контрол в публичния сектор и по Доклада за финансовото управление и контрол и вътрешния одит във Висшия съдебен съвет</w:t>
      </w:r>
    </w:p>
    <w:p w14:paraId="51F4969F" w14:textId="414E21ED" w:rsidR="005D106B" w:rsidRDefault="005D106B" w:rsidP="005D106B">
      <w:pPr>
        <w:pStyle w:val="ListParagraph"/>
        <w:numPr>
          <w:ilvl w:val="0"/>
          <w:numId w:val="6"/>
        </w:numPr>
        <w:jc w:val="both"/>
      </w:pPr>
      <w:r w:rsidRPr="00A64E48">
        <w:lastRenderedPageBreak/>
        <w:t>Предоставена информация на обществеността за дейността на Сметната палата чрез интернет страницата, медиите, социалните мрежи, годишния Отчет за дейността</w:t>
      </w:r>
      <w:r w:rsidR="00A84910">
        <w:t>.</w:t>
      </w:r>
    </w:p>
    <w:p w14:paraId="6D7859BC" w14:textId="77777777" w:rsidR="00A84910" w:rsidRPr="00A64E48" w:rsidRDefault="00A84910" w:rsidP="00A84910">
      <w:pPr>
        <w:pStyle w:val="ListParagraph"/>
        <w:ind w:left="1429"/>
        <w:jc w:val="both"/>
      </w:pPr>
    </w:p>
    <w:p w14:paraId="2F432A1B" w14:textId="77777777" w:rsidR="005D106B" w:rsidRPr="00A64E48" w:rsidRDefault="005D106B" w:rsidP="005D106B">
      <w:pPr>
        <w:spacing w:before="120" w:after="120"/>
        <w:jc w:val="both"/>
        <w:rPr>
          <w:b/>
          <w:i/>
        </w:rPr>
      </w:pPr>
      <w:r w:rsidRPr="00A64E48">
        <w:rPr>
          <w:b/>
          <w:i/>
        </w:rPr>
        <w:t>Организационни структури, участващи в програмата</w:t>
      </w:r>
    </w:p>
    <w:p w14:paraId="3EB30734" w14:textId="77777777" w:rsidR="005D106B" w:rsidRPr="00A64E48" w:rsidRDefault="005D106B" w:rsidP="005D106B">
      <w:pPr>
        <w:spacing w:before="120" w:after="120"/>
        <w:jc w:val="both"/>
      </w:pPr>
      <w:r w:rsidRPr="00A64E48">
        <w:t>Сметната палата, Кабинет на председателя, Дирекция „Административно-информационно обслужване“, Дирекция „Финансово-стопански дейности и управление на собствеността“, Дирекция „Правно-нормативно осигуряване“, Дирекция „Развитие на одитната дейност“, Дирекция „Международна дейност и проекти“, Дирекция „Сигурност“, Одитна дирекция I "Финансови одити", Одитна дирекция ІI "Финансови одити", Одитна дирекция I "Одити за съответствие при финансовото управление", Одитна дирекция ІI "Одити за съответствие при финансовото управление", Одитна дирекция "Одити на изпълнението", Одитна дирекция "Специфични одити"</w:t>
      </w:r>
    </w:p>
    <w:p w14:paraId="752834F9" w14:textId="77777777" w:rsidR="005D106B" w:rsidRPr="00A64E48" w:rsidRDefault="005D106B" w:rsidP="005D106B">
      <w:pPr>
        <w:spacing w:before="120" w:after="120"/>
        <w:jc w:val="both"/>
        <w:rPr>
          <w:b/>
          <w:i/>
        </w:rPr>
      </w:pPr>
      <w:r w:rsidRPr="00A64E48">
        <w:rPr>
          <w:b/>
          <w:i/>
        </w:rPr>
        <w:t>Отговорност за изпълнението на програмата</w:t>
      </w:r>
    </w:p>
    <w:p w14:paraId="2285218E" w14:textId="761FCA66" w:rsidR="005D106B" w:rsidRDefault="005D106B" w:rsidP="005D106B">
      <w:pPr>
        <w:spacing w:before="120" w:after="120"/>
        <w:jc w:val="both"/>
      </w:pPr>
      <w:r w:rsidRPr="00A64E48">
        <w:t>Сметната палата, Кабинет на председателя, Дирекция „Административно-информационно обслужване“, Дирекция „Финансово-стопански дейности и управление на собствеността“, Дирекция „Правно-нормативно осигуряване“, Дирекция „Развитие на одитната дейност“, Дирекция „Международна дейност и проекти“, Дирекция „Сигурност“, Одитна дирекция I "Финансови одити", Одитна дирекция ІI "Финансови одити", Одитна дирекция I "Одити за съответствие при финансовото управление", Одитна дирекция ІI "Одити за съответствие при финансовото управление", Одитна дирекция "Одити на изпълнението", Одитна дирекция "Специфични одити"</w:t>
      </w:r>
    </w:p>
    <w:p w14:paraId="073F3073" w14:textId="77777777" w:rsidR="00270A4C" w:rsidRPr="00A64E48" w:rsidRDefault="00270A4C" w:rsidP="00270A4C">
      <w:pPr>
        <w:spacing w:before="120" w:after="120"/>
        <w:ind w:left="-709"/>
        <w:jc w:val="both"/>
        <w:rPr>
          <w:b/>
          <w:i/>
        </w:rPr>
      </w:pPr>
      <w:r w:rsidRPr="00A64E48">
        <w:rPr>
          <w:b/>
          <w:i/>
        </w:rPr>
        <w:t>Бюджетна прогноза по ведомствени и администрирани разходни параграфи на програмата</w:t>
      </w:r>
      <w:r w:rsidRPr="00A64E48">
        <w:rPr>
          <w:b/>
          <w:i/>
        </w:rPr>
        <w:tab/>
        <w:t xml:space="preserve">  (в хил. лв.)</w:t>
      </w:r>
    </w:p>
    <w:tbl>
      <w:tblPr>
        <w:tblW w:w="10131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920"/>
        <w:gridCol w:w="992"/>
        <w:gridCol w:w="992"/>
        <w:gridCol w:w="992"/>
        <w:gridCol w:w="993"/>
        <w:gridCol w:w="931"/>
        <w:gridCol w:w="931"/>
      </w:tblGrid>
      <w:tr w:rsidR="00113FD7" w:rsidRPr="00A64E48" w14:paraId="2FD319E2" w14:textId="77777777" w:rsidTr="00BC2E5B">
        <w:trPr>
          <w:trHeight w:val="645"/>
        </w:trPr>
        <w:tc>
          <w:tcPr>
            <w:tcW w:w="380" w:type="dxa"/>
            <w:shd w:val="clear" w:color="auto" w:fill="FFCC99"/>
            <w:noWrap/>
            <w:vAlign w:val="center"/>
          </w:tcPr>
          <w:p w14:paraId="1E326733" w14:textId="77777777" w:rsidR="00113FD7" w:rsidRPr="00A64E48" w:rsidRDefault="00113FD7" w:rsidP="00AC0DB3">
            <w:pPr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920" w:type="dxa"/>
            <w:shd w:val="clear" w:color="auto" w:fill="FFCC99"/>
            <w:noWrap/>
            <w:vAlign w:val="center"/>
          </w:tcPr>
          <w:p w14:paraId="0EADC494" w14:textId="77777777" w:rsidR="005D106B" w:rsidRPr="00A64E48" w:rsidRDefault="005D106B" w:rsidP="005D106B">
            <w:pPr>
              <w:jc w:val="both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0500.01.01. Бюджетна програма „Независим, ефективен и ефикасен одит, подпомагащ доброто управление и отчетността на публичните средства и дейности“</w:t>
            </w:r>
          </w:p>
          <w:p w14:paraId="3B5B2C52" w14:textId="77777777" w:rsidR="00113FD7" w:rsidRPr="00A64E48" w:rsidRDefault="00113FD7" w:rsidP="005D106B">
            <w:pPr>
              <w:rPr>
                <w:bCs/>
                <w:i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(класификационен код и наименование на бюджетната програма)</w:t>
            </w:r>
          </w:p>
        </w:tc>
        <w:tc>
          <w:tcPr>
            <w:tcW w:w="992" w:type="dxa"/>
            <w:shd w:val="clear" w:color="auto" w:fill="FFCC99"/>
            <w:vAlign w:val="center"/>
          </w:tcPr>
          <w:p w14:paraId="33C0155D" w14:textId="2EDB6101" w:rsidR="00113FD7" w:rsidRPr="00A64E48" w:rsidRDefault="00113FD7" w:rsidP="00AA263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A64E48">
              <w:rPr>
                <w:b/>
                <w:bCs/>
                <w:iCs/>
                <w:sz w:val="16"/>
                <w:szCs w:val="16"/>
              </w:rPr>
              <w:t xml:space="preserve">Отчет </w:t>
            </w:r>
            <w:r w:rsidR="002307DE" w:rsidRPr="00A64E48">
              <w:rPr>
                <w:b/>
                <w:bCs/>
                <w:iCs/>
                <w:sz w:val="16"/>
                <w:szCs w:val="16"/>
              </w:rPr>
              <w:t>2020</w:t>
            </w:r>
          </w:p>
        </w:tc>
        <w:tc>
          <w:tcPr>
            <w:tcW w:w="992" w:type="dxa"/>
            <w:shd w:val="clear" w:color="auto" w:fill="FFCC99"/>
            <w:vAlign w:val="center"/>
          </w:tcPr>
          <w:p w14:paraId="6B0066E0" w14:textId="5F8D4E99" w:rsidR="00113FD7" w:rsidRPr="00A64E48" w:rsidRDefault="00113FD7" w:rsidP="00AA263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A64E48">
              <w:rPr>
                <w:b/>
                <w:bCs/>
                <w:iCs/>
                <w:sz w:val="16"/>
                <w:szCs w:val="16"/>
              </w:rPr>
              <w:t xml:space="preserve">Отчет </w:t>
            </w:r>
            <w:r w:rsidR="002307DE" w:rsidRPr="00A64E48">
              <w:rPr>
                <w:b/>
                <w:bCs/>
                <w:iCs/>
                <w:sz w:val="16"/>
                <w:szCs w:val="16"/>
              </w:rPr>
              <w:t>2021</w:t>
            </w:r>
          </w:p>
        </w:tc>
        <w:tc>
          <w:tcPr>
            <w:tcW w:w="992" w:type="dxa"/>
            <w:shd w:val="clear" w:color="auto" w:fill="FFCC99"/>
            <w:vAlign w:val="center"/>
          </w:tcPr>
          <w:p w14:paraId="09779444" w14:textId="6E882994" w:rsidR="00113FD7" w:rsidRPr="00A64E48" w:rsidRDefault="00113FD7" w:rsidP="00AA263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A64E48">
              <w:rPr>
                <w:b/>
                <w:bCs/>
                <w:iCs/>
                <w:sz w:val="16"/>
                <w:szCs w:val="16"/>
              </w:rPr>
              <w:t xml:space="preserve">Закон </w:t>
            </w:r>
            <w:r w:rsidR="002307DE" w:rsidRPr="00A64E48">
              <w:rPr>
                <w:b/>
                <w:bCs/>
                <w:iCs/>
                <w:sz w:val="16"/>
                <w:szCs w:val="16"/>
              </w:rPr>
              <w:t>2022</w:t>
            </w:r>
          </w:p>
        </w:tc>
        <w:tc>
          <w:tcPr>
            <w:tcW w:w="993" w:type="dxa"/>
            <w:shd w:val="clear" w:color="auto" w:fill="FFCC99"/>
            <w:vAlign w:val="center"/>
          </w:tcPr>
          <w:p w14:paraId="4B7FB5F7" w14:textId="2F0BBAB2" w:rsidR="00113FD7" w:rsidRPr="00A64E48" w:rsidRDefault="002967B6" w:rsidP="00AA2632">
            <w:pPr>
              <w:jc w:val="center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Про</w:t>
            </w:r>
            <w:r w:rsidR="00AA2632" w:rsidRPr="00A64E48">
              <w:rPr>
                <w:b/>
                <w:bCs/>
                <w:sz w:val="16"/>
                <w:szCs w:val="16"/>
              </w:rPr>
              <w:t>гноза</w:t>
            </w:r>
            <w:r w:rsidR="00113FD7" w:rsidRPr="00A64E48">
              <w:rPr>
                <w:b/>
                <w:bCs/>
                <w:sz w:val="16"/>
                <w:szCs w:val="16"/>
              </w:rPr>
              <w:br/>
            </w:r>
            <w:r w:rsidR="002307DE" w:rsidRPr="00A64E48">
              <w:rPr>
                <w:b/>
                <w:bCs/>
                <w:sz w:val="16"/>
                <w:szCs w:val="16"/>
              </w:rPr>
              <w:t>2023</w:t>
            </w:r>
            <w:r w:rsidR="00113FD7" w:rsidRPr="00A64E48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931" w:type="dxa"/>
            <w:shd w:val="clear" w:color="auto" w:fill="FFCC99"/>
            <w:vAlign w:val="center"/>
          </w:tcPr>
          <w:p w14:paraId="7D74A695" w14:textId="25E4524E" w:rsidR="00113FD7" w:rsidRPr="00A64E48" w:rsidRDefault="00113FD7" w:rsidP="00AA2632">
            <w:pPr>
              <w:jc w:val="center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Прогноза</w:t>
            </w:r>
            <w:r w:rsidRPr="00A64E48">
              <w:rPr>
                <w:b/>
                <w:bCs/>
                <w:sz w:val="16"/>
                <w:szCs w:val="16"/>
              </w:rPr>
              <w:br/>
            </w:r>
            <w:r w:rsidR="002307DE" w:rsidRPr="00A64E48">
              <w:rPr>
                <w:b/>
                <w:bCs/>
                <w:sz w:val="16"/>
                <w:szCs w:val="16"/>
              </w:rPr>
              <w:t>2024</w:t>
            </w:r>
            <w:r w:rsidRPr="00A64E48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931" w:type="dxa"/>
            <w:shd w:val="clear" w:color="auto" w:fill="FFCC99"/>
            <w:vAlign w:val="center"/>
          </w:tcPr>
          <w:p w14:paraId="7F27AADF" w14:textId="35486DFC" w:rsidR="00113FD7" w:rsidRPr="00A64E48" w:rsidRDefault="00113FD7" w:rsidP="00AA2632">
            <w:pPr>
              <w:jc w:val="center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Прогноза</w:t>
            </w:r>
            <w:r w:rsidRPr="00A64E48">
              <w:rPr>
                <w:b/>
                <w:bCs/>
                <w:sz w:val="16"/>
                <w:szCs w:val="16"/>
              </w:rPr>
              <w:br/>
            </w:r>
            <w:r w:rsidR="002307DE" w:rsidRPr="00A64E48">
              <w:rPr>
                <w:b/>
                <w:bCs/>
                <w:sz w:val="16"/>
                <w:szCs w:val="16"/>
              </w:rPr>
              <w:t>2025</w:t>
            </w:r>
            <w:r w:rsidRPr="00A64E48">
              <w:rPr>
                <w:b/>
                <w:bCs/>
                <w:sz w:val="16"/>
                <w:szCs w:val="16"/>
              </w:rPr>
              <w:t xml:space="preserve"> г.</w:t>
            </w:r>
          </w:p>
        </w:tc>
      </w:tr>
      <w:tr w:rsidR="00113FD7" w:rsidRPr="00A64E48" w14:paraId="30369079" w14:textId="77777777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14:paraId="5094CA18" w14:textId="77777777" w:rsidR="00113FD7" w:rsidRPr="00A64E48" w:rsidRDefault="00113FD7" w:rsidP="00AC0D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64E4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14:paraId="7719D022" w14:textId="77777777" w:rsidR="00113FD7" w:rsidRPr="00A64E48" w:rsidRDefault="00113FD7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bottom"/>
          </w:tcPr>
          <w:p w14:paraId="3452AB41" w14:textId="77777777" w:rsidR="00113FD7" w:rsidRPr="00A64E48" w:rsidRDefault="00113FD7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bottom"/>
          </w:tcPr>
          <w:p w14:paraId="62809CAD" w14:textId="77777777" w:rsidR="00113FD7" w:rsidRPr="00A64E48" w:rsidRDefault="00113FD7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bottom"/>
          </w:tcPr>
          <w:p w14:paraId="7B077E4C" w14:textId="77777777" w:rsidR="00113FD7" w:rsidRPr="00A64E48" w:rsidRDefault="00113FD7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9852790" w14:textId="77777777" w:rsidR="00113FD7" w:rsidRPr="00A64E48" w:rsidRDefault="00113FD7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344BA631" w14:textId="77777777" w:rsidR="00113FD7" w:rsidRPr="00A64E48" w:rsidRDefault="00113FD7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5336856" w14:textId="77777777" w:rsidR="00113FD7" w:rsidRPr="00A64E48" w:rsidRDefault="00113FD7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2B4606" w:rsidRPr="00A64E48" w14:paraId="49DE7FD4" w14:textId="77777777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14:paraId="385134A5" w14:textId="77777777" w:rsidR="002B4606" w:rsidRPr="00A64E48" w:rsidRDefault="002B4606" w:rsidP="002B4606">
            <w:pPr>
              <w:jc w:val="both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І.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14:paraId="1E5D6ABF" w14:textId="77777777" w:rsidR="002B4606" w:rsidRPr="00A64E48" w:rsidRDefault="002B4606" w:rsidP="002B4606">
            <w:pPr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Общо ведомствени разходи: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14:paraId="00D4DBD6" w14:textId="546ACCC5" w:rsidR="002B4606" w:rsidRPr="00A64E48" w:rsidRDefault="002B4606" w:rsidP="002B460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19696,1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14:paraId="010247EF" w14:textId="628022CB" w:rsidR="002B4606" w:rsidRPr="00A64E48" w:rsidRDefault="002B4606" w:rsidP="002B460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21130,8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14:paraId="4F8E4F3A" w14:textId="0BDE973E" w:rsidR="002B4606" w:rsidRPr="00A64E48" w:rsidRDefault="002B4606" w:rsidP="002B460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23538,8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14:paraId="21823A46" w14:textId="4CC5232D" w:rsidR="002B4606" w:rsidRPr="00A64E48" w:rsidRDefault="002B4606" w:rsidP="002B460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22257,3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14:paraId="1C0264A0" w14:textId="1ACC8218" w:rsidR="002B4606" w:rsidRPr="00A64E48" w:rsidRDefault="002B4606" w:rsidP="002B460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22257,3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14:paraId="22DB15C2" w14:textId="02EF8D84" w:rsidR="002B4606" w:rsidRPr="00A64E48" w:rsidRDefault="002B4606" w:rsidP="002B460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22257,3</w:t>
            </w:r>
          </w:p>
        </w:tc>
      </w:tr>
      <w:tr w:rsidR="002B4606" w:rsidRPr="00A64E48" w14:paraId="407567CF" w14:textId="77777777" w:rsidTr="00BC2E5B">
        <w:trPr>
          <w:trHeight w:val="255"/>
        </w:trPr>
        <w:tc>
          <w:tcPr>
            <w:tcW w:w="380" w:type="dxa"/>
            <w:shd w:val="clear" w:color="auto" w:fill="FFCC99"/>
            <w:noWrap/>
            <w:vAlign w:val="bottom"/>
          </w:tcPr>
          <w:p w14:paraId="77DAC560" w14:textId="77777777" w:rsidR="002B4606" w:rsidRPr="00A64E48" w:rsidRDefault="002B4606" w:rsidP="002B4606">
            <w:pPr>
              <w:jc w:val="both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FFCC99"/>
            <w:noWrap/>
            <w:vAlign w:val="bottom"/>
          </w:tcPr>
          <w:p w14:paraId="1ED2DA28" w14:textId="77777777" w:rsidR="002B4606" w:rsidRPr="00A64E48" w:rsidRDefault="002B4606" w:rsidP="002B4606">
            <w:pPr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 xml:space="preserve">   Персонал</w:t>
            </w:r>
          </w:p>
        </w:tc>
        <w:tc>
          <w:tcPr>
            <w:tcW w:w="992" w:type="dxa"/>
            <w:shd w:val="clear" w:color="auto" w:fill="FFCC99"/>
            <w:vAlign w:val="bottom"/>
          </w:tcPr>
          <w:p w14:paraId="1A07E1C3" w14:textId="1EEFFAE5" w:rsidR="002B4606" w:rsidRPr="00A64E48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17083,7</w:t>
            </w:r>
          </w:p>
        </w:tc>
        <w:tc>
          <w:tcPr>
            <w:tcW w:w="992" w:type="dxa"/>
            <w:shd w:val="clear" w:color="auto" w:fill="FFCC99"/>
            <w:vAlign w:val="bottom"/>
          </w:tcPr>
          <w:p w14:paraId="3B6CB647" w14:textId="0E2A0DA9" w:rsidR="002B4606" w:rsidRPr="00A64E48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19197,5</w:t>
            </w:r>
          </w:p>
        </w:tc>
        <w:tc>
          <w:tcPr>
            <w:tcW w:w="992" w:type="dxa"/>
            <w:shd w:val="clear" w:color="auto" w:fill="FFCC99"/>
            <w:vAlign w:val="bottom"/>
          </w:tcPr>
          <w:p w14:paraId="5499A3B9" w14:textId="5325D19E" w:rsidR="002B4606" w:rsidRPr="00A64E48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20130,8</w:t>
            </w:r>
          </w:p>
        </w:tc>
        <w:tc>
          <w:tcPr>
            <w:tcW w:w="993" w:type="dxa"/>
            <w:shd w:val="clear" w:color="auto" w:fill="FFCC99"/>
            <w:noWrap/>
            <w:vAlign w:val="bottom"/>
          </w:tcPr>
          <w:p w14:paraId="252AD98F" w14:textId="50E7AAC6" w:rsidR="002B4606" w:rsidRPr="00A64E48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19085,9</w:t>
            </w:r>
          </w:p>
        </w:tc>
        <w:tc>
          <w:tcPr>
            <w:tcW w:w="931" w:type="dxa"/>
            <w:shd w:val="clear" w:color="auto" w:fill="FFCC99"/>
            <w:noWrap/>
            <w:vAlign w:val="bottom"/>
          </w:tcPr>
          <w:p w14:paraId="77E90542" w14:textId="63FE6DDB" w:rsidR="002B4606" w:rsidRPr="00A64E48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19085,9</w:t>
            </w:r>
          </w:p>
        </w:tc>
        <w:tc>
          <w:tcPr>
            <w:tcW w:w="931" w:type="dxa"/>
            <w:shd w:val="clear" w:color="auto" w:fill="FFCC99"/>
            <w:noWrap/>
            <w:vAlign w:val="bottom"/>
          </w:tcPr>
          <w:p w14:paraId="417BABAA" w14:textId="21471513" w:rsidR="002B4606" w:rsidRPr="00A64E48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19085,9</w:t>
            </w:r>
          </w:p>
        </w:tc>
      </w:tr>
      <w:tr w:rsidR="002B4606" w:rsidRPr="00A64E48" w14:paraId="2346DD15" w14:textId="77777777" w:rsidTr="00BC2E5B">
        <w:trPr>
          <w:trHeight w:val="255"/>
        </w:trPr>
        <w:tc>
          <w:tcPr>
            <w:tcW w:w="380" w:type="dxa"/>
            <w:shd w:val="clear" w:color="auto" w:fill="FFCC99"/>
            <w:noWrap/>
            <w:vAlign w:val="bottom"/>
          </w:tcPr>
          <w:p w14:paraId="731C3BE0" w14:textId="77777777" w:rsidR="002B4606" w:rsidRPr="00A64E48" w:rsidRDefault="002B4606" w:rsidP="002B4606">
            <w:pPr>
              <w:jc w:val="both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FFCC99"/>
            <w:noWrap/>
            <w:vAlign w:val="bottom"/>
          </w:tcPr>
          <w:p w14:paraId="1D31EBC0" w14:textId="77777777" w:rsidR="002B4606" w:rsidRPr="00A64E48" w:rsidRDefault="002B4606" w:rsidP="002B4606">
            <w:pPr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 xml:space="preserve">   Издръжка</w:t>
            </w:r>
          </w:p>
        </w:tc>
        <w:tc>
          <w:tcPr>
            <w:tcW w:w="992" w:type="dxa"/>
            <w:shd w:val="clear" w:color="auto" w:fill="FFCC99"/>
            <w:vAlign w:val="bottom"/>
          </w:tcPr>
          <w:p w14:paraId="1F2DE378" w14:textId="380120C1" w:rsidR="002B4606" w:rsidRPr="00A64E48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1393,5</w:t>
            </w:r>
          </w:p>
        </w:tc>
        <w:tc>
          <w:tcPr>
            <w:tcW w:w="992" w:type="dxa"/>
            <w:shd w:val="clear" w:color="auto" w:fill="FFCC99"/>
            <w:vAlign w:val="bottom"/>
          </w:tcPr>
          <w:p w14:paraId="3E7C2758" w14:textId="5306534B" w:rsidR="002B4606" w:rsidRPr="00A64E48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1465,2</w:t>
            </w:r>
          </w:p>
        </w:tc>
        <w:tc>
          <w:tcPr>
            <w:tcW w:w="992" w:type="dxa"/>
            <w:shd w:val="clear" w:color="auto" w:fill="FFCC99"/>
            <w:vAlign w:val="bottom"/>
          </w:tcPr>
          <w:p w14:paraId="3BFE3003" w14:textId="37217F6D" w:rsidR="002B4606" w:rsidRPr="00A64E48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2484,0</w:t>
            </w:r>
          </w:p>
        </w:tc>
        <w:tc>
          <w:tcPr>
            <w:tcW w:w="993" w:type="dxa"/>
            <w:shd w:val="clear" w:color="auto" w:fill="FFCC99"/>
            <w:noWrap/>
            <w:vAlign w:val="bottom"/>
          </w:tcPr>
          <w:p w14:paraId="2184C326" w14:textId="76C93DED" w:rsidR="002B4606" w:rsidRPr="00A64E48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2247,4</w:t>
            </w:r>
          </w:p>
        </w:tc>
        <w:tc>
          <w:tcPr>
            <w:tcW w:w="931" w:type="dxa"/>
            <w:shd w:val="clear" w:color="auto" w:fill="FFCC99"/>
            <w:noWrap/>
            <w:vAlign w:val="bottom"/>
          </w:tcPr>
          <w:p w14:paraId="7D3F5D65" w14:textId="6F1825CD" w:rsidR="002B4606" w:rsidRPr="00A64E48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2247,4</w:t>
            </w:r>
          </w:p>
        </w:tc>
        <w:tc>
          <w:tcPr>
            <w:tcW w:w="931" w:type="dxa"/>
            <w:shd w:val="clear" w:color="auto" w:fill="FFCC99"/>
            <w:noWrap/>
            <w:vAlign w:val="bottom"/>
          </w:tcPr>
          <w:p w14:paraId="02EEEEAC" w14:textId="04F9527E" w:rsidR="002B4606" w:rsidRPr="00A64E48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2247,4</w:t>
            </w:r>
          </w:p>
        </w:tc>
      </w:tr>
      <w:tr w:rsidR="002B4606" w:rsidRPr="00A64E48" w14:paraId="4BBCA788" w14:textId="77777777" w:rsidTr="00BC2E5B">
        <w:trPr>
          <w:trHeight w:val="255"/>
        </w:trPr>
        <w:tc>
          <w:tcPr>
            <w:tcW w:w="380" w:type="dxa"/>
            <w:shd w:val="clear" w:color="auto" w:fill="FFCC99"/>
            <w:noWrap/>
            <w:vAlign w:val="bottom"/>
          </w:tcPr>
          <w:p w14:paraId="709C22A1" w14:textId="77777777" w:rsidR="002B4606" w:rsidRPr="00A64E48" w:rsidRDefault="002B4606" w:rsidP="002B4606">
            <w:pPr>
              <w:jc w:val="both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FFCC99"/>
            <w:noWrap/>
            <w:vAlign w:val="bottom"/>
          </w:tcPr>
          <w:p w14:paraId="30E96D94" w14:textId="77777777" w:rsidR="002B4606" w:rsidRPr="00A64E48" w:rsidRDefault="002B4606" w:rsidP="002B4606">
            <w:pPr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 xml:space="preserve">   Капиталови разходи</w:t>
            </w:r>
          </w:p>
        </w:tc>
        <w:tc>
          <w:tcPr>
            <w:tcW w:w="992" w:type="dxa"/>
            <w:shd w:val="clear" w:color="auto" w:fill="FFCC99"/>
            <w:vAlign w:val="bottom"/>
          </w:tcPr>
          <w:p w14:paraId="061DA09C" w14:textId="0A06FBB4" w:rsidR="002B4606" w:rsidRPr="00A64E48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1218,9</w:t>
            </w:r>
          </w:p>
        </w:tc>
        <w:tc>
          <w:tcPr>
            <w:tcW w:w="992" w:type="dxa"/>
            <w:shd w:val="clear" w:color="auto" w:fill="FFCC99"/>
            <w:vAlign w:val="bottom"/>
          </w:tcPr>
          <w:p w14:paraId="39A72BFB" w14:textId="6297B6C5" w:rsidR="002B4606" w:rsidRPr="00A64E48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468,1</w:t>
            </w:r>
          </w:p>
        </w:tc>
        <w:tc>
          <w:tcPr>
            <w:tcW w:w="992" w:type="dxa"/>
            <w:shd w:val="clear" w:color="auto" w:fill="FFCC99"/>
            <w:vAlign w:val="bottom"/>
          </w:tcPr>
          <w:p w14:paraId="5D4F1592" w14:textId="5BE02057" w:rsidR="002B4606" w:rsidRPr="00A64E48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993" w:type="dxa"/>
            <w:shd w:val="clear" w:color="auto" w:fill="FFCC99"/>
            <w:noWrap/>
            <w:vAlign w:val="bottom"/>
          </w:tcPr>
          <w:p w14:paraId="3DFB76A1" w14:textId="716B8A5F" w:rsidR="002B4606" w:rsidRPr="00A64E48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924,0</w:t>
            </w:r>
          </w:p>
        </w:tc>
        <w:tc>
          <w:tcPr>
            <w:tcW w:w="931" w:type="dxa"/>
            <w:shd w:val="clear" w:color="auto" w:fill="FFCC99"/>
            <w:noWrap/>
            <w:vAlign w:val="bottom"/>
          </w:tcPr>
          <w:p w14:paraId="7302CA3D" w14:textId="1D2EDFBC" w:rsidR="002B4606" w:rsidRPr="00A64E48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924,0</w:t>
            </w:r>
          </w:p>
        </w:tc>
        <w:tc>
          <w:tcPr>
            <w:tcW w:w="931" w:type="dxa"/>
            <w:shd w:val="clear" w:color="auto" w:fill="FFCC99"/>
            <w:noWrap/>
            <w:vAlign w:val="bottom"/>
          </w:tcPr>
          <w:p w14:paraId="4D157880" w14:textId="4BDC58BA" w:rsidR="002B4606" w:rsidRPr="00A64E48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924,0</w:t>
            </w:r>
          </w:p>
        </w:tc>
      </w:tr>
      <w:tr w:rsidR="00113FD7" w:rsidRPr="00A64E48" w14:paraId="1ED5F4CC" w14:textId="77777777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14:paraId="1F73EEDD" w14:textId="77777777" w:rsidR="00113FD7" w:rsidRPr="00A64E48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14:paraId="3D9F61B0" w14:textId="77777777" w:rsidR="00113FD7" w:rsidRPr="00A64E48" w:rsidRDefault="00113FD7" w:rsidP="00AC0DB3">
            <w:pPr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14:paraId="267368C4" w14:textId="77777777" w:rsidR="00113FD7" w:rsidRPr="00A64E48" w:rsidRDefault="00113FD7" w:rsidP="00AC0DB3">
            <w:pPr>
              <w:jc w:val="right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14:paraId="3486FA26" w14:textId="77777777" w:rsidR="00113FD7" w:rsidRPr="00A64E48" w:rsidRDefault="00113FD7" w:rsidP="00AC0DB3">
            <w:pPr>
              <w:jc w:val="right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14:paraId="39376091" w14:textId="77777777" w:rsidR="00113FD7" w:rsidRPr="00A64E48" w:rsidRDefault="00113FD7" w:rsidP="00AC0DB3">
            <w:pPr>
              <w:jc w:val="right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C806F92" w14:textId="77777777" w:rsidR="00113FD7" w:rsidRPr="00A64E48" w:rsidRDefault="00113FD7" w:rsidP="00AC0DB3">
            <w:pPr>
              <w:jc w:val="right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0645062A" w14:textId="77777777" w:rsidR="00113FD7" w:rsidRPr="00A64E48" w:rsidRDefault="00113FD7" w:rsidP="00AC0DB3">
            <w:pPr>
              <w:jc w:val="right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210A2FBC" w14:textId="77777777" w:rsidR="00113FD7" w:rsidRPr="00A64E48" w:rsidRDefault="00113FD7" w:rsidP="00AC0DB3">
            <w:pPr>
              <w:jc w:val="right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 </w:t>
            </w:r>
          </w:p>
        </w:tc>
      </w:tr>
      <w:tr w:rsidR="002B4606" w:rsidRPr="00A64E48" w14:paraId="25EC0058" w14:textId="77777777" w:rsidTr="002B4606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14:paraId="111D041D" w14:textId="77777777" w:rsidR="002B4606" w:rsidRPr="00A64E48" w:rsidRDefault="002B4606" w:rsidP="002B4606">
            <w:pPr>
              <w:jc w:val="both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14:paraId="21338363" w14:textId="77777777" w:rsidR="002B4606" w:rsidRPr="00A64E48" w:rsidRDefault="002B4606" w:rsidP="002B4606">
            <w:pPr>
              <w:ind w:firstLineChars="300" w:firstLine="480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Ведомствени разходи по бюджета на ПРБ: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14:paraId="50441EF1" w14:textId="4AD03258" w:rsidR="002B4606" w:rsidRPr="00A64E48" w:rsidRDefault="002B4606" w:rsidP="002B460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19696,1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14:paraId="6063E34F" w14:textId="614D3A63" w:rsidR="002B4606" w:rsidRPr="00A64E48" w:rsidRDefault="002B4606" w:rsidP="002B460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21130,8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14:paraId="73142CC8" w14:textId="1468C474" w:rsidR="002B4606" w:rsidRPr="00A64E48" w:rsidRDefault="002B4606" w:rsidP="002B460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23538,8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14:paraId="6806E1C0" w14:textId="2CCB4444" w:rsidR="002B4606" w:rsidRPr="00A64E48" w:rsidRDefault="002B4606" w:rsidP="002B460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22257,3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14:paraId="6B0F6E92" w14:textId="011A403A" w:rsidR="002B4606" w:rsidRPr="00517BA9" w:rsidRDefault="002B4606" w:rsidP="002B460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22257,3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14:paraId="4A11BF7D" w14:textId="7595AD34" w:rsidR="002B4606" w:rsidRPr="00517BA9" w:rsidRDefault="002B4606" w:rsidP="002B460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22257,3</w:t>
            </w:r>
          </w:p>
        </w:tc>
      </w:tr>
      <w:tr w:rsidR="002B4606" w:rsidRPr="00A64E48" w14:paraId="1329B696" w14:textId="77777777" w:rsidTr="002B4606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14:paraId="69D5F2F4" w14:textId="77777777" w:rsidR="002B4606" w:rsidRPr="00A64E48" w:rsidRDefault="002B4606" w:rsidP="002B4606">
            <w:pPr>
              <w:jc w:val="both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14:paraId="4FD66351" w14:textId="77777777" w:rsidR="002B4606" w:rsidRPr="00A64E48" w:rsidRDefault="002B4606" w:rsidP="002B4606">
            <w:pPr>
              <w:ind w:firstLineChars="300" w:firstLine="480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 xml:space="preserve">   Персонал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14:paraId="6EACEABF" w14:textId="0FC3101C" w:rsidR="002B4606" w:rsidRPr="00A64E48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17083,7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14:paraId="7AB696CC" w14:textId="424C4F1E" w:rsidR="002B4606" w:rsidRPr="00A64E48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19197,5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14:paraId="49C4023A" w14:textId="094DEB3E" w:rsidR="002B4606" w:rsidRPr="00A64E48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20130,8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14:paraId="7F96371E" w14:textId="55EB5620" w:rsidR="002B4606" w:rsidRPr="00A64E48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19085,9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14:paraId="40CD881D" w14:textId="1D874CF0" w:rsidR="002B4606" w:rsidRPr="00517BA9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19085,9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14:paraId="27EB9116" w14:textId="69D94E42" w:rsidR="002B4606" w:rsidRPr="00517BA9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19085,9</w:t>
            </w:r>
          </w:p>
        </w:tc>
      </w:tr>
      <w:tr w:rsidR="002B4606" w:rsidRPr="00A64E48" w14:paraId="2BEF9F74" w14:textId="77777777" w:rsidTr="002B4606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14:paraId="424E57CF" w14:textId="77777777" w:rsidR="002B4606" w:rsidRPr="00A64E48" w:rsidRDefault="002B4606" w:rsidP="002B4606">
            <w:pPr>
              <w:jc w:val="both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14:paraId="528B6655" w14:textId="77777777" w:rsidR="002B4606" w:rsidRPr="00A64E48" w:rsidRDefault="002B4606" w:rsidP="002B4606">
            <w:pPr>
              <w:ind w:firstLineChars="300" w:firstLine="480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 xml:space="preserve">   Издръжка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14:paraId="48E1A551" w14:textId="4604CA0E" w:rsidR="002B4606" w:rsidRPr="00A64E48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1393,5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14:paraId="138FF77C" w14:textId="574D7425" w:rsidR="002B4606" w:rsidRPr="00A64E48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1465,2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14:paraId="15160879" w14:textId="6181429E" w:rsidR="002B4606" w:rsidRPr="00A64E48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2484,0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14:paraId="094FB4D2" w14:textId="6EC86CB3" w:rsidR="002B4606" w:rsidRPr="00A64E48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2247,4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14:paraId="51D88BDE" w14:textId="7E6916C4" w:rsidR="002B4606" w:rsidRPr="00517BA9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2247,4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14:paraId="7B7AAA99" w14:textId="14626908" w:rsidR="002B4606" w:rsidRPr="00517BA9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2247,4</w:t>
            </w:r>
          </w:p>
        </w:tc>
      </w:tr>
      <w:tr w:rsidR="002B4606" w:rsidRPr="00A64E48" w14:paraId="2DF18752" w14:textId="77777777" w:rsidTr="002B4606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14:paraId="22C4DFF6" w14:textId="77777777" w:rsidR="002B4606" w:rsidRPr="00A64E48" w:rsidRDefault="002B4606" w:rsidP="002B4606">
            <w:pPr>
              <w:jc w:val="both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14:paraId="75D0AA65" w14:textId="77777777" w:rsidR="002B4606" w:rsidRPr="00A64E48" w:rsidRDefault="002B4606" w:rsidP="002B4606">
            <w:pPr>
              <w:ind w:firstLineChars="300" w:firstLine="480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 xml:space="preserve">   Капиталови разходи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14:paraId="6125D036" w14:textId="5DFF15D5" w:rsidR="002B4606" w:rsidRPr="00A64E48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1218,9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14:paraId="02B19AA3" w14:textId="71F363EE" w:rsidR="002B4606" w:rsidRPr="00A64E48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468,1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14:paraId="72860BB8" w14:textId="1DA75251" w:rsidR="002B4606" w:rsidRPr="00A64E48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14:paraId="1B7C8E01" w14:textId="6740500A" w:rsidR="002B4606" w:rsidRPr="00A64E48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924,0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14:paraId="14608605" w14:textId="04806357" w:rsidR="002B4606" w:rsidRPr="00517BA9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924,0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14:paraId="5602367F" w14:textId="021ABD7D" w:rsidR="002B4606" w:rsidRPr="00517BA9" w:rsidRDefault="002B4606" w:rsidP="002B46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924,0</w:t>
            </w:r>
          </w:p>
        </w:tc>
      </w:tr>
      <w:tr w:rsidR="00113FD7" w:rsidRPr="00A64E48" w14:paraId="4EAEF23A" w14:textId="77777777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14:paraId="25E11ED2" w14:textId="77777777" w:rsidR="00113FD7" w:rsidRPr="00A64E48" w:rsidRDefault="00113FD7" w:rsidP="00AC0DB3">
            <w:pPr>
              <w:jc w:val="both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14:paraId="48682373" w14:textId="77777777" w:rsidR="00113FD7" w:rsidRPr="00A64E48" w:rsidRDefault="00113FD7" w:rsidP="00AC0DB3">
            <w:pPr>
              <w:ind w:firstLineChars="300" w:firstLine="480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14:paraId="5E24BF5A" w14:textId="77777777" w:rsidR="00113FD7" w:rsidRPr="00A64E48" w:rsidRDefault="00113FD7" w:rsidP="00AC0DB3">
            <w:pPr>
              <w:jc w:val="right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14:paraId="42CDD1F6" w14:textId="77777777" w:rsidR="00113FD7" w:rsidRPr="00A64E48" w:rsidRDefault="00113FD7" w:rsidP="00AC0DB3">
            <w:pPr>
              <w:jc w:val="right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14:paraId="6CFCA447" w14:textId="77777777" w:rsidR="00113FD7" w:rsidRPr="00A64E48" w:rsidRDefault="00113FD7" w:rsidP="00AC0DB3">
            <w:pPr>
              <w:jc w:val="right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33736CC" w14:textId="77777777" w:rsidR="00113FD7" w:rsidRPr="00A64E48" w:rsidRDefault="00113FD7" w:rsidP="00AC0DB3">
            <w:pPr>
              <w:jc w:val="right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683E0573" w14:textId="77777777" w:rsidR="00113FD7" w:rsidRPr="00A64E48" w:rsidRDefault="00113FD7" w:rsidP="00AC0DB3">
            <w:pPr>
              <w:jc w:val="right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2E6408B6" w14:textId="77777777" w:rsidR="00113FD7" w:rsidRPr="00A64E48" w:rsidRDefault="00113FD7" w:rsidP="00AC0DB3">
            <w:pPr>
              <w:jc w:val="right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 </w:t>
            </w:r>
          </w:p>
        </w:tc>
      </w:tr>
      <w:tr w:rsidR="00113FD7" w:rsidRPr="00A64E48" w14:paraId="4A38FBE2" w14:textId="77777777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14:paraId="288F792F" w14:textId="77777777" w:rsidR="00113FD7" w:rsidRPr="00A64E48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14:paraId="2328B8F2" w14:textId="77777777" w:rsidR="00113FD7" w:rsidRPr="00A64E48" w:rsidRDefault="00113FD7" w:rsidP="00BC2E5B">
            <w:pPr>
              <w:ind w:firstLineChars="300" w:firstLine="480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Ведомствени разходи по други бюджети и сметки за средства от ЕС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14:paraId="6C4BF095" w14:textId="77777777" w:rsidR="00113FD7" w:rsidRPr="00A64E48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14:paraId="385967B6" w14:textId="77777777" w:rsidR="00113FD7" w:rsidRPr="00A64E48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14:paraId="58EC7407" w14:textId="77777777" w:rsidR="00113FD7" w:rsidRPr="00A64E48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14:paraId="022C1241" w14:textId="77777777" w:rsidR="00113FD7" w:rsidRPr="00A64E48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14:paraId="6FC4F5B1" w14:textId="77777777" w:rsidR="00113FD7" w:rsidRPr="00A64E48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14:paraId="72127C57" w14:textId="77777777" w:rsidR="00113FD7" w:rsidRPr="00A64E48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113FD7" w:rsidRPr="00A64E48" w14:paraId="7A5C9F32" w14:textId="77777777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14:paraId="718CE760" w14:textId="77777777" w:rsidR="00113FD7" w:rsidRPr="00A64E48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ІІ.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14:paraId="45954CF4" w14:textId="77777777" w:rsidR="00113FD7" w:rsidRPr="00A64E48" w:rsidRDefault="00113FD7" w:rsidP="00AC0DB3">
            <w:pPr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Администрирани разходни параграфи по бюджета на ПРБ</w:t>
            </w:r>
            <w:r w:rsidRPr="00A64E48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14:paraId="0BB608E2" w14:textId="77777777" w:rsidR="00113FD7" w:rsidRPr="00A64E48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14:paraId="617F6A37" w14:textId="77777777" w:rsidR="00113FD7" w:rsidRPr="00A64E48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14:paraId="701AAEF2" w14:textId="77777777" w:rsidR="00113FD7" w:rsidRPr="00A64E48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14:paraId="4AB67A7E" w14:textId="77777777" w:rsidR="00113FD7" w:rsidRPr="00A64E48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14:paraId="558601EC" w14:textId="77777777" w:rsidR="00113FD7" w:rsidRPr="00A64E48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14:paraId="1104A5E3" w14:textId="77777777" w:rsidR="00113FD7" w:rsidRPr="00A64E48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113FD7" w:rsidRPr="00A64E48" w14:paraId="565DD4FC" w14:textId="77777777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14:paraId="578852D4" w14:textId="77777777" w:rsidR="00113FD7" w:rsidRPr="00A64E48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ІІІ.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14:paraId="23DE645C" w14:textId="77777777" w:rsidR="00113FD7" w:rsidRPr="00A64E48" w:rsidRDefault="00113FD7" w:rsidP="00AC0DB3">
            <w:pPr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Администрирани разходни параграфи по други бюджети и сметки за средства от ЕС</w:t>
            </w:r>
            <w:r w:rsidRPr="00A64E48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14:paraId="25BCF2FE" w14:textId="77777777" w:rsidR="00113FD7" w:rsidRPr="00A64E48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14:paraId="5CC2BE62" w14:textId="77777777" w:rsidR="00113FD7" w:rsidRPr="00A64E48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14:paraId="360E93B6" w14:textId="77777777" w:rsidR="00113FD7" w:rsidRPr="00A64E48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14:paraId="68458C59" w14:textId="77777777" w:rsidR="00113FD7" w:rsidRPr="00A64E48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14:paraId="4F262D5D" w14:textId="77777777" w:rsidR="00113FD7" w:rsidRPr="00A64E48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14:paraId="06A72C5E" w14:textId="77777777" w:rsidR="00113FD7" w:rsidRPr="00A64E48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113FD7" w:rsidRPr="00A64E48" w14:paraId="48C16BBF" w14:textId="77777777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14:paraId="4D4EF745" w14:textId="77777777" w:rsidR="00113FD7" w:rsidRPr="00A64E48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14:paraId="6970EB9A" w14:textId="77777777" w:rsidR="00113FD7" w:rsidRPr="00A64E48" w:rsidRDefault="00113FD7" w:rsidP="00AC0DB3">
            <w:pPr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Общо администрирани разходи (ІІ.+ІІІ.):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14:paraId="2C0B7579" w14:textId="03B3AA2A" w:rsidR="00113FD7" w:rsidRPr="00A64E48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CCCCFF" w:fill="FFCC99"/>
            <w:vAlign w:val="bottom"/>
          </w:tcPr>
          <w:p w14:paraId="4EA66678" w14:textId="49A2C02F" w:rsidR="00113FD7" w:rsidRPr="00A64E48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CCCCFF" w:fill="FFCC99"/>
            <w:vAlign w:val="bottom"/>
          </w:tcPr>
          <w:p w14:paraId="60B5D652" w14:textId="77777777" w:rsidR="00113FD7" w:rsidRPr="00A64E48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14:paraId="3AEBE1A1" w14:textId="77777777" w:rsidR="00113FD7" w:rsidRPr="00A64E48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14:paraId="063BAF2A" w14:textId="77777777" w:rsidR="00113FD7" w:rsidRPr="00A64E48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14:paraId="3ABB9149" w14:textId="77777777" w:rsidR="00113FD7" w:rsidRPr="00A64E48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113FD7" w:rsidRPr="00A64E48" w14:paraId="5BE042D7" w14:textId="77777777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14:paraId="3F4F4A24" w14:textId="77777777" w:rsidR="00113FD7" w:rsidRPr="00A64E48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14:paraId="5FDC130E" w14:textId="77777777" w:rsidR="00113FD7" w:rsidRPr="00A64E48" w:rsidRDefault="00113FD7" w:rsidP="00AC0DB3">
            <w:pPr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14:paraId="18D3E0F9" w14:textId="77777777" w:rsidR="00113FD7" w:rsidRPr="00A64E48" w:rsidRDefault="00113FD7" w:rsidP="00AC0DB3">
            <w:pPr>
              <w:jc w:val="right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14:paraId="136A5E9E" w14:textId="4FA9B266" w:rsidR="00113FD7" w:rsidRPr="00A64E48" w:rsidRDefault="00113FD7" w:rsidP="00AC0D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72BC82AD" w14:textId="77777777" w:rsidR="00113FD7" w:rsidRPr="00A64E48" w:rsidRDefault="00113FD7" w:rsidP="00AC0DB3">
            <w:pPr>
              <w:jc w:val="right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4EE184A" w14:textId="77777777" w:rsidR="00113FD7" w:rsidRPr="00A64E48" w:rsidRDefault="00113FD7" w:rsidP="00AC0DB3">
            <w:pPr>
              <w:jc w:val="right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7D26A905" w14:textId="77777777" w:rsidR="00113FD7" w:rsidRPr="00A64E48" w:rsidRDefault="00113FD7" w:rsidP="00AC0DB3">
            <w:pPr>
              <w:jc w:val="right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4F2F125C" w14:textId="77777777" w:rsidR="00113FD7" w:rsidRPr="00A64E48" w:rsidRDefault="00113FD7" w:rsidP="00AC0DB3">
            <w:pPr>
              <w:jc w:val="right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 </w:t>
            </w:r>
          </w:p>
        </w:tc>
      </w:tr>
      <w:tr w:rsidR="002B4606" w:rsidRPr="00A64E48" w14:paraId="527C16AD" w14:textId="77777777" w:rsidTr="002B4606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14:paraId="45710FC4" w14:textId="77777777" w:rsidR="002B4606" w:rsidRPr="00A64E48" w:rsidRDefault="002B4606" w:rsidP="002B4606">
            <w:pPr>
              <w:jc w:val="both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14:paraId="1D76ADFE" w14:textId="77777777" w:rsidR="002B4606" w:rsidRPr="00A64E48" w:rsidRDefault="002B4606" w:rsidP="002B4606">
            <w:pPr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Общо разходи по бюджета (І.1+ІІ.):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14:paraId="6CFDB04E" w14:textId="0B8ADAE7" w:rsidR="002B4606" w:rsidRPr="00A64E48" w:rsidRDefault="002B4606" w:rsidP="002B46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19696,1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14:paraId="5B6181AB" w14:textId="623289BD" w:rsidR="002B4606" w:rsidRPr="00A64E48" w:rsidRDefault="002B4606" w:rsidP="002B460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21130,8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14:paraId="46B85529" w14:textId="4E7CD003" w:rsidR="002B4606" w:rsidRPr="00A64E48" w:rsidRDefault="002B4606" w:rsidP="002B460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23538,8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14:paraId="28A7F025" w14:textId="6203FAD7" w:rsidR="002B4606" w:rsidRPr="00A64E48" w:rsidRDefault="002B4606" w:rsidP="002B460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22257,3</w:t>
            </w:r>
          </w:p>
        </w:tc>
        <w:tc>
          <w:tcPr>
            <w:tcW w:w="931" w:type="dxa"/>
            <w:shd w:val="clear" w:color="CCCCFF" w:fill="FFCC99"/>
            <w:noWrap/>
          </w:tcPr>
          <w:p w14:paraId="4DB484A5" w14:textId="77D35EE4" w:rsidR="002B4606" w:rsidRPr="00A64E48" w:rsidRDefault="002B4606" w:rsidP="002B4606">
            <w:pPr>
              <w:jc w:val="right"/>
              <w:rPr>
                <w:b/>
                <w:bCs/>
                <w:sz w:val="16"/>
                <w:szCs w:val="16"/>
              </w:rPr>
            </w:pPr>
            <w:r w:rsidRPr="00DA50E8">
              <w:rPr>
                <w:b/>
                <w:bCs/>
                <w:sz w:val="16"/>
                <w:szCs w:val="16"/>
              </w:rPr>
              <w:t>22257,3</w:t>
            </w:r>
          </w:p>
        </w:tc>
        <w:tc>
          <w:tcPr>
            <w:tcW w:w="931" w:type="dxa"/>
            <w:shd w:val="clear" w:color="CCCCFF" w:fill="FFCC99"/>
            <w:noWrap/>
          </w:tcPr>
          <w:p w14:paraId="2151998A" w14:textId="3DE4FD8D" w:rsidR="002B4606" w:rsidRPr="00A64E48" w:rsidRDefault="002B4606" w:rsidP="002B4606">
            <w:pPr>
              <w:jc w:val="right"/>
              <w:rPr>
                <w:b/>
                <w:bCs/>
                <w:sz w:val="16"/>
                <w:szCs w:val="16"/>
              </w:rPr>
            </w:pPr>
            <w:r w:rsidRPr="00DA50E8">
              <w:rPr>
                <w:b/>
                <w:bCs/>
                <w:sz w:val="16"/>
                <w:szCs w:val="16"/>
              </w:rPr>
              <w:t>22257,3</w:t>
            </w:r>
          </w:p>
        </w:tc>
      </w:tr>
      <w:tr w:rsidR="00113FD7" w:rsidRPr="00A64E48" w14:paraId="23E1CE43" w14:textId="77777777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14:paraId="7D7ED8FD" w14:textId="77777777" w:rsidR="00113FD7" w:rsidRPr="00A64E48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14:paraId="06576291" w14:textId="77777777" w:rsidR="00113FD7" w:rsidRPr="00A64E48" w:rsidRDefault="00113FD7" w:rsidP="00AC0DB3">
            <w:pPr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14:paraId="616D0381" w14:textId="77777777" w:rsidR="00113FD7" w:rsidRPr="00A64E48" w:rsidRDefault="00113FD7" w:rsidP="00AC0DB3">
            <w:pPr>
              <w:jc w:val="right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14:paraId="2E2C59DC" w14:textId="45846E91" w:rsidR="00113FD7" w:rsidRPr="00A64E48" w:rsidRDefault="00113FD7" w:rsidP="00AC0D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76801945" w14:textId="77777777" w:rsidR="00113FD7" w:rsidRPr="00A64E48" w:rsidRDefault="00113FD7" w:rsidP="00AC0DB3">
            <w:pPr>
              <w:jc w:val="right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B566FCB" w14:textId="77777777" w:rsidR="00113FD7" w:rsidRPr="00A64E48" w:rsidRDefault="00113FD7" w:rsidP="00AC0DB3">
            <w:pPr>
              <w:jc w:val="right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2E0B7ED0" w14:textId="77777777" w:rsidR="00113FD7" w:rsidRPr="00A64E48" w:rsidRDefault="00113FD7" w:rsidP="00AC0DB3">
            <w:pPr>
              <w:jc w:val="right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0A0CB0A8" w14:textId="77777777" w:rsidR="00113FD7" w:rsidRPr="00A64E48" w:rsidRDefault="00113FD7" w:rsidP="00AC0DB3">
            <w:pPr>
              <w:jc w:val="right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 </w:t>
            </w:r>
          </w:p>
        </w:tc>
      </w:tr>
      <w:tr w:rsidR="002B4606" w:rsidRPr="00A64E48" w14:paraId="7BBADC24" w14:textId="77777777" w:rsidTr="002B4606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14:paraId="28B2A0C8" w14:textId="77777777" w:rsidR="002B4606" w:rsidRPr="00A64E48" w:rsidRDefault="002B4606" w:rsidP="002B4606">
            <w:pPr>
              <w:jc w:val="both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14:paraId="67CED439" w14:textId="77777777" w:rsidR="002B4606" w:rsidRPr="00A64E48" w:rsidRDefault="002B4606" w:rsidP="002B4606">
            <w:pPr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Общо разходи (І.+ІІ.+ІІІ.):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14:paraId="04B0780F" w14:textId="45B8BF74" w:rsidR="002B4606" w:rsidRPr="00A64E48" w:rsidRDefault="002B4606" w:rsidP="002B460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19696,1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14:paraId="00FA99C4" w14:textId="3F7B17C9" w:rsidR="002B4606" w:rsidRPr="00A64E48" w:rsidRDefault="002B4606" w:rsidP="002B460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21130,8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14:paraId="28E99E2A" w14:textId="755FB31B" w:rsidR="002B4606" w:rsidRPr="00A64E48" w:rsidRDefault="002B4606" w:rsidP="002B460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23538,8</w:t>
            </w:r>
          </w:p>
        </w:tc>
        <w:tc>
          <w:tcPr>
            <w:tcW w:w="993" w:type="dxa"/>
            <w:shd w:val="clear" w:color="CCCCFF" w:fill="FFCC99"/>
            <w:noWrap/>
          </w:tcPr>
          <w:p w14:paraId="2565804F" w14:textId="01553A6E" w:rsidR="002B4606" w:rsidRPr="00A64E48" w:rsidRDefault="002B4606" w:rsidP="002B4606">
            <w:pPr>
              <w:jc w:val="right"/>
              <w:rPr>
                <w:b/>
                <w:bCs/>
                <w:sz w:val="16"/>
                <w:szCs w:val="16"/>
              </w:rPr>
            </w:pPr>
            <w:r w:rsidRPr="00C60767">
              <w:rPr>
                <w:b/>
                <w:bCs/>
                <w:sz w:val="16"/>
                <w:szCs w:val="16"/>
              </w:rPr>
              <w:t>22257,3</w:t>
            </w:r>
          </w:p>
        </w:tc>
        <w:tc>
          <w:tcPr>
            <w:tcW w:w="931" w:type="dxa"/>
            <w:shd w:val="clear" w:color="CCCCFF" w:fill="FFCC99"/>
            <w:noWrap/>
          </w:tcPr>
          <w:p w14:paraId="41F82DE1" w14:textId="05C7AA60" w:rsidR="002B4606" w:rsidRPr="00A64E48" w:rsidRDefault="002B4606" w:rsidP="002B4606">
            <w:pPr>
              <w:jc w:val="right"/>
              <w:rPr>
                <w:b/>
                <w:bCs/>
                <w:sz w:val="16"/>
                <w:szCs w:val="16"/>
              </w:rPr>
            </w:pPr>
            <w:r w:rsidRPr="00C60767">
              <w:rPr>
                <w:b/>
                <w:bCs/>
                <w:sz w:val="16"/>
                <w:szCs w:val="16"/>
              </w:rPr>
              <w:t>22257,3</w:t>
            </w:r>
          </w:p>
        </w:tc>
        <w:tc>
          <w:tcPr>
            <w:tcW w:w="931" w:type="dxa"/>
            <w:shd w:val="clear" w:color="CCCCFF" w:fill="FFCC99"/>
            <w:noWrap/>
          </w:tcPr>
          <w:p w14:paraId="6904E465" w14:textId="41EEC132" w:rsidR="002B4606" w:rsidRPr="00A64E48" w:rsidRDefault="002B4606" w:rsidP="002B4606">
            <w:pPr>
              <w:jc w:val="right"/>
              <w:rPr>
                <w:b/>
                <w:bCs/>
                <w:sz w:val="16"/>
                <w:szCs w:val="16"/>
              </w:rPr>
            </w:pPr>
            <w:r w:rsidRPr="00C60767">
              <w:rPr>
                <w:b/>
                <w:bCs/>
                <w:sz w:val="16"/>
                <w:szCs w:val="16"/>
              </w:rPr>
              <w:t>22257,3</w:t>
            </w:r>
          </w:p>
        </w:tc>
      </w:tr>
      <w:tr w:rsidR="00113FD7" w:rsidRPr="00A64E48" w14:paraId="2FC43910" w14:textId="77777777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14:paraId="4A9C4F08" w14:textId="77777777" w:rsidR="00113FD7" w:rsidRPr="00A64E48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14:paraId="6990CCC8" w14:textId="77777777" w:rsidR="00113FD7" w:rsidRPr="00A64E48" w:rsidRDefault="00113FD7" w:rsidP="00AC0DB3">
            <w:pPr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14:paraId="730CFD8E" w14:textId="77777777" w:rsidR="00113FD7" w:rsidRPr="00A64E48" w:rsidRDefault="00113FD7" w:rsidP="00AC0DB3">
            <w:pPr>
              <w:jc w:val="right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14:paraId="546815D0" w14:textId="07739DA0" w:rsidR="00113FD7" w:rsidRPr="00A64E48" w:rsidRDefault="00113FD7" w:rsidP="00AC0D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3819B5B0" w14:textId="77777777" w:rsidR="00113FD7" w:rsidRPr="00A64E48" w:rsidRDefault="00113FD7" w:rsidP="00AC0DB3">
            <w:pPr>
              <w:jc w:val="right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D5BF4B5" w14:textId="77777777" w:rsidR="00113FD7" w:rsidRPr="00A64E48" w:rsidRDefault="00113FD7" w:rsidP="00AC0DB3">
            <w:pPr>
              <w:jc w:val="right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5BC7A070" w14:textId="77777777" w:rsidR="00113FD7" w:rsidRPr="00A64E48" w:rsidRDefault="00113FD7" w:rsidP="00AC0DB3">
            <w:pPr>
              <w:jc w:val="right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1462DCFB" w14:textId="77777777" w:rsidR="00113FD7" w:rsidRPr="00A64E48" w:rsidRDefault="00113FD7" w:rsidP="00AC0DB3">
            <w:pPr>
              <w:jc w:val="right"/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 </w:t>
            </w:r>
          </w:p>
        </w:tc>
      </w:tr>
      <w:tr w:rsidR="00113FD7" w:rsidRPr="00A64E48" w14:paraId="06C0F461" w14:textId="77777777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14:paraId="15CDF747" w14:textId="77777777" w:rsidR="00113FD7" w:rsidRPr="00A64E48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14:paraId="199417D1" w14:textId="77777777" w:rsidR="00113FD7" w:rsidRPr="00A64E48" w:rsidRDefault="00113FD7" w:rsidP="00AC0DB3">
            <w:pPr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Численост на щатния персонал</w:t>
            </w:r>
          </w:p>
        </w:tc>
        <w:tc>
          <w:tcPr>
            <w:tcW w:w="992" w:type="dxa"/>
            <w:vAlign w:val="bottom"/>
          </w:tcPr>
          <w:p w14:paraId="6162692B" w14:textId="64FDFB44" w:rsidR="00113FD7" w:rsidRPr="00A64E48" w:rsidRDefault="002176F6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</w:t>
            </w:r>
          </w:p>
        </w:tc>
        <w:tc>
          <w:tcPr>
            <w:tcW w:w="992" w:type="dxa"/>
            <w:vAlign w:val="bottom"/>
          </w:tcPr>
          <w:p w14:paraId="176971F6" w14:textId="003755D1" w:rsidR="00113FD7" w:rsidRPr="00A64E48" w:rsidRDefault="002176F6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992" w:type="dxa"/>
            <w:vAlign w:val="bottom"/>
          </w:tcPr>
          <w:p w14:paraId="4345ADF4" w14:textId="1888AF3E" w:rsidR="00113FD7" w:rsidRPr="00A64E48" w:rsidRDefault="003B7A9C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32F3D55" w14:textId="01F66C2B" w:rsidR="00113FD7" w:rsidRPr="00A64E48" w:rsidRDefault="00517BA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2650E1F6" w14:textId="327D2159" w:rsidR="00113FD7" w:rsidRPr="00A64E48" w:rsidRDefault="00517BA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07F96C6B" w14:textId="0D500697" w:rsidR="00113FD7" w:rsidRPr="00A64E48" w:rsidRDefault="00517BA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</w:tr>
      <w:tr w:rsidR="00113FD7" w:rsidRPr="00A64E48" w14:paraId="642A6B23" w14:textId="77777777" w:rsidTr="00BC2E5B">
        <w:trPr>
          <w:trHeight w:val="270"/>
        </w:trPr>
        <w:tc>
          <w:tcPr>
            <w:tcW w:w="380" w:type="dxa"/>
            <w:shd w:val="clear" w:color="auto" w:fill="auto"/>
            <w:noWrap/>
            <w:vAlign w:val="bottom"/>
          </w:tcPr>
          <w:p w14:paraId="336BE6DC" w14:textId="77777777" w:rsidR="00113FD7" w:rsidRPr="00A64E48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A64E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14:paraId="4D84538C" w14:textId="77777777" w:rsidR="00113FD7" w:rsidRPr="00A64E48" w:rsidRDefault="00113FD7" w:rsidP="00AC0DB3">
            <w:pPr>
              <w:rPr>
                <w:sz w:val="16"/>
                <w:szCs w:val="16"/>
              </w:rPr>
            </w:pPr>
            <w:r w:rsidRPr="00A64E48">
              <w:rPr>
                <w:sz w:val="16"/>
                <w:szCs w:val="16"/>
              </w:rPr>
              <w:t>Численост на извънщатния персонал</w:t>
            </w:r>
          </w:p>
        </w:tc>
        <w:tc>
          <w:tcPr>
            <w:tcW w:w="992" w:type="dxa"/>
            <w:vAlign w:val="bottom"/>
          </w:tcPr>
          <w:p w14:paraId="68860297" w14:textId="78B61251" w:rsidR="00113FD7" w:rsidRPr="00A64E48" w:rsidRDefault="002176F6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bottom"/>
          </w:tcPr>
          <w:p w14:paraId="781E47CC" w14:textId="6654D07A" w:rsidR="00113FD7" w:rsidRPr="00A64E48" w:rsidRDefault="002176F6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  <w:vAlign w:val="bottom"/>
          </w:tcPr>
          <w:p w14:paraId="3CB5615C" w14:textId="708D5A8C" w:rsidR="00113FD7" w:rsidRPr="00A64E48" w:rsidRDefault="003B7A9C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564D0D4" w14:textId="1531151E" w:rsidR="00113FD7" w:rsidRPr="00A64E48" w:rsidRDefault="00517BA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57AC16A7" w14:textId="0B11E81E" w:rsidR="00113FD7" w:rsidRPr="00A64E48" w:rsidRDefault="00517BA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7FEDE300" w14:textId="7C203E53" w:rsidR="00113FD7" w:rsidRPr="00A64E48" w:rsidRDefault="00517BA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</w:tbl>
    <w:p w14:paraId="7DBE70C8" w14:textId="37E6DFE3" w:rsidR="00B278AE" w:rsidRDefault="00E002F9" w:rsidP="00D027C0">
      <w:pPr>
        <w:spacing w:before="120" w:after="120"/>
        <w:ind w:left="-72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</w:t>
      </w:r>
    </w:p>
    <w:p w14:paraId="750F79CB" w14:textId="76DDE027" w:rsidR="00B278AE" w:rsidRPr="00362350" w:rsidRDefault="00362350" w:rsidP="00362350">
      <w:pPr>
        <w:spacing w:before="120" w:after="120"/>
        <w:ind w:left="1985" w:firstLine="4536"/>
        <w:jc w:val="both"/>
        <w:rPr>
          <w:b/>
        </w:rPr>
      </w:pPr>
      <w:r>
        <w:tab/>
      </w:r>
      <w:r>
        <w:tab/>
      </w:r>
      <w:r>
        <w:tab/>
      </w:r>
      <w:r w:rsidRPr="00362350">
        <w:tab/>
      </w:r>
      <w:r w:rsidRPr="00362350">
        <w:tab/>
      </w:r>
      <w:r w:rsidRPr="00362350">
        <w:tab/>
      </w:r>
      <w:r w:rsidRPr="00362350">
        <w:tab/>
      </w:r>
      <w:r w:rsidRPr="00362350">
        <w:tab/>
      </w:r>
      <w:r w:rsidRPr="00362350">
        <w:rPr>
          <w:b/>
        </w:rPr>
        <w:t>Председател</w:t>
      </w:r>
      <w:r>
        <w:rPr>
          <w:b/>
        </w:rPr>
        <w:t>:</w:t>
      </w:r>
    </w:p>
    <w:p w14:paraId="7752F9EB" w14:textId="2022E725" w:rsidR="00B278AE" w:rsidRPr="00362350" w:rsidRDefault="00362350" w:rsidP="00362350">
      <w:pPr>
        <w:spacing w:before="120" w:after="120"/>
        <w:jc w:val="both"/>
        <w:rPr>
          <w:b/>
          <w:sz w:val="24"/>
          <w:szCs w:val="24"/>
        </w:rPr>
      </w:pPr>
      <w:r w:rsidRPr="00362350">
        <w:rPr>
          <w:b/>
        </w:rPr>
        <w:t xml:space="preserve">                                                                                                               (Цветан Цветков)</w:t>
      </w:r>
    </w:p>
    <w:sectPr w:rsidR="00B278AE" w:rsidRPr="00362350" w:rsidSect="003B0F0C">
      <w:pgSz w:w="12240" w:h="15840"/>
      <w:pgMar w:top="540" w:right="1469" w:bottom="539" w:left="1797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3F1" w16cid:durableId="25D08562"/>
  <w16cid:commentId w16cid:paraId="1B1E80AC" w16cid:durableId="25D066EF"/>
  <w16cid:commentId w16cid:paraId="42C8779F" w16cid:durableId="25D1D158"/>
  <w16cid:commentId w16cid:paraId="4173457F" w16cid:durableId="25D1D9B5"/>
  <w16cid:commentId w16cid:paraId="29280E35" w16cid:durableId="25D066F3"/>
  <w16cid:commentId w16cid:paraId="00B5E225" w16cid:durableId="25D066F4"/>
  <w16cid:commentId w16cid:paraId="29C3580B" w16cid:durableId="25D1E363"/>
  <w16cid:commentId w16cid:paraId="0EB21F7F" w16cid:durableId="25D1D7BC"/>
  <w16cid:commentId w16cid:paraId="5CB16594" w16cid:durableId="25D066F7"/>
  <w16cid:commentId w16cid:paraId="72BCD1D0" w16cid:durableId="25D1DAD4"/>
  <w16cid:commentId w16cid:paraId="2FE54EAC" w16cid:durableId="25D066FA"/>
  <w16cid:commentId w16cid:paraId="0B07EA30" w16cid:durableId="25D066FB"/>
  <w16cid:commentId w16cid:paraId="6E753BA0" w16cid:durableId="25D1D220"/>
  <w16cid:commentId w16cid:paraId="417DF3BC" w16cid:durableId="25D1D1FC"/>
  <w16cid:commentId w16cid:paraId="49AFF4C6" w16cid:durableId="25D066FC"/>
  <w16cid:commentId w16cid:paraId="7E4E38C0" w16cid:durableId="25D066FD"/>
  <w16cid:commentId w16cid:paraId="52CBD1DD" w16cid:durableId="25D1CD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7686D" w14:textId="77777777" w:rsidR="002C4F72" w:rsidRDefault="002C4F72">
      <w:r>
        <w:separator/>
      </w:r>
    </w:p>
  </w:endnote>
  <w:endnote w:type="continuationSeparator" w:id="0">
    <w:p w14:paraId="2C095060" w14:textId="77777777" w:rsidR="002C4F72" w:rsidRDefault="002C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7824C" w14:textId="77777777" w:rsidR="002B4606" w:rsidRDefault="002B4606" w:rsidP="00CC65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CE3E34" w14:textId="77777777" w:rsidR="002B4606" w:rsidRDefault="002B4606" w:rsidP="00A55B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94FB5" w14:textId="02BBE4AC" w:rsidR="002B4606" w:rsidRDefault="002B4606" w:rsidP="00CC65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E0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03863A" w14:textId="77777777" w:rsidR="002B4606" w:rsidRPr="00995716" w:rsidRDefault="002B4606" w:rsidP="00A55B68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5EF1F" w14:textId="77777777" w:rsidR="002C4F72" w:rsidRDefault="002C4F72">
      <w:r>
        <w:separator/>
      </w:r>
    </w:p>
  </w:footnote>
  <w:footnote w:type="continuationSeparator" w:id="0">
    <w:p w14:paraId="2A717CDE" w14:textId="77777777" w:rsidR="002C4F72" w:rsidRDefault="002C4F72">
      <w:r>
        <w:continuationSeparator/>
      </w:r>
    </w:p>
  </w:footnote>
  <w:footnote w:id="1">
    <w:p w14:paraId="49BDF2C1" w14:textId="77777777" w:rsidR="002B4606" w:rsidRDefault="002B4606" w:rsidP="007E706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 </w:t>
      </w:r>
      <w:r w:rsidRPr="00B83A92">
        <w:t>Стратегията за развитие на Сметната палата 2018-2022 г.</w:t>
      </w:r>
      <w:r>
        <w:t xml:space="preserve"> се наричат „стратегически приоритети“, поради високата степен на обобщеност.</w:t>
      </w:r>
    </w:p>
  </w:footnote>
  <w:footnote w:id="2">
    <w:p w14:paraId="1716A1DE" w14:textId="77777777" w:rsidR="002B4606" w:rsidRDefault="002B4606" w:rsidP="007E706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83A92">
        <w:t xml:space="preserve">В Стратегията за развитие на Сметната палата 2018-2022 г. </w:t>
      </w:r>
      <w:r>
        <w:t xml:space="preserve">и в </w:t>
      </w:r>
      <w:r w:rsidRPr="00F17932">
        <w:t>Стратегическия план за одитната дейност за периода 2019-2021 г</w:t>
      </w:r>
      <w:r w:rsidRPr="00B83A92">
        <w:t xml:space="preserve"> се наричат „</w:t>
      </w:r>
      <w:r>
        <w:t>стратегически цели</w:t>
      </w:r>
      <w:r w:rsidRPr="00B83A92">
        <w:t>“</w:t>
      </w:r>
      <w:r>
        <w:t>, поради важността им и дългосрочния характер.</w:t>
      </w:r>
    </w:p>
  </w:footnote>
  <w:footnote w:id="3">
    <w:p w14:paraId="5A4C8DA0" w14:textId="77777777" w:rsidR="002B4606" w:rsidRDefault="002B4606" w:rsidP="00EA0C8F">
      <w:pPr>
        <w:pStyle w:val="FootnoteText"/>
      </w:pPr>
      <w:r>
        <w:rPr>
          <w:rStyle w:val="FootnoteReference"/>
        </w:rPr>
        <w:footnoteRef/>
      </w:r>
      <w:r>
        <w:t xml:space="preserve"> В </w:t>
      </w:r>
      <w:r w:rsidRPr="00B83A92">
        <w:t>Стратегията за развитие на Сметната палата 2018-2022 г.</w:t>
      </w:r>
      <w:r>
        <w:t xml:space="preserve"> се наричат „стратегически приоритети“, поради високата степен на обобщеност.</w:t>
      </w:r>
    </w:p>
  </w:footnote>
  <w:footnote w:id="4">
    <w:p w14:paraId="45E21402" w14:textId="77777777" w:rsidR="002B4606" w:rsidRDefault="002B4606" w:rsidP="00EA0C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3A92">
        <w:t xml:space="preserve">В Стратегията за развитие на Сметната палата 2018-2022 г. </w:t>
      </w:r>
      <w:r>
        <w:t xml:space="preserve">и в </w:t>
      </w:r>
      <w:r w:rsidRPr="00F17932">
        <w:t>Стратегическия план за одитната дейност за периода 2019-2021 г</w:t>
      </w:r>
      <w:r w:rsidRPr="00B83A92">
        <w:t xml:space="preserve"> се наричат „</w:t>
      </w:r>
      <w:r>
        <w:t>стратегически цели</w:t>
      </w:r>
      <w:r w:rsidRPr="00B83A92">
        <w:t>“</w:t>
      </w:r>
      <w:r>
        <w:t>, поради важността им и дългосрочния характер.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30B"/>
    <w:multiLevelType w:val="hybridMultilevel"/>
    <w:tmpl w:val="FC5A9BD2"/>
    <w:lvl w:ilvl="0" w:tplc="F574F804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7A11B8"/>
    <w:multiLevelType w:val="multilevel"/>
    <w:tmpl w:val="A9C0DC1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2" w15:restartNumberingAfterBreak="0">
    <w:nsid w:val="29DF79BD"/>
    <w:multiLevelType w:val="hybridMultilevel"/>
    <w:tmpl w:val="FB8E4278"/>
    <w:lvl w:ilvl="0" w:tplc="72C0BBDC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0D3549"/>
    <w:multiLevelType w:val="multilevel"/>
    <w:tmpl w:val="3718E3C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EE088B"/>
    <w:multiLevelType w:val="hybridMultilevel"/>
    <w:tmpl w:val="DDA6CE7E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633CBC"/>
    <w:multiLevelType w:val="multilevel"/>
    <w:tmpl w:val="A9C0DC1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6" w15:restartNumberingAfterBreak="0">
    <w:nsid w:val="6C111636"/>
    <w:multiLevelType w:val="hybridMultilevel"/>
    <w:tmpl w:val="908256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144B8"/>
    <w:multiLevelType w:val="hybridMultilevel"/>
    <w:tmpl w:val="3258C43C"/>
    <w:lvl w:ilvl="0" w:tplc="45820A2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60F03"/>
    <w:multiLevelType w:val="multilevel"/>
    <w:tmpl w:val="10F2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A460B5"/>
    <w:multiLevelType w:val="hybridMultilevel"/>
    <w:tmpl w:val="AF1C76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ома Маринов Дончев">
    <w15:presenceInfo w15:providerId="None" w15:userId="Тома Маринов Дончев"/>
  </w15:person>
  <w15:person w15:author="Лариса Бъкова">
    <w15:presenceInfo w15:providerId="AD" w15:userId="S-1-5-21-3473484797-1193060831-3738290542-1173"/>
  </w15:person>
  <w15:person w15:author="Тома Маринов Дончев [2]">
    <w15:presenceInfo w15:providerId="AD" w15:userId="S-1-5-21-1967279759-2766744977-770735842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68"/>
    <w:rsid w:val="0000267C"/>
    <w:rsid w:val="00011ADF"/>
    <w:rsid w:val="00024527"/>
    <w:rsid w:val="000348FD"/>
    <w:rsid w:val="00035831"/>
    <w:rsid w:val="000435D3"/>
    <w:rsid w:val="00066531"/>
    <w:rsid w:val="000813EC"/>
    <w:rsid w:val="00096030"/>
    <w:rsid w:val="000A6953"/>
    <w:rsid w:val="000C734B"/>
    <w:rsid w:val="000E731E"/>
    <w:rsid w:val="000E7CBC"/>
    <w:rsid w:val="000F32A2"/>
    <w:rsid w:val="0010055C"/>
    <w:rsid w:val="00106C79"/>
    <w:rsid w:val="001113DE"/>
    <w:rsid w:val="00111E12"/>
    <w:rsid w:val="00113FD7"/>
    <w:rsid w:val="001156C5"/>
    <w:rsid w:val="00123DDC"/>
    <w:rsid w:val="00126071"/>
    <w:rsid w:val="00131FAC"/>
    <w:rsid w:val="00136CCC"/>
    <w:rsid w:val="00143BBA"/>
    <w:rsid w:val="00157464"/>
    <w:rsid w:val="00160FFD"/>
    <w:rsid w:val="00165123"/>
    <w:rsid w:val="00166460"/>
    <w:rsid w:val="00180056"/>
    <w:rsid w:val="001852A6"/>
    <w:rsid w:val="001915B7"/>
    <w:rsid w:val="0019641F"/>
    <w:rsid w:val="00197641"/>
    <w:rsid w:val="001A583B"/>
    <w:rsid w:val="001C5050"/>
    <w:rsid w:val="001C7735"/>
    <w:rsid w:val="001C7958"/>
    <w:rsid w:val="001D305D"/>
    <w:rsid w:val="001D5404"/>
    <w:rsid w:val="002014FD"/>
    <w:rsid w:val="00205DD4"/>
    <w:rsid w:val="002067CE"/>
    <w:rsid w:val="00215822"/>
    <w:rsid w:val="002176F6"/>
    <w:rsid w:val="002307DE"/>
    <w:rsid w:val="00237CC9"/>
    <w:rsid w:val="00241E07"/>
    <w:rsid w:val="00245725"/>
    <w:rsid w:val="00245DDB"/>
    <w:rsid w:val="00246E96"/>
    <w:rsid w:val="0026529A"/>
    <w:rsid w:val="00267069"/>
    <w:rsid w:val="00270A4C"/>
    <w:rsid w:val="0028451C"/>
    <w:rsid w:val="00285DCA"/>
    <w:rsid w:val="002967B6"/>
    <w:rsid w:val="002972E5"/>
    <w:rsid w:val="002B4606"/>
    <w:rsid w:val="002C4F72"/>
    <w:rsid w:val="002C5848"/>
    <w:rsid w:val="002C5D81"/>
    <w:rsid w:val="002D4D92"/>
    <w:rsid w:val="002E0E00"/>
    <w:rsid w:val="002E1322"/>
    <w:rsid w:val="002E4515"/>
    <w:rsid w:val="002E4C28"/>
    <w:rsid w:val="002E77F0"/>
    <w:rsid w:val="003035F6"/>
    <w:rsid w:val="00312C26"/>
    <w:rsid w:val="00312DFF"/>
    <w:rsid w:val="00317315"/>
    <w:rsid w:val="00317D6B"/>
    <w:rsid w:val="003331D0"/>
    <w:rsid w:val="003361E3"/>
    <w:rsid w:val="00340DA0"/>
    <w:rsid w:val="00343652"/>
    <w:rsid w:val="00362350"/>
    <w:rsid w:val="0038632F"/>
    <w:rsid w:val="003915E2"/>
    <w:rsid w:val="00392A5F"/>
    <w:rsid w:val="003A28C0"/>
    <w:rsid w:val="003A39AF"/>
    <w:rsid w:val="003B0F0C"/>
    <w:rsid w:val="003B4280"/>
    <w:rsid w:val="003B7A9C"/>
    <w:rsid w:val="003C28FE"/>
    <w:rsid w:val="003D2421"/>
    <w:rsid w:val="003D2576"/>
    <w:rsid w:val="003E331A"/>
    <w:rsid w:val="003E5CA0"/>
    <w:rsid w:val="003F07E2"/>
    <w:rsid w:val="003F3090"/>
    <w:rsid w:val="00405E85"/>
    <w:rsid w:val="00420CFC"/>
    <w:rsid w:val="0042688A"/>
    <w:rsid w:val="00445C8B"/>
    <w:rsid w:val="00454D77"/>
    <w:rsid w:val="00486694"/>
    <w:rsid w:val="00490624"/>
    <w:rsid w:val="00492F84"/>
    <w:rsid w:val="00494604"/>
    <w:rsid w:val="00495A50"/>
    <w:rsid w:val="00497806"/>
    <w:rsid w:val="004A4580"/>
    <w:rsid w:val="004B3EBB"/>
    <w:rsid w:val="004C5B01"/>
    <w:rsid w:val="004D4B28"/>
    <w:rsid w:val="004E017F"/>
    <w:rsid w:val="004E59DD"/>
    <w:rsid w:val="004E7437"/>
    <w:rsid w:val="004F7AC9"/>
    <w:rsid w:val="00503EF2"/>
    <w:rsid w:val="00517BA9"/>
    <w:rsid w:val="00525D1B"/>
    <w:rsid w:val="005278A9"/>
    <w:rsid w:val="005409F5"/>
    <w:rsid w:val="00552415"/>
    <w:rsid w:val="0055425C"/>
    <w:rsid w:val="005623AE"/>
    <w:rsid w:val="00574E0A"/>
    <w:rsid w:val="00575407"/>
    <w:rsid w:val="0058177C"/>
    <w:rsid w:val="0058765C"/>
    <w:rsid w:val="005B6FA8"/>
    <w:rsid w:val="005B71FC"/>
    <w:rsid w:val="005C3512"/>
    <w:rsid w:val="005C37A5"/>
    <w:rsid w:val="005C5B04"/>
    <w:rsid w:val="005C66D0"/>
    <w:rsid w:val="005D106B"/>
    <w:rsid w:val="005D3D70"/>
    <w:rsid w:val="005D6AD6"/>
    <w:rsid w:val="005F30B8"/>
    <w:rsid w:val="005F3E07"/>
    <w:rsid w:val="00605A89"/>
    <w:rsid w:val="00614F41"/>
    <w:rsid w:val="006361B6"/>
    <w:rsid w:val="00645597"/>
    <w:rsid w:val="0065147E"/>
    <w:rsid w:val="00652787"/>
    <w:rsid w:val="00655FE1"/>
    <w:rsid w:val="00663776"/>
    <w:rsid w:val="00663FA3"/>
    <w:rsid w:val="00665DA3"/>
    <w:rsid w:val="00671CC3"/>
    <w:rsid w:val="00684C0D"/>
    <w:rsid w:val="00692C39"/>
    <w:rsid w:val="0069515E"/>
    <w:rsid w:val="006A0382"/>
    <w:rsid w:val="006A31DC"/>
    <w:rsid w:val="006A391C"/>
    <w:rsid w:val="006B5C3C"/>
    <w:rsid w:val="006B7AC9"/>
    <w:rsid w:val="006C3218"/>
    <w:rsid w:val="006C515B"/>
    <w:rsid w:val="00705E3B"/>
    <w:rsid w:val="00706129"/>
    <w:rsid w:val="00717B63"/>
    <w:rsid w:val="00723802"/>
    <w:rsid w:val="00727B0C"/>
    <w:rsid w:val="00733698"/>
    <w:rsid w:val="00743BFE"/>
    <w:rsid w:val="0074441B"/>
    <w:rsid w:val="0076080A"/>
    <w:rsid w:val="007619CB"/>
    <w:rsid w:val="00762434"/>
    <w:rsid w:val="007765AF"/>
    <w:rsid w:val="007840E0"/>
    <w:rsid w:val="007850E5"/>
    <w:rsid w:val="007864CF"/>
    <w:rsid w:val="00794707"/>
    <w:rsid w:val="0079772A"/>
    <w:rsid w:val="007A4BC4"/>
    <w:rsid w:val="007A518D"/>
    <w:rsid w:val="007A5C3C"/>
    <w:rsid w:val="007B401A"/>
    <w:rsid w:val="007B4C48"/>
    <w:rsid w:val="007B5680"/>
    <w:rsid w:val="007C0271"/>
    <w:rsid w:val="007C47DC"/>
    <w:rsid w:val="007D0638"/>
    <w:rsid w:val="007E7068"/>
    <w:rsid w:val="008242A4"/>
    <w:rsid w:val="00824D04"/>
    <w:rsid w:val="00825478"/>
    <w:rsid w:val="0082628E"/>
    <w:rsid w:val="008303F9"/>
    <w:rsid w:val="008466D2"/>
    <w:rsid w:val="008500C8"/>
    <w:rsid w:val="00852A94"/>
    <w:rsid w:val="00856147"/>
    <w:rsid w:val="00857510"/>
    <w:rsid w:val="0086754D"/>
    <w:rsid w:val="00870FEA"/>
    <w:rsid w:val="0087138F"/>
    <w:rsid w:val="0088308E"/>
    <w:rsid w:val="008830B3"/>
    <w:rsid w:val="008853E5"/>
    <w:rsid w:val="00886438"/>
    <w:rsid w:val="008A19E2"/>
    <w:rsid w:val="008B13AC"/>
    <w:rsid w:val="008C4713"/>
    <w:rsid w:val="008D2931"/>
    <w:rsid w:val="008D3C06"/>
    <w:rsid w:val="008F6EBB"/>
    <w:rsid w:val="00912991"/>
    <w:rsid w:val="00920E5A"/>
    <w:rsid w:val="00922B6C"/>
    <w:rsid w:val="00935B6B"/>
    <w:rsid w:val="0094175D"/>
    <w:rsid w:val="00944A8C"/>
    <w:rsid w:val="009503EA"/>
    <w:rsid w:val="009553D4"/>
    <w:rsid w:val="00955433"/>
    <w:rsid w:val="00955AF5"/>
    <w:rsid w:val="00955FEB"/>
    <w:rsid w:val="0096537B"/>
    <w:rsid w:val="0097650C"/>
    <w:rsid w:val="00990B73"/>
    <w:rsid w:val="009A6870"/>
    <w:rsid w:val="009A716C"/>
    <w:rsid w:val="009B1EB7"/>
    <w:rsid w:val="009B2CE3"/>
    <w:rsid w:val="009B702B"/>
    <w:rsid w:val="009D1297"/>
    <w:rsid w:val="009D197B"/>
    <w:rsid w:val="009D6F19"/>
    <w:rsid w:val="009E2D56"/>
    <w:rsid w:val="009F76E7"/>
    <w:rsid w:val="00A0008F"/>
    <w:rsid w:val="00A02944"/>
    <w:rsid w:val="00A06B3A"/>
    <w:rsid w:val="00A10E44"/>
    <w:rsid w:val="00A17EC8"/>
    <w:rsid w:val="00A30AB9"/>
    <w:rsid w:val="00A3267E"/>
    <w:rsid w:val="00A378D6"/>
    <w:rsid w:val="00A42341"/>
    <w:rsid w:val="00A55499"/>
    <w:rsid w:val="00A55B68"/>
    <w:rsid w:val="00A64E48"/>
    <w:rsid w:val="00A82BE4"/>
    <w:rsid w:val="00A84910"/>
    <w:rsid w:val="00A87ED7"/>
    <w:rsid w:val="00A94265"/>
    <w:rsid w:val="00A94406"/>
    <w:rsid w:val="00A97721"/>
    <w:rsid w:val="00AA2632"/>
    <w:rsid w:val="00AB320A"/>
    <w:rsid w:val="00AC0DB3"/>
    <w:rsid w:val="00AC2113"/>
    <w:rsid w:val="00AC739B"/>
    <w:rsid w:val="00AE25C7"/>
    <w:rsid w:val="00AE4813"/>
    <w:rsid w:val="00AF60C6"/>
    <w:rsid w:val="00B03D64"/>
    <w:rsid w:val="00B0706D"/>
    <w:rsid w:val="00B11CFB"/>
    <w:rsid w:val="00B2467E"/>
    <w:rsid w:val="00B25E7B"/>
    <w:rsid w:val="00B278AE"/>
    <w:rsid w:val="00B357B6"/>
    <w:rsid w:val="00B40D07"/>
    <w:rsid w:val="00B42B28"/>
    <w:rsid w:val="00B44FD0"/>
    <w:rsid w:val="00B52F24"/>
    <w:rsid w:val="00B54B90"/>
    <w:rsid w:val="00B70937"/>
    <w:rsid w:val="00B77671"/>
    <w:rsid w:val="00B87BF1"/>
    <w:rsid w:val="00B923B4"/>
    <w:rsid w:val="00BA22D1"/>
    <w:rsid w:val="00BC2E5B"/>
    <w:rsid w:val="00BD3A1F"/>
    <w:rsid w:val="00BD430C"/>
    <w:rsid w:val="00BE19E7"/>
    <w:rsid w:val="00BE779E"/>
    <w:rsid w:val="00BF0CC5"/>
    <w:rsid w:val="00BF22BB"/>
    <w:rsid w:val="00BF7B77"/>
    <w:rsid w:val="00C008DA"/>
    <w:rsid w:val="00C065B0"/>
    <w:rsid w:val="00C07F36"/>
    <w:rsid w:val="00C15B86"/>
    <w:rsid w:val="00C17C12"/>
    <w:rsid w:val="00C21EAA"/>
    <w:rsid w:val="00C22154"/>
    <w:rsid w:val="00C25BC4"/>
    <w:rsid w:val="00C26CFC"/>
    <w:rsid w:val="00C30DFA"/>
    <w:rsid w:val="00C36DA9"/>
    <w:rsid w:val="00C37E6B"/>
    <w:rsid w:val="00C662B1"/>
    <w:rsid w:val="00C6639D"/>
    <w:rsid w:val="00C6743B"/>
    <w:rsid w:val="00C75199"/>
    <w:rsid w:val="00C91E03"/>
    <w:rsid w:val="00C926CB"/>
    <w:rsid w:val="00C941F7"/>
    <w:rsid w:val="00CA09B5"/>
    <w:rsid w:val="00CB284C"/>
    <w:rsid w:val="00CC2502"/>
    <w:rsid w:val="00CC36C2"/>
    <w:rsid w:val="00CC478C"/>
    <w:rsid w:val="00CC6539"/>
    <w:rsid w:val="00CE61FC"/>
    <w:rsid w:val="00CF0E7D"/>
    <w:rsid w:val="00CF459B"/>
    <w:rsid w:val="00D027C0"/>
    <w:rsid w:val="00D07C5B"/>
    <w:rsid w:val="00D133C0"/>
    <w:rsid w:val="00D203C4"/>
    <w:rsid w:val="00D22FCC"/>
    <w:rsid w:val="00D26429"/>
    <w:rsid w:val="00D27C88"/>
    <w:rsid w:val="00D30DD3"/>
    <w:rsid w:val="00D3257B"/>
    <w:rsid w:val="00D40148"/>
    <w:rsid w:val="00D52F9E"/>
    <w:rsid w:val="00D539D7"/>
    <w:rsid w:val="00D73519"/>
    <w:rsid w:val="00D90004"/>
    <w:rsid w:val="00D918B6"/>
    <w:rsid w:val="00D92204"/>
    <w:rsid w:val="00DB1EB5"/>
    <w:rsid w:val="00DB22F7"/>
    <w:rsid w:val="00DB4017"/>
    <w:rsid w:val="00DB536F"/>
    <w:rsid w:val="00DC1AFA"/>
    <w:rsid w:val="00DC3947"/>
    <w:rsid w:val="00DC3D09"/>
    <w:rsid w:val="00DD218C"/>
    <w:rsid w:val="00DE2E10"/>
    <w:rsid w:val="00DF001B"/>
    <w:rsid w:val="00E002F9"/>
    <w:rsid w:val="00E01162"/>
    <w:rsid w:val="00E2602C"/>
    <w:rsid w:val="00E336C3"/>
    <w:rsid w:val="00E43892"/>
    <w:rsid w:val="00E472DF"/>
    <w:rsid w:val="00E555FA"/>
    <w:rsid w:val="00E563A7"/>
    <w:rsid w:val="00E71AA7"/>
    <w:rsid w:val="00E8131F"/>
    <w:rsid w:val="00E82B76"/>
    <w:rsid w:val="00E8785F"/>
    <w:rsid w:val="00E919AB"/>
    <w:rsid w:val="00E93A4F"/>
    <w:rsid w:val="00EA0C8F"/>
    <w:rsid w:val="00EA12D3"/>
    <w:rsid w:val="00EB3FCC"/>
    <w:rsid w:val="00EB5D54"/>
    <w:rsid w:val="00ED2283"/>
    <w:rsid w:val="00EE08A8"/>
    <w:rsid w:val="00EE0D09"/>
    <w:rsid w:val="00EE1D8B"/>
    <w:rsid w:val="00EE2941"/>
    <w:rsid w:val="00EE31EE"/>
    <w:rsid w:val="00EE5696"/>
    <w:rsid w:val="00EF32CF"/>
    <w:rsid w:val="00EF339C"/>
    <w:rsid w:val="00EF5CAD"/>
    <w:rsid w:val="00F04196"/>
    <w:rsid w:val="00F14814"/>
    <w:rsid w:val="00F20171"/>
    <w:rsid w:val="00F26192"/>
    <w:rsid w:val="00F2643B"/>
    <w:rsid w:val="00F31219"/>
    <w:rsid w:val="00F33439"/>
    <w:rsid w:val="00F444F6"/>
    <w:rsid w:val="00F47C5C"/>
    <w:rsid w:val="00F50DD7"/>
    <w:rsid w:val="00F52DE3"/>
    <w:rsid w:val="00F56CA3"/>
    <w:rsid w:val="00F5760B"/>
    <w:rsid w:val="00F63C5C"/>
    <w:rsid w:val="00F666CE"/>
    <w:rsid w:val="00F6792F"/>
    <w:rsid w:val="00F77B3C"/>
    <w:rsid w:val="00F832F3"/>
    <w:rsid w:val="00F93A20"/>
    <w:rsid w:val="00F93F06"/>
    <w:rsid w:val="00FB4FD2"/>
    <w:rsid w:val="00FB71AA"/>
    <w:rsid w:val="00FB76F4"/>
    <w:rsid w:val="00FC0CCE"/>
    <w:rsid w:val="00FC142A"/>
    <w:rsid w:val="00FC205E"/>
    <w:rsid w:val="00FC4EA0"/>
    <w:rsid w:val="00FE197C"/>
    <w:rsid w:val="00FE662F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CF570"/>
  <w15:docId w15:val="{AC790E0F-12D3-4C6C-B894-51BAD2D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7B6"/>
    <w:rPr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A55B68"/>
    <w:pPr>
      <w:keepNext/>
      <w:ind w:firstLine="720"/>
      <w:jc w:val="both"/>
      <w:outlineLvl w:val="0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5B68"/>
    <w:pPr>
      <w:ind w:firstLine="720"/>
      <w:jc w:val="center"/>
    </w:pPr>
    <w:rPr>
      <w:b/>
      <w:caps/>
      <w:sz w:val="28"/>
    </w:rPr>
  </w:style>
  <w:style w:type="paragraph" w:styleId="Footer">
    <w:name w:val="footer"/>
    <w:basedOn w:val="Normal"/>
    <w:rsid w:val="00A55B6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55B68"/>
  </w:style>
  <w:style w:type="table" w:styleId="TableGrid">
    <w:name w:val="Table Grid"/>
    <w:basedOn w:val="TableNormal"/>
    <w:rsid w:val="00A5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22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E731E"/>
    <w:rPr>
      <w:b/>
      <w:caps/>
      <w:sz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392A5F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392A5F"/>
  </w:style>
  <w:style w:type="character" w:customStyle="1" w:styleId="FootnoteTextChar">
    <w:name w:val="Footnote Text Char"/>
    <w:basedOn w:val="DefaultParagraphFont"/>
    <w:link w:val="FootnoteText"/>
    <w:semiHidden/>
    <w:rsid w:val="00392A5F"/>
    <w:rPr>
      <w:lang w:val="bg-BG" w:eastAsia="bg-BG"/>
    </w:rPr>
  </w:style>
  <w:style w:type="character" w:styleId="FootnoteReference">
    <w:name w:val="footnote reference"/>
    <w:basedOn w:val="DefaultParagraphFont"/>
    <w:semiHidden/>
    <w:unhideWhenUsed/>
    <w:rsid w:val="00392A5F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A000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6953"/>
  </w:style>
  <w:style w:type="character" w:customStyle="1" w:styleId="CommentTextChar">
    <w:name w:val="Comment Text Char"/>
    <w:basedOn w:val="DefaultParagraphFont"/>
    <w:link w:val="CommentText"/>
    <w:semiHidden/>
    <w:rsid w:val="000A6953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6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6953"/>
    <w:rPr>
      <w:b/>
      <w:bCs/>
      <w:lang w:val="bg-BG" w:eastAsia="bg-BG"/>
    </w:rPr>
  </w:style>
  <w:style w:type="paragraph" w:customStyle="1" w:styleId="Style4">
    <w:name w:val="Style4"/>
    <w:basedOn w:val="Normal"/>
    <w:rsid w:val="004F7AC9"/>
    <w:pPr>
      <w:widowControl w:val="0"/>
      <w:suppressAutoHyphens/>
      <w:autoSpaceDE w:val="0"/>
      <w:autoSpaceDN w:val="0"/>
      <w:spacing w:line="266" w:lineRule="exact"/>
      <w:ind w:hanging="1404"/>
      <w:textAlignment w:val="baseline"/>
    </w:pPr>
    <w:rPr>
      <w:sz w:val="24"/>
      <w:szCs w:val="24"/>
    </w:rPr>
  </w:style>
  <w:style w:type="paragraph" w:styleId="Revision">
    <w:name w:val="Revision"/>
    <w:hidden/>
    <w:uiPriority w:val="99"/>
    <w:semiHidden/>
    <w:rsid w:val="00F6792F"/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7AA8-4542-40DF-89C9-875EA454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6426</Words>
  <Characters>36634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MoF</Company>
  <LinksUpToDate>false</LinksUpToDate>
  <CharactersWithSpaces>42975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TzMikov</dc:creator>
  <cp:lastModifiedBy>Лариса Бъкова</cp:lastModifiedBy>
  <cp:revision>2</cp:revision>
  <cp:lastPrinted>2022-04-05T06:02:00Z</cp:lastPrinted>
  <dcterms:created xsi:type="dcterms:W3CDTF">2022-04-06T13:09:00Z</dcterms:created>
  <dcterms:modified xsi:type="dcterms:W3CDTF">2022-04-06T13:09:00Z</dcterms:modified>
</cp:coreProperties>
</file>