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36CA" w:rsidRDefault="007936CA" w:rsidP="007936CA">
      <w:pPr>
        <w:ind w:left="5040"/>
        <w:rPr>
          <w:rFonts w:ascii="Times New Roman" w:hAnsi="Times New Roman" w:cs="Times New Roman"/>
          <w:b/>
          <w:bCs/>
          <w:sz w:val="24"/>
          <w:szCs w:val="24"/>
          <w:lang w:val="bg-BG"/>
        </w:rPr>
      </w:pPr>
      <w:r>
        <w:rPr>
          <w:rFonts w:ascii="Times New Roman" w:hAnsi="Times New Roman" w:cs="Times New Roman"/>
          <w:b/>
          <w:bCs/>
          <w:sz w:val="24"/>
          <w:szCs w:val="24"/>
          <w:lang w:val="bg-BG"/>
        </w:rPr>
        <w:t xml:space="preserve">УТВЪРДИЛ: </w:t>
      </w:r>
    </w:p>
    <w:p w:rsidR="007936CA" w:rsidRDefault="007936CA" w:rsidP="007936CA">
      <w:pPr>
        <w:ind w:left="5040"/>
        <w:rPr>
          <w:rFonts w:ascii="Times New Roman" w:hAnsi="Times New Roman" w:cs="Times New Roman"/>
          <w:sz w:val="24"/>
          <w:szCs w:val="24"/>
          <w:lang w:val="bg-BG"/>
        </w:rPr>
      </w:pPr>
      <w:r>
        <w:rPr>
          <w:rFonts w:ascii="Times New Roman" w:hAnsi="Times New Roman" w:cs="Times New Roman"/>
          <w:b/>
          <w:bCs/>
          <w:sz w:val="24"/>
          <w:szCs w:val="24"/>
          <w:lang w:val="bg-BG"/>
        </w:rPr>
        <w:t>(Цветан Цветков – председател на</w:t>
      </w:r>
      <w:r w:rsidRPr="000566EB">
        <w:rPr>
          <w:rFonts w:ascii="Times New Roman" w:hAnsi="Times New Roman" w:cs="Times New Roman"/>
          <w:b/>
          <w:bCs/>
          <w:sz w:val="24"/>
          <w:szCs w:val="24"/>
          <w:lang w:val="ru-RU"/>
        </w:rPr>
        <w:t xml:space="preserve"> </w:t>
      </w:r>
      <w:r>
        <w:rPr>
          <w:rFonts w:ascii="Times New Roman" w:hAnsi="Times New Roman" w:cs="Times New Roman"/>
          <w:b/>
          <w:bCs/>
          <w:sz w:val="24"/>
          <w:szCs w:val="24"/>
          <w:lang w:val="bg-BG"/>
        </w:rPr>
        <w:t xml:space="preserve">Сметната палата) </w:t>
      </w:r>
    </w:p>
    <w:p w:rsidR="007936CA" w:rsidRDefault="007936CA" w:rsidP="007936CA">
      <w:pPr>
        <w:ind w:left="5400"/>
        <w:rPr>
          <w:rFonts w:ascii="Times New Roman" w:hAnsi="Times New Roman" w:cs="Times New Roman"/>
          <w:sz w:val="24"/>
          <w:szCs w:val="24"/>
          <w:lang w:val="bg-BG"/>
        </w:rPr>
      </w:pPr>
    </w:p>
    <w:p w:rsidR="007936CA" w:rsidRDefault="007936CA" w:rsidP="007936CA">
      <w:pPr>
        <w:rPr>
          <w:rFonts w:ascii="Times New Roman" w:hAnsi="Times New Roman" w:cs="Times New Roman"/>
          <w:b/>
          <w:bCs/>
          <w:sz w:val="24"/>
          <w:szCs w:val="24"/>
          <w:lang w:val="bg-BG"/>
        </w:rPr>
      </w:pPr>
    </w:p>
    <w:p w:rsidR="007936CA" w:rsidRDefault="007936CA" w:rsidP="007936CA">
      <w:pPr>
        <w:rPr>
          <w:rFonts w:ascii="Times New Roman" w:hAnsi="Times New Roman" w:cs="Times New Roman"/>
          <w:sz w:val="24"/>
          <w:szCs w:val="24"/>
          <w:lang w:val="bg-BG"/>
        </w:rPr>
      </w:pPr>
    </w:p>
    <w:p w:rsidR="007936CA" w:rsidRDefault="007936CA" w:rsidP="007936CA">
      <w:pPr>
        <w:rPr>
          <w:rFonts w:ascii="Times New Roman" w:hAnsi="Times New Roman" w:cs="Times New Roman"/>
          <w:sz w:val="24"/>
          <w:szCs w:val="24"/>
          <w:lang w:val="bg-BG"/>
        </w:rPr>
      </w:pPr>
    </w:p>
    <w:p w:rsidR="007936CA" w:rsidRDefault="007936CA" w:rsidP="007936CA">
      <w:pPr>
        <w:rPr>
          <w:rFonts w:ascii="Times New Roman" w:hAnsi="Times New Roman" w:cs="Times New Roman"/>
          <w:sz w:val="24"/>
          <w:szCs w:val="24"/>
          <w:lang w:val="bg-BG"/>
        </w:rPr>
      </w:pPr>
    </w:p>
    <w:p w:rsidR="007936CA" w:rsidRDefault="007936CA" w:rsidP="007936CA">
      <w:pPr>
        <w:pStyle w:val="2"/>
        <w:spacing w:before="120"/>
        <w:jc w:val="both"/>
        <w:rPr>
          <w:rFonts w:ascii="Times New Roman" w:hAnsi="Times New Roman" w:cs="Times New Roman"/>
        </w:rPr>
      </w:pPr>
    </w:p>
    <w:p w:rsidR="007936CA" w:rsidRDefault="007936CA" w:rsidP="007936CA">
      <w:pPr>
        <w:pStyle w:val="2"/>
        <w:spacing w:before="120"/>
        <w:rPr>
          <w:rFonts w:ascii="Times New Roman" w:hAnsi="Times New Roman" w:cs="Times New Roman"/>
        </w:rPr>
      </w:pPr>
    </w:p>
    <w:p w:rsidR="007936CA" w:rsidRDefault="007936CA" w:rsidP="007936CA">
      <w:pPr>
        <w:pStyle w:val="2"/>
        <w:spacing w:before="120"/>
        <w:rPr>
          <w:rFonts w:ascii="Times New Roman" w:hAnsi="Times New Roman" w:cs="Times New Roman"/>
        </w:rPr>
      </w:pPr>
    </w:p>
    <w:p w:rsidR="007936CA" w:rsidRPr="00CF1433" w:rsidRDefault="007936CA" w:rsidP="007936CA">
      <w:pPr>
        <w:pStyle w:val="2"/>
        <w:spacing w:before="120"/>
        <w:rPr>
          <w:rFonts w:ascii="Times New Roman" w:hAnsi="Times New Roman" w:cs="Times New Roman"/>
          <w:lang w:val="ru-RU"/>
        </w:rPr>
      </w:pPr>
      <w:r>
        <w:rPr>
          <w:rFonts w:ascii="Times New Roman" w:hAnsi="Times New Roman" w:cs="Times New Roman"/>
          <w:lang w:val="ru-RU"/>
        </w:rPr>
        <w:t>Д</w:t>
      </w:r>
      <w:r>
        <w:rPr>
          <w:rFonts w:ascii="Times New Roman" w:hAnsi="Times New Roman" w:cs="Times New Roman"/>
        </w:rPr>
        <w:t xml:space="preserve"> О К У М Е Н Т А Ц И Я</w:t>
      </w:r>
    </w:p>
    <w:p w:rsidR="007936CA" w:rsidRPr="00CF1433" w:rsidRDefault="007936CA" w:rsidP="007936CA">
      <w:pPr>
        <w:pStyle w:val="2"/>
        <w:spacing w:before="120"/>
        <w:rPr>
          <w:rFonts w:ascii="Times New Roman" w:hAnsi="Times New Roman" w:cs="Times New Roman"/>
          <w:lang w:val="ru-RU"/>
        </w:rPr>
      </w:pPr>
    </w:p>
    <w:p w:rsidR="007936CA" w:rsidRPr="00CF1433" w:rsidRDefault="007936CA" w:rsidP="007936CA">
      <w:pPr>
        <w:pStyle w:val="2"/>
        <w:spacing w:before="120"/>
        <w:rPr>
          <w:rFonts w:ascii="Times New Roman" w:hAnsi="Times New Roman" w:cs="Times New Roman"/>
          <w:lang w:val="ru-RU"/>
        </w:rPr>
      </w:pPr>
    </w:p>
    <w:p w:rsidR="007936CA" w:rsidRPr="00CF1433" w:rsidRDefault="007936CA" w:rsidP="007936CA">
      <w:pPr>
        <w:pStyle w:val="2"/>
        <w:spacing w:before="120"/>
        <w:rPr>
          <w:rFonts w:ascii="Times New Roman" w:hAnsi="Times New Roman" w:cs="Times New Roman"/>
          <w:b w:val="0"/>
          <w:bCs w:val="0"/>
          <w:lang w:val="ru-RU"/>
        </w:rPr>
      </w:pPr>
    </w:p>
    <w:p w:rsidR="007936CA" w:rsidRDefault="007936CA" w:rsidP="007936CA">
      <w:pPr>
        <w:pStyle w:val="Title-head-text"/>
        <w:spacing w:before="120" w:after="120"/>
        <w:rPr>
          <w:rFonts w:ascii="Times New Roman" w:hAnsi="Times New Roman" w:cs="Times New Roman"/>
          <w:sz w:val="24"/>
          <w:szCs w:val="24"/>
          <w:lang w:val="bg-BG"/>
        </w:rPr>
      </w:pPr>
      <w:r>
        <w:rPr>
          <w:rFonts w:ascii="Times New Roman" w:hAnsi="Times New Roman" w:cs="Times New Roman"/>
          <w:b w:val="0"/>
          <w:bCs w:val="0"/>
          <w:sz w:val="24"/>
          <w:szCs w:val="24"/>
          <w:lang w:val="bg-BG"/>
        </w:rPr>
        <w:t>за участие във възлагане на обществена поръчка с предмет</w:t>
      </w:r>
      <w:r>
        <w:rPr>
          <w:rFonts w:ascii="Times New Roman" w:hAnsi="Times New Roman" w:cs="Times New Roman"/>
          <w:b w:val="0"/>
          <w:bCs w:val="0"/>
          <w:sz w:val="24"/>
          <w:szCs w:val="24"/>
        </w:rPr>
        <w:t xml:space="preserve">: </w:t>
      </w:r>
      <w:r>
        <w:rPr>
          <w:rFonts w:ascii="Times New Roman" w:hAnsi="Times New Roman" w:cs="Times New Roman"/>
          <w:sz w:val="24"/>
          <w:szCs w:val="24"/>
          <w:lang w:val="bg-BG"/>
        </w:rPr>
        <w:t>“</w:t>
      </w:r>
      <w:r>
        <w:rPr>
          <w:rFonts w:ascii="Times New Roman" w:hAnsi="Times New Roman" w:cs="Times New Roman"/>
          <w:i/>
          <w:iCs/>
          <w:sz w:val="24"/>
          <w:szCs w:val="24"/>
          <w:lang w:val="bg-BG"/>
        </w:rPr>
        <w:t>Осигуряване на самолетни билети за превоз по въздух на пътници и багаж, както и медицински застраховки при служебни пътувания за нуждите на Сметната палата”</w:t>
      </w:r>
    </w:p>
    <w:p w:rsidR="007936CA" w:rsidRDefault="007936CA" w:rsidP="007936CA">
      <w:pPr>
        <w:jc w:val="center"/>
        <w:rPr>
          <w:rFonts w:ascii="Times New Roman" w:hAnsi="Times New Roman" w:cs="Times New Roman"/>
          <w:b/>
          <w:bCs/>
          <w:sz w:val="24"/>
          <w:szCs w:val="24"/>
          <w:lang w:val="bg-BG"/>
        </w:rPr>
      </w:pPr>
    </w:p>
    <w:p w:rsidR="007936CA" w:rsidRDefault="007936CA" w:rsidP="007936CA">
      <w:pPr>
        <w:jc w:val="center"/>
        <w:rPr>
          <w:rFonts w:ascii="Times New Roman" w:hAnsi="Times New Roman" w:cs="Times New Roman"/>
          <w:b/>
          <w:bCs/>
          <w:sz w:val="24"/>
          <w:szCs w:val="24"/>
          <w:lang w:val="bg-BG"/>
        </w:rPr>
      </w:pPr>
    </w:p>
    <w:p w:rsidR="007936CA" w:rsidRDefault="007936CA" w:rsidP="007936CA">
      <w:pPr>
        <w:jc w:val="center"/>
        <w:rPr>
          <w:rFonts w:ascii="Times New Roman" w:hAnsi="Times New Roman" w:cs="Times New Roman"/>
          <w:sz w:val="24"/>
          <w:szCs w:val="24"/>
          <w:lang w:val="bg-BG"/>
        </w:rPr>
      </w:pPr>
    </w:p>
    <w:p w:rsidR="007936CA" w:rsidRDefault="007936CA" w:rsidP="007936CA">
      <w:pPr>
        <w:spacing w:line="264" w:lineRule="auto"/>
        <w:jc w:val="center"/>
        <w:rPr>
          <w:rFonts w:ascii="Times New Roman" w:hAnsi="Times New Roman" w:cs="Times New Roman"/>
          <w:b/>
          <w:bCs/>
          <w:sz w:val="24"/>
          <w:szCs w:val="24"/>
          <w:lang w:val="bg-BG"/>
        </w:rPr>
      </w:pPr>
    </w:p>
    <w:p w:rsidR="007936CA" w:rsidRDefault="007936CA" w:rsidP="007936CA">
      <w:pPr>
        <w:spacing w:line="264" w:lineRule="auto"/>
        <w:jc w:val="center"/>
        <w:rPr>
          <w:rFonts w:ascii="Times New Roman" w:hAnsi="Times New Roman" w:cs="Times New Roman"/>
          <w:b/>
          <w:bCs/>
          <w:sz w:val="24"/>
          <w:szCs w:val="24"/>
          <w:lang w:val="bg-BG"/>
        </w:rPr>
      </w:pPr>
    </w:p>
    <w:p w:rsidR="007936CA" w:rsidRDefault="007936CA" w:rsidP="007936CA">
      <w:pPr>
        <w:spacing w:line="264" w:lineRule="auto"/>
        <w:jc w:val="center"/>
        <w:rPr>
          <w:rFonts w:ascii="Times New Roman" w:hAnsi="Times New Roman" w:cs="Times New Roman"/>
          <w:b/>
          <w:bCs/>
          <w:sz w:val="24"/>
          <w:szCs w:val="24"/>
          <w:lang w:val="bg-BG"/>
        </w:rPr>
      </w:pPr>
    </w:p>
    <w:p w:rsidR="007936CA" w:rsidRDefault="007936CA" w:rsidP="007936CA">
      <w:pPr>
        <w:spacing w:line="264" w:lineRule="auto"/>
        <w:jc w:val="center"/>
        <w:rPr>
          <w:rFonts w:ascii="Times New Roman" w:hAnsi="Times New Roman" w:cs="Times New Roman"/>
          <w:b/>
          <w:bCs/>
          <w:sz w:val="24"/>
          <w:szCs w:val="24"/>
          <w:lang w:val="bg-BG"/>
        </w:rPr>
      </w:pPr>
    </w:p>
    <w:p w:rsidR="007936CA" w:rsidRDefault="007936CA" w:rsidP="007936CA">
      <w:pPr>
        <w:spacing w:line="264" w:lineRule="auto"/>
        <w:jc w:val="center"/>
        <w:rPr>
          <w:rFonts w:ascii="Times New Roman" w:hAnsi="Times New Roman" w:cs="Times New Roman"/>
          <w:b/>
          <w:bCs/>
          <w:sz w:val="22"/>
          <w:szCs w:val="22"/>
          <w:lang w:val="bg-BG"/>
        </w:rPr>
      </w:pPr>
    </w:p>
    <w:p w:rsidR="007936CA" w:rsidRDefault="007936CA" w:rsidP="007936CA">
      <w:pPr>
        <w:spacing w:line="264" w:lineRule="auto"/>
        <w:jc w:val="center"/>
        <w:rPr>
          <w:rFonts w:ascii="Times New Roman" w:hAnsi="Times New Roman" w:cs="Times New Roman"/>
          <w:b/>
          <w:bCs/>
          <w:sz w:val="22"/>
          <w:szCs w:val="22"/>
          <w:lang w:val="bg-BG"/>
        </w:rPr>
      </w:pPr>
    </w:p>
    <w:p w:rsidR="007936CA" w:rsidRDefault="007936CA" w:rsidP="007936CA">
      <w:pPr>
        <w:spacing w:line="264" w:lineRule="auto"/>
        <w:jc w:val="center"/>
        <w:rPr>
          <w:rFonts w:ascii="Times New Roman" w:hAnsi="Times New Roman" w:cs="Times New Roman"/>
          <w:b/>
          <w:bCs/>
          <w:sz w:val="22"/>
          <w:szCs w:val="22"/>
          <w:lang w:val="bg-BG"/>
        </w:rPr>
      </w:pPr>
    </w:p>
    <w:p w:rsidR="007936CA" w:rsidRDefault="007936CA" w:rsidP="007936CA">
      <w:pPr>
        <w:spacing w:line="264" w:lineRule="auto"/>
        <w:jc w:val="center"/>
        <w:rPr>
          <w:rFonts w:ascii="Times New Roman" w:hAnsi="Times New Roman" w:cs="Times New Roman"/>
          <w:b/>
          <w:bCs/>
          <w:sz w:val="22"/>
          <w:szCs w:val="22"/>
          <w:lang w:val="bg-BG"/>
        </w:rPr>
      </w:pPr>
    </w:p>
    <w:p w:rsidR="007936CA" w:rsidRDefault="007936CA" w:rsidP="007936CA">
      <w:pPr>
        <w:spacing w:line="264" w:lineRule="auto"/>
        <w:jc w:val="center"/>
        <w:rPr>
          <w:rFonts w:ascii="Times New Roman" w:hAnsi="Times New Roman" w:cs="Times New Roman"/>
          <w:b/>
          <w:bCs/>
          <w:sz w:val="22"/>
          <w:szCs w:val="22"/>
          <w:lang w:val="bg-BG"/>
        </w:rPr>
      </w:pPr>
    </w:p>
    <w:p w:rsidR="007936CA" w:rsidRDefault="007936CA" w:rsidP="007936CA">
      <w:pPr>
        <w:spacing w:line="264" w:lineRule="auto"/>
        <w:jc w:val="center"/>
        <w:rPr>
          <w:rFonts w:ascii="Times New Roman" w:hAnsi="Times New Roman" w:cs="Times New Roman"/>
          <w:b/>
          <w:bCs/>
          <w:sz w:val="22"/>
          <w:szCs w:val="22"/>
          <w:lang w:val="bg-BG"/>
        </w:rPr>
      </w:pPr>
    </w:p>
    <w:p w:rsidR="007936CA" w:rsidRDefault="007936CA" w:rsidP="007936CA">
      <w:pPr>
        <w:spacing w:line="264" w:lineRule="auto"/>
        <w:jc w:val="center"/>
        <w:rPr>
          <w:rFonts w:ascii="Times New Roman" w:hAnsi="Times New Roman" w:cs="Times New Roman"/>
          <w:b/>
          <w:bCs/>
          <w:sz w:val="22"/>
          <w:szCs w:val="22"/>
          <w:lang w:val="bg-BG"/>
        </w:rPr>
      </w:pPr>
    </w:p>
    <w:p w:rsidR="007936CA" w:rsidRDefault="007936CA" w:rsidP="007936CA">
      <w:pPr>
        <w:spacing w:line="264" w:lineRule="auto"/>
        <w:jc w:val="center"/>
        <w:rPr>
          <w:rFonts w:ascii="Times New Roman" w:hAnsi="Times New Roman" w:cs="Times New Roman"/>
          <w:b/>
          <w:bCs/>
          <w:sz w:val="22"/>
          <w:szCs w:val="22"/>
          <w:lang w:val="bg-BG"/>
        </w:rPr>
      </w:pPr>
    </w:p>
    <w:p w:rsidR="007936CA" w:rsidRPr="00577462" w:rsidRDefault="007936CA" w:rsidP="007936CA">
      <w:pPr>
        <w:spacing w:line="264" w:lineRule="auto"/>
        <w:jc w:val="center"/>
        <w:rPr>
          <w:rFonts w:ascii="Times New Roman" w:hAnsi="Times New Roman" w:cs="Times New Roman"/>
          <w:b/>
          <w:bCs/>
          <w:sz w:val="22"/>
          <w:szCs w:val="22"/>
          <w:lang w:val="bg-BG"/>
        </w:rPr>
      </w:pPr>
    </w:p>
    <w:p w:rsidR="007936CA" w:rsidRDefault="007936CA" w:rsidP="007936CA">
      <w:pPr>
        <w:spacing w:line="264" w:lineRule="auto"/>
        <w:jc w:val="center"/>
        <w:rPr>
          <w:rFonts w:ascii="Times New Roman" w:hAnsi="Times New Roman" w:cs="Times New Roman"/>
          <w:b/>
          <w:bCs/>
          <w:sz w:val="24"/>
          <w:szCs w:val="24"/>
          <w:lang w:val="bg-BG"/>
        </w:rPr>
      </w:pPr>
    </w:p>
    <w:p w:rsidR="007936CA" w:rsidRDefault="007936CA" w:rsidP="007936CA">
      <w:pPr>
        <w:spacing w:line="264" w:lineRule="auto"/>
        <w:jc w:val="center"/>
        <w:rPr>
          <w:rFonts w:ascii="Times New Roman" w:hAnsi="Times New Roman" w:cs="Times New Roman"/>
          <w:b/>
          <w:bCs/>
          <w:sz w:val="24"/>
          <w:szCs w:val="24"/>
          <w:lang w:val="bg-BG"/>
        </w:rPr>
      </w:pPr>
    </w:p>
    <w:p w:rsidR="007936CA" w:rsidRDefault="007936CA" w:rsidP="007936CA">
      <w:pPr>
        <w:spacing w:line="264" w:lineRule="auto"/>
        <w:jc w:val="center"/>
        <w:rPr>
          <w:rFonts w:ascii="Times New Roman" w:hAnsi="Times New Roman" w:cs="Times New Roman"/>
          <w:b/>
          <w:bCs/>
          <w:sz w:val="24"/>
          <w:szCs w:val="24"/>
          <w:lang w:val="bg-BG"/>
        </w:rPr>
      </w:pPr>
    </w:p>
    <w:p w:rsidR="007936CA" w:rsidRDefault="007936CA" w:rsidP="007936CA">
      <w:pPr>
        <w:spacing w:line="264" w:lineRule="auto"/>
        <w:jc w:val="center"/>
        <w:rPr>
          <w:rFonts w:ascii="Times New Roman" w:hAnsi="Times New Roman" w:cs="Times New Roman"/>
          <w:b/>
          <w:bCs/>
          <w:sz w:val="24"/>
          <w:szCs w:val="24"/>
          <w:lang w:val="bg-BG"/>
        </w:rPr>
      </w:pPr>
    </w:p>
    <w:p w:rsidR="007936CA" w:rsidRDefault="007936CA" w:rsidP="007936CA">
      <w:pPr>
        <w:spacing w:line="264" w:lineRule="auto"/>
        <w:jc w:val="center"/>
        <w:rPr>
          <w:rFonts w:ascii="Times New Roman" w:hAnsi="Times New Roman" w:cs="Times New Roman"/>
          <w:b/>
          <w:bCs/>
          <w:sz w:val="24"/>
          <w:szCs w:val="24"/>
          <w:lang w:val="bg-BG"/>
        </w:rPr>
      </w:pPr>
    </w:p>
    <w:p w:rsidR="007936CA" w:rsidRDefault="007936CA" w:rsidP="007936CA">
      <w:pPr>
        <w:spacing w:line="264" w:lineRule="auto"/>
        <w:jc w:val="center"/>
        <w:rPr>
          <w:rFonts w:ascii="Times New Roman" w:hAnsi="Times New Roman" w:cs="Times New Roman"/>
          <w:b/>
          <w:bCs/>
          <w:sz w:val="24"/>
          <w:szCs w:val="24"/>
          <w:lang w:val="bg-BG"/>
        </w:rPr>
      </w:pPr>
    </w:p>
    <w:p w:rsidR="007936CA" w:rsidRDefault="007936CA" w:rsidP="007936CA">
      <w:pPr>
        <w:jc w:val="center"/>
        <w:rPr>
          <w:rFonts w:ascii="Times New Roman" w:hAnsi="Times New Roman" w:cs="Times New Roman"/>
          <w:b/>
          <w:bCs/>
          <w:sz w:val="24"/>
          <w:szCs w:val="24"/>
          <w:lang w:val="bg-BG"/>
        </w:rPr>
      </w:pPr>
      <w:r>
        <w:rPr>
          <w:rFonts w:ascii="Times New Roman" w:hAnsi="Times New Roman" w:cs="Times New Roman"/>
          <w:b/>
          <w:bCs/>
          <w:sz w:val="24"/>
          <w:szCs w:val="24"/>
          <w:lang w:val="bg-BG"/>
        </w:rPr>
        <w:t>гр. София, 201</w:t>
      </w:r>
      <w:r>
        <w:rPr>
          <w:rFonts w:ascii="Times New Roman" w:hAnsi="Times New Roman" w:cs="Times New Roman"/>
          <w:b/>
          <w:bCs/>
          <w:sz w:val="24"/>
          <w:szCs w:val="24"/>
        </w:rPr>
        <w:t>8</w:t>
      </w:r>
      <w:r>
        <w:rPr>
          <w:rFonts w:ascii="Times New Roman" w:hAnsi="Times New Roman" w:cs="Times New Roman"/>
          <w:b/>
          <w:bCs/>
          <w:sz w:val="24"/>
          <w:szCs w:val="24"/>
          <w:lang w:val="ru-RU"/>
        </w:rPr>
        <w:t xml:space="preserve"> </w:t>
      </w:r>
      <w:r>
        <w:rPr>
          <w:rFonts w:ascii="Times New Roman" w:hAnsi="Times New Roman" w:cs="Times New Roman"/>
          <w:b/>
          <w:bCs/>
          <w:sz w:val="24"/>
          <w:szCs w:val="24"/>
          <w:lang w:val="bg-BG"/>
        </w:rPr>
        <w:t>г.</w:t>
      </w:r>
    </w:p>
    <w:p w:rsidR="007936CA" w:rsidRDefault="007936CA" w:rsidP="007936CA">
      <w:pPr>
        <w:spacing w:line="264" w:lineRule="auto"/>
        <w:jc w:val="center"/>
        <w:rPr>
          <w:rFonts w:ascii="Times New Roman" w:hAnsi="Times New Roman" w:cs="Times New Roman"/>
          <w:b/>
          <w:bCs/>
          <w:sz w:val="24"/>
          <w:szCs w:val="24"/>
          <w:lang w:val="bg-BG"/>
        </w:rPr>
      </w:pPr>
    </w:p>
    <w:p w:rsidR="007936CA" w:rsidRDefault="007936CA" w:rsidP="007936CA">
      <w:pPr>
        <w:spacing w:line="264" w:lineRule="auto"/>
        <w:jc w:val="center"/>
        <w:rPr>
          <w:rFonts w:ascii="Times New Roman" w:hAnsi="Times New Roman" w:cs="Times New Roman"/>
          <w:b/>
          <w:bCs/>
          <w:sz w:val="24"/>
          <w:szCs w:val="24"/>
          <w:lang w:val="bg-BG"/>
        </w:rPr>
      </w:pPr>
    </w:p>
    <w:p w:rsidR="007936CA" w:rsidRDefault="007936CA" w:rsidP="007936CA">
      <w:pPr>
        <w:spacing w:line="264" w:lineRule="auto"/>
        <w:jc w:val="center"/>
        <w:rPr>
          <w:rFonts w:ascii="Times New Roman" w:hAnsi="Times New Roman" w:cs="Times New Roman"/>
          <w:b/>
          <w:bCs/>
          <w:sz w:val="24"/>
          <w:szCs w:val="24"/>
          <w:lang w:val="bg-BG"/>
        </w:rPr>
      </w:pPr>
    </w:p>
    <w:p w:rsidR="007936CA" w:rsidRDefault="007936CA" w:rsidP="007936CA">
      <w:pPr>
        <w:spacing w:before="280" w:after="280"/>
        <w:jc w:val="center"/>
        <w:rPr>
          <w:rFonts w:ascii="Times New Roman" w:hAnsi="Times New Roman" w:cs="Times New Roman"/>
          <w:b/>
          <w:bCs/>
          <w:caps/>
          <w:lang w:val="ru-RU"/>
        </w:rPr>
      </w:pPr>
      <w:r w:rsidRPr="00540F2D">
        <w:rPr>
          <w:rFonts w:ascii="Times New Roman" w:hAnsi="Times New Roman" w:cs="Times New Roman"/>
          <w:b/>
          <w:bCs/>
          <w:caps/>
          <w:lang w:val="ru-RU"/>
        </w:rPr>
        <w:lastRenderedPageBreak/>
        <w:t>съдържание</w:t>
      </w:r>
    </w:p>
    <w:p w:rsidR="007936CA" w:rsidRDefault="007936CA" w:rsidP="007936CA">
      <w:pPr>
        <w:spacing w:before="280" w:after="280"/>
        <w:jc w:val="center"/>
        <w:rPr>
          <w:rFonts w:ascii="Times New Roman" w:hAnsi="Times New Roman" w:cs="Times New Roman"/>
          <w:b/>
          <w:bCs/>
          <w:caps/>
          <w:lang w:val="ru-RU"/>
        </w:rPr>
      </w:pPr>
    </w:p>
    <w:p w:rsidR="007936CA" w:rsidRDefault="007936CA" w:rsidP="007936CA">
      <w:pPr>
        <w:numPr>
          <w:ilvl w:val="0"/>
          <w:numId w:val="6"/>
        </w:numPr>
        <w:spacing w:before="280" w:after="280"/>
        <w:rPr>
          <w:rFonts w:ascii="Times New Roman" w:hAnsi="Times New Roman" w:cs="Times New Roman"/>
          <w:b/>
          <w:bCs/>
          <w:caps/>
          <w:sz w:val="24"/>
          <w:szCs w:val="24"/>
          <w:lang w:val="ru-RU"/>
        </w:rPr>
      </w:pPr>
      <w:r>
        <w:rPr>
          <w:rFonts w:ascii="Times New Roman" w:hAnsi="Times New Roman" w:cs="Times New Roman"/>
          <w:b/>
          <w:bCs/>
          <w:caps/>
          <w:sz w:val="24"/>
          <w:szCs w:val="24"/>
          <w:lang w:val="ru-RU"/>
        </w:rPr>
        <w:t>уСЛОВИЯ ЗА УЧАСТИЕ В ПРОЦЕДУРАТА</w:t>
      </w:r>
    </w:p>
    <w:p w:rsidR="007936CA" w:rsidRPr="002E6C4E" w:rsidRDefault="008E09CA" w:rsidP="007936CA">
      <w:pPr>
        <w:numPr>
          <w:ilvl w:val="0"/>
          <w:numId w:val="6"/>
        </w:numPr>
        <w:spacing w:before="280" w:after="280"/>
        <w:rPr>
          <w:rFonts w:ascii="Times New Roman" w:hAnsi="Times New Roman" w:cs="Times New Roman"/>
          <w:b/>
          <w:bCs/>
          <w:caps/>
          <w:sz w:val="24"/>
          <w:szCs w:val="24"/>
          <w:lang w:val="ru-RU"/>
        </w:rPr>
      </w:pPr>
      <w:r>
        <w:rPr>
          <w:rFonts w:ascii="Times New Roman" w:hAnsi="Times New Roman" w:cs="Times New Roman"/>
          <w:b/>
          <w:bCs/>
          <w:caps/>
          <w:sz w:val="24"/>
          <w:szCs w:val="24"/>
          <w:lang w:val="ru-RU"/>
        </w:rPr>
        <w:t>КРИТЕРИИ ЗА ПОДБОР</w:t>
      </w:r>
    </w:p>
    <w:p w:rsidR="007936CA" w:rsidRPr="002E6C4E" w:rsidRDefault="007936CA" w:rsidP="007936CA">
      <w:pPr>
        <w:numPr>
          <w:ilvl w:val="0"/>
          <w:numId w:val="6"/>
        </w:numPr>
        <w:spacing w:before="280" w:after="280"/>
        <w:rPr>
          <w:rFonts w:ascii="Times New Roman" w:hAnsi="Times New Roman" w:cs="Times New Roman"/>
          <w:b/>
          <w:bCs/>
          <w:caps/>
          <w:sz w:val="24"/>
          <w:szCs w:val="24"/>
          <w:lang w:val="ru-RU"/>
        </w:rPr>
      </w:pPr>
      <w:r w:rsidRPr="002E6C4E">
        <w:rPr>
          <w:rFonts w:ascii="Times New Roman" w:hAnsi="Times New Roman" w:cs="Times New Roman"/>
          <w:b/>
          <w:bCs/>
          <w:caps/>
          <w:sz w:val="24"/>
          <w:szCs w:val="24"/>
          <w:lang w:val="bg-BG"/>
        </w:rPr>
        <w:t>ИЗИСКВАНИЯ КЪМ ИЗПЪЛНЕНИЕТО</w:t>
      </w:r>
    </w:p>
    <w:p w:rsidR="007936CA" w:rsidRDefault="007936CA" w:rsidP="007936CA">
      <w:pPr>
        <w:numPr>
          <w:ilvl w:val="0"/>
          <w:numId w:val="6"/>
        </w:numPr>
        <w:spacing w:before="280" w:after="280"/>
        <w:rPr>
          <w:rFonts w:ascii="Times New Roman" w:hAnsi="Times New Roman" w:cs="Times New Roman"/>
          <w:b/>
          <w:bCs/>
          <w:caps/>
          <w:sz w:val="24"/>
          <w:szCs w:val="24"/>
          <w:lang w:val="ru-RU"/>
        </w:rPr>
      </w:pPr>
      <w:r>
        <w:rPr>
          <w:rFonts w:ascii="Times New Roman" w:hAnsi="Times New Roman" w:cs="Times New Roman"/>
          <w:b/>
          <w:bCs/>
          <w:caps/>
          <w:sz w:val="24"/>
          <w:szCs w:val="24"/>
          <w:lang w:val="ru-RU"/>
        </w:rPr>
        <w:t>УКАЗАНИЯ ЗА ПОДГОТОВКА И ПОДАВАНЕ НА ОФЕРТАТА. КОМУНИКАЦИЯ МЕЖДУ ВЪЗЛОЖИТЕЛЯ И УЧАСТНИЦИТЕ</w:t>
      </w:r>
    </w:p>
    <w:p w:rsidR="007936CA" w:rsidRPr="00743E25" w:rsidRDefault="007936CA" w:rsidP="007936CA">
      <w:pPr>
        <w:numPr>
          <w:ilvl w:val="0"/>
          <w:numId w:val="6"/>
        </w:numPr>
        <w:spacing w:before="280" w:after="280"/>
        <w:rPr>
          <w:rFonts w:ascii="Times New Roman" w:hAnsi="Times New Roman" w:cs="Times New Roman"/>
          <w:b/>
          <w:bCs/>
          <w:caps/>
          <w:sz w:val="24"/>
          <w:szCs w:val="24"/>
          <w:lang w:val="ru-RU"/>
        </w:rPr>
      </w:pPr>
      <w:r>
        <w:rPr>
          <w:rFonts w:ascii="Times New Roman" w:hAnsi="Times New Roman" w:cs="Times New Roman"/>
          <w:b/>
          <w:bCs/>
          <w:caps/>
          <w:sz w:val="24"/>
          <w:szCs w:val="24"/>
          <w:lang w:val="bg-BG"/>
        </w:rPr>
        <w:t>НЕОБХОДИМИ ДОКУМЕНТИ</w:t>
      </w:r>
    </w:p>
    <w:p w:rsidR="007936CA" w:rsidRPr="00724C90" w:rsidRDefault="007936CA" w:rsidP="007936CA">
      <w:pPr>
        <w:numPr>
          <w:ilvl w:val="0"/>
          <w:numId w:val="6"/>
        </w:numPr>
        <w:spacing w:before="280" w:after="280"/>
        <w:rPr>
          <w:rFonts w:ascii="Times New Roman" w:hAnsi="Times New Roman" w:cs="Times New Roman"/>
          <w:b/>
          <w:bCs/>
          <w:caps/>
          <w:sz w:val="24"/>
          <w:szCs w:val="24"/>
          <w:lang w:val="ru-RU"/>
        </w:rPr>
      </w:pPr>
      <w:r w:rsidRPr="00724C90">
        <w:rPr>
          <w:rFonts w:ascii="Times New Roman" w:hAnsi="Times New Roman" w:cs="Times New Roman"/>
          <w:b/>
          <w:bCs/>
          <w:caps/>
          <w:sz w:val="24"/>
          <w:szCs w:val="24"/>
          <w:lang w:val="ru-RU"/>
        </w:rPr>
        <w:t>РАЗГЛЕЖДАНЕ НА ОФЕРТИТЕ. КРИТЕРИЙ ЗА ВЪЗЛАГАНЕ</w:t>
      </w:r>
      <w:r>
        <w:rPr>
          <w:rFonts w:ascii="Times New Roman" w:hAnsi="Times New Roman" w:cs="Times New Roman"/>
          <w:b/>
          <w:bCs/>
          <w:caps/>
          <w:sz w:val="24"/>
          <w:szCs w:val="24"/>
          <w:lang w:val="ru-RU"/>
        </w:rPr>
        <w:t xml:space="preserve">. </w:t>
      </w:r>
      <w:r w:rsidRPr="00724C90">
        <w:rPr>
          <w:rFonts w:ascii="Times New Roman" w:hAnsi="Times New Roman" w:cs="Times New Roman"/>
          <w:b/>
          <w:bCs/>
          <w:caps/>
          <w:sz w:val="24"/>
          <w:szCs w:val="24"/>
          <w:lang w:val="ru-RU"/>
        </w:rPr>
        <w:t xml:space="preserve"> ОЦЕНКА И КЛАСИРАНЕ НА ОФЕРТИТЕ</w:t>
      </w:r>
      <w:r>
        <w:rPr>
          <w:rFonts w:ascii="Times New Roman" w:hAnsi="Times New Roman" w:cs="Times New Roman"/>
          <w:b/>
          <w:bCs/>
          <w:caps/>
          <w:sz w:val="24"/>
          <w:szCs w:val="24"/>
          <w:lang w:val="ru-RU"/>
        </w:rPr>
        <w:t>.</w:t>
      </w:r>
      <w:r w:rsidRPr="00724C90">
        <w:rPr>
          <w:rFonts w:ascii="Times New Roman" w:hAnsi="Times New Roman" w:cs="Times New Roman"/>
          <w:b/>
          <w:bCs/>
          <w:caps/>
          <w:sz w:val="24"/>
          <w:szCs w:val="24"/>
          <w:lang w:val="ru-RU"/>
        </w:rPr>
        <w:t xml:space="preserve"> ОПРЕДЕЛЯНЕ НА ИЗПЪЛНИТЕЛ</w:t>
      </w:r>
    </w:p>
    <w:p w:rsidR="007936CA" w:rsidRDefault="007936CA" w:rsidP="007936CA">
      <w:pPr>
        <w:numPr>
          <w:ilvl w:val="0"/>
          <w:numId w:val="6"/>
        </w:numPr>
        <w:spacing w:before="280" w:after="280"/>
        <w:rPr>
          <w:rFonts w:ascii="Times New Roman" w:hAnsi="Times New Roman" w:cs="Times New Roman"/>
          <w:b/>
          <w:bCs/>
          <w:caps/>
          <w:sz w:val="24"/>
          <w:szCs w:val="24"/>
          <w:lang w:val="ru-RU"/>
        </w:rPr>
      </w:pPr>
      <w:r>
        <w:rPr>
          <w:rFonts w:ascii="Times New Roman" w:hAnsi="Times New Roman" w:cs="Times New Roman"/>
          <w:b/>
          <w:bCs/>
          <w:caps/>
          <w:sz w:val="24"/>
          <w:szCs w:val="24"/>
          <w:lang w:val="ru-RU"/>
        </w:rPr>
        <w:t>СКЛЮЧВАНЕ НА ДОГОВОР ЗА ОБЩЕСТВЕНА ПОРЪЧКА. условия за плащАне</w:t>
      </w:r>
    </w:p>
    <w:p w:rsidR="007936CA" w:rsidRDefault="007936CA" w:rsidP="007936CA">
      <w:pPr>
        <w:spacing w:before="280" w:after="280"/>
        <w:ind w:firstLine="720"/>
        <w:jc w:val="center"/>
        <w:rPr>
          <w:rFonts w:ascii="Times New Roman" w:hAnsi="Times New Roman" w:cs="Times New Roman"/>
          <w:b/>
          <w:bCs/>
          <w:caps/>
          <w:sz w:val="24"/>
          <w:szCs w:val="24"/>
          <w:lang w:val="bg-BG"/>
        </w:rPr>
      </w:pPr>
    </w:p>
    <w:p w:rsidR="007936CA" w:rsidRDefault="007936CA" w:rsidP="007936CA">
      <w:pPr>
        <w:spacing w:before="280" w:after="280"/>
        <w:ind w:firstLine="720"/>
        <w:jc w:val="center"/>
        <w:rPr>
          <w:rFonts w:ascii="Times New Roman" w:hAnsi="Times New Roman" w:cs="Times New Roman"/>
          <w:b/>
          <w:bCs/>
          <w:caps/>
          <w:sz w:val="24"/>
          <w:szCs w:val="24"/>
          <w:lang w:val="bg-BG"/>
        </w:rPr>
      </w:pPr>
    </w:p>
    <w:p w:rsidR="007936CA" w:rsidRDefault="007936CA" w:rsidP="007936CA">
      <w:pPr>
        <w:spacing w:before="280" w:after="280"/>
        <w:ind w:firstLine="720"/>
        <w:jc w:val="center"/>
        <w:rPr>
          <w:rFonts w:ascii="Times New Roman" w:hAnsi="Times New Roman" w:cs="Times New Roman"/>
          <w:b/>
          <w:bCs/>
          <w:caps/>
          <w:sz w:val="24"/>
          <w:szCs w:val="24"/>
          <w:lang w:val="bg-BG"/>
        </w:rPr>
      </w:pPr>
    </w:p>
    <w:p w:rsidR="007936CA" w:rsidRDefault="007936CA" w:rsidP="007936CA">
      <w:pPr>
        <w:spacing w:before="280" w:after="280"/>
        <w:ind w:firstLine="720"/>
        <w:jc w:val="center"/>
        <w:rPr>
          <w:rFonts w:ascii="Times New Roman" w:hAnsi="Times New Roman" w:cs="Times New Roman"/>
          <w:b/>
          <w:bCs/>
          <w:caps/>
          <w:sz w:val="24"/>
          <w:szCs w:val="24"/>
          <w:lang w:val="bg-BG"/>
        </w:rPr>
      </w:pPr>
    </w:p>
    <w:p w:rsidR="007936CA" w:rsidRDefault="007936CA" w:rsidP="007936CA">
      <w:pPr>
        <w:spacing w:before="280" w:after="280"/>
        <w:ind w:firstLine="720"/>
        <w:jc w:val="center"/>
        <w:rPr>
          <w:rFonts w:ascii="Times New Roman" w:hAnsi="Times New Roman" w:cs="Times New Roman"/>
          <w:b/>
          <w:bCs/>
          <w:caps/>
          <w:sz w:val="24"/>
          <w:szCs w:val="24"/>
          <w:lang w:val="bg-BG"/>
        </w:rPr>
      </w:pPr>
    </w:p>
    <w:p w:rsidR="007936CA" w:rsidRDefault="007936CA" w:rsidP="007936CA">
      <w:pPr>
        <w:spacing w:before="280" w:after="280"/>
        <w:ind w:firstLine="720"/>
        <w:jc w:val="center"/>
        <w:rPr>
          <w:rFonts w:ascii="Times New Roman" w:hAnsi="Times New Roman" w:cs="Times New Roman"/>
          <w:b/>
          <w:bCs/>
          <w:caps/>
          <w:sz w:val="24"/>
          <w:szCs w:val="24"/>
          <w:lang w:val="bg-BG"/>
        </w:rPr>
      </w:pPr>
    </w:p>
    <w:p w:rsidR="007936CA" w:rsidRDefault="007936CA" w:rsidP="007936CA">
      <w:pPr>
        <w:spacing w:before="280" w:after="280"/>
        <w:ind w:firstLine="720"/>
        <w:jc w:val="center"/>
        <w:rPr>
          <w:rFonts w:ascii="Times New Roman" w:hAnsi="Times New Roman" w:cs="Times New Roman"/>
          <w:b/>
          <w:bCs/>
          <w:caps/>
          <w:sz w:val="24"/>
          <w:szCs w:val="24"/>
          <w:lang w:val="bg-BG"/>
        </w:rPr>
      </w:pPr>
    </w:p>
    <w:p w:rsidR="007936CA" w:rsidRDefault="007936CA" w:rsidP="007936CA">
      <w:pPr>
        <w:spacing w:before="280" w:after="280"/>
        <w:ind w:firstLine="720"/>
        <w:jc w:val="center"/>
        <w:rPr>
          <w:rFonts w:ascii="Times New Roman" w:hAnsi="Times New Roman" w:cs="Times New Roman"/>
          <w:b/>
          <w:bCs/>
          <w:caps/>
          <w:sz w:val="24"/>
          <w:szCs w:val="24"/>
          <w:lang w:val="bg-BG"/>
        </w:rPr>
      </w:pPr>
    </w:p>
    <w:p w:rsidR="007936CA" w:rsidRDefault="007936CA" w:rsidP="007936CA">
      <w:pPr>
        <w:spacing w:before="280" w:after="280"/>
        <w:ind w:firstLine="720"/>
        <w:jc w:val="center"/>
        <w:rPr>
          <w:rFonts w:ascii="Times New Roman" w:hAnsi="Times New Roman" w:cs="Times New Roman"/>
          <w:b/>
          <w:bCs/>
          <w:caps/>
          <w:sz w:val="24"/>
          <w:szCs w:val="24"/>
          <w:lang w:val="bg-BG"/>
        </w:rPr>
      </w:pPr>
    </w:p>
    <w:p w:rsidR="007936CA" w:rsidRDefault="007936CA" w:rsidP="007936CA">
      <w:pPr>
        <w:spacing w:before="280" w:after="280"/>
        <w:ind w:firstLine="720"/>
        <w:jc w:val="center"/>
        <w:rPr>
          <w:rFonts w:ascii="Times New Roman" w:hAnsi="Times New Roman" w:cs="Times New Roman"/>
          <w:b/>
          <w:bCs/>
          <w:caps/>
          <w:sz w:val="24"/>
          <w:szCs w:val="24"/>
          <w:lang w:val="bg-BG"/>
        </w:rPr>
      </w:pPr>
    </w:p>
    <w:p w:rsidR="007936CA" w:rsidRDefault="007936CA" w:rsidP="007936CA">
      <w:pPr>
        <w:spacing w:before="280" w:after="280"/>
        <w:ind w:firstLine="720"/>
        <w:jc w:val="center"/>
        <w:rPr>
          <w:rFonts w:ascii="Times New Roman" w:hAnsi="Times New Roman" w:cs="Times New Roman"/>
          <w:b/>
          <w:bCs/>
          <w:caps/>
          <w:sz w:val="24"/>
          <w:szCs w:val="24"/>
          <w:lang w:val="bg-BG"/>
        </w:rPr>
      </w:pPr>
    </w:p>
    <w:p w:rsidR="007936CA" w:rsidRDefault="007936CA" w:rsidP="007936CA">
      <w:pPr>
        <w:spacing w:before="280" w:after="280"/>
        <w:ind w:firstLine="720"/>
        <w:jc w:val="center"/>
        <w:rPr>
          <w:rFonts w:ascii="Times New Roman" w:hAnsi="Times New Roman" w:cs="Times New Roman"/>
          <w:b/>
          <w:bCs/>
          <w:caps/>
          <w:sz w:val="24"/>
          <w:szCs w:val="24"/>
          <w:lang w:val="bg-BG"/>
        </w:rPr>
      </w:pPr>
    </w:p>
    <w:p w:rsidR="007936CA" w:rsidRDefault="007936CA" w:rsidP="007936CA">
      <w:pPr>
        <w:spacing w:before="280" w:after="280"/>
        <w:ind w:firstLine="720"/>
        <w:jc w:val="center"/>
        <w:rPr>
          <w:rFonts w:ascii="Times New Roman" w:hAnsi="Times New Roman" w:cs="Times New Roman"/>
          <w:b/>
          <w:bCs/>
          <w:caps/>
          <w:sz w:val="24"/>
          <w:szCs w:val="24"/>
          <w:lang w:val="bg-BG"/>
        </w:rPr>
      </w:pPr>
    </w:p>
    <w:p w:rsidR="007936CA" w:rsidRDefault="007936CA" w:rsidP="007936CA">
      <w:pPr>
        <w:spacing w:before="280" w:after="280"/>
        <w:ind w:firstLine="720"/>
        <w:jc w:val="center"/>
        <w:rPr>
          <w:rFonts w:ascii="Times New Roman" w:hAnsi="Times New Roman" w:cs="Times New Roman"/>
          <w:b/>
          <w:bCs/>
          <w:caps/>
          <w:sz w:val="24"/>
          <w:szCs w:val="24"/>
          <w:lang w:val="bg-BG"/>
        </w:rPr>
      </w:pPr>
    </w:p>
    <w:p w:rsidR="007936CA" w:rsidRDefault="007936CA" w:rsidP="007936CA">
      <w:pPr>
        <w:spacing w:before="280" w:after="280"/>
        <w:ind w:firstLine="720"/>
        <w:jc w:val="center"/>
        <w:rPr>
          <w:rFonts w:ascii="Times New Roman" w:hAnsi="Times New Roman" w:cs="Times New Roman"/>
          <w:b/>
          <w:bCs/>
          <w:caps/>
          <w:sz w:val="24"/>
          <w:szCs w:val="24"/>
          <w:lang w:val="bg-BG"/>
        </w:rPr>
      </w:pPr>
    </w:p>
    <w:p w:rsidR="007936CA" w:rsidRDefault="007936CA" w:rsidP="007936CA">
      <w:pPr>
        <w:spacing w:before="280" w:after="280"/>
        <w:ind w:firstLine="720"/>
        <w:jc w:val="center"/>
        <w:rPr>
          <w:rFonts w:ascii="Times New Roman" w:hAnsi="Times New Roman" w:cs="Times New Roman"/>
          <w:sz w:val="24"/>
          <w:szCs w:val="24"/>
          <w:lang w:val="bg-BG"/>
        </w:rPr>
      </w:pPr>
      <w:r w:rsidRPr="006A34E8">
        <w:rPr>
          <w:rFonts w:ascii="Times New Roman" w:hAnsi="Times New Roman" w:cs="Times New Roman"/>
          <w:b/>
          <w:bCs/>
          <w:caps/>
          <w:sz w:val="24"/>
          <w:szCs w:val="24"/>
          <w:lang w:val="bg-BG"/>
        </w:rPr>
        <w:lastRenderedPageBreak/>
        <w:t>раздел І</w:t>
      </w:r>
      <w:r>
        <w:rPr>
          <w:rFonts w:ascii="Times New Roman" w:hAnsi="Times New Roman" w:cs="Times New Roman"/>
          <w:b/>
          <w:bCs/>
          <w:sz w:val="24"/>
          <w:szCs w:val="24"/>
          <w:lang w:val="bg-BG"/>
        </w:rPr>
        <w:t>.</w:t>
      </w:r>
      <w:r w:rsidRPr="00CF1433">
        <w:rPr>
          <w:rFonts w:ascii="Times New Roman" w:hAnsi="Times New Roman" w:cs="Times New Roman"/>
          <w:b/>
          <w:bCs/>
          <w:sz w:val="24"/>
          <w:szCs w:val="24"/>
          <w:lang w:val="ru-RU"/>
        </w:rPr>
        <w:t xml:space="preserve"> </w:t>
      </w:r>
      <w:r>
        <w:rPr>
          <w:rFonts w:ascii="Times New Roman" w:hAnsi="Times New Roman" w:cs="Times New Roman"/>
          <w:b/>
          <w:bCs/>
          <w:sz w:val="24"/>
          <w:szCs w:val="24"/>
          <w:lang w:val="bg-BG"/>
        </w:rPr>
        <w:t>УСЛОВИЯ ЗА УЧАСТИЕ В ПРОЦЕДУРАТА</w:t>
      </w:r>
    </w:p>
    <w:p w:rsidR="007936CA" w:rsidRDefault="007936CA" w:rsidP="007936CA">
      <w:pPr>
        <w:keepNext/>
        <w:tabs>
          <w:tab w:val="left" w:pos="0"/>
          <w:tab w:val="left" w:pos="142"/>
          <w:tab w:val="left" w:pos="993"/>
          <w:tab w:val="left" w:pos="1440"/>
          <w:tab w:val="right" w:leader="dot" w:pos="8290"/>
        </w:tabs>
        <w:jc w:val="both"/>
        <w:rPr>
          <w:rFonts w:ascii="Times New Roman" w:hAnsi="Times New Roman" w:cs="Times New Roman"/>
          <w:sz w:val="24"/>
          <w:szCs w:val="24"/>
          <w:lang w:val="bg-BG"/>
        </w:rPr>
      </w:pPr>
      <w:r>
        <w:rPr>
          <w:rFonts w:ascii="Times New Roman" w:hAnsi="Times New Roman" w:cs="Times New Roman"/>
          <w:sz w:val="24"/>
          <w:szCs w:val="24"/>
          <w:lang w:val="bg-BG"/>
        </w:rPr>
        <w:t>1. В процедурата за възлагане на обществена поръчка могат да участват български или чуждестранни физически или юридически лица или техни обединения, както и всяко друго образувание, което има право да изпълнява услугата, съгласно законодателството на държавата, в която е установено и</w:t>
      </w:r>
      <w:r w:rsidRPr="000566EB">
        <w:rPr>
          <w:rFonts w:ascii="Times New Roman" w:hAnsi="Times New Roman" w:cs="Times New Roman"/>
          <w:sz w:val="24"/>
          <w:szCs w:val="24"/>
          <w:lang w:val="ru-RU"/>
        </w:rPr>
        <w:t xml:space="preserve"> </w:t>
      </w:r>
      <w:r>
        <w:rPr>
          <w:rFonts w:ascii="Times New Roman" w:hAnsi="Times New Roman" w:cs="Times New Roman"/>
          <w:sz w:val="24"/>
          <w:szCs w:val="24"/>
          <w:lang w:val="bg-BG"/>
        </w:rPr>
        <w:t>което отговаря на условията, посочени в ЗОП и обявените изисквания на възложителя в указанията за участие.</w:t>
      </w:r>
    </w:p>
    <w:p w:rsidR="007936CA" w:rsidRDefault="007936CA" w:rsidP="007936CA">
      <w:pPr>
        <w:keepNext/>
        <w:tabs>
          <w:tab w:val="left" w:pos="0"/>
          <w:tab w:val="left" w:pos="142"/>
          <w:tab w:val="left" w:pos="993"/>
          <w:tab w:val="left" w:pos="1440"/>
          <w:tab w:val="right" w:leader="dot" w:pos="8290"/>
        </w:tabs>
        <w:jc w:val="both"/>
        <w:rPr>
          <w:rFonts w:ascii="Times New Roman" w:hAnsi="Times New Roman" w:cs="Times New Roman"/>
          <w:sz w:val="24"/>
          <w:szCs w:val="24"/>
          <w:lang w:val="bg-BG"/>
        </w:rPr>
      </w:pPr>
      <w:r w:rsidRPr="00BA528D">
        <w:rPr>
          <w:rFonts w:ascii="Times New Roman" w:hAnsi="Times New Roman" w:cs="Times New Roman"/>
          <w:sz w:val="24"/>
          <w:szCs w:val="24"/>
          <w:lang w:val="bg-BG"/>
        </w:rPr>
        <w:t>2. Лице, което участва в обединение или е дало съгласие и фигурира като подизпълнител в офертата на друг участник, не може да представя самостоятелна оферта.</w:t>
      </w:r>
    </w:p>
    <w:p w:rsidR="007936CA" w:rsidRDefault="007936CA" w:rsidP="007936CA">
      <w:pPr>
        <w:keepNext/>
        <w:tabs>
          <w:tab w:val="left" w:pos="0"/>
          <w:tab w:val="left" w:pos="142"/>
          <w:tab w:val="left" w:pos="993"/>
          <w:tab w:val="left" w:pos="1440"/>
          <w:tab w:val="right" w:leader="dot" w:pos="8290"/>
        </w:tabs>
        <w:jc w:val="both"/>
        <w:rPr>
          <w:rFonts w:ascii="Times New Roman" w:hAnsi="Times New Roman" w:cs="Times New Roman"/>
          <w:sz w:val="24"/>
          <w:szCs w:val="24"/>
          <w:lang w:val="bg-BG"/>
        </w:rPr>
      </w:pPr>
      <w:r>
        <w:rPr>
          <w:rFonts w:ascii="Times New Roman" w:hAnsi="Times New Roman" w:cs="Times New Roman"/>
          <w:sz w:val="24"/>
          <w:szCs w:val="24"/>
          <w:lang w:val="bg-BG"/>
        </w:rPr>
        <w:t>3. Едно физическо или юридическо лице може да участва само в едно обединение.</w:t>
      </w:r>
    </w:p>
    <w:p w:rsidR="007936CA" w:rsidRDefault="007936CA" w:rsidP="007936CA">
      <w:pPr>
        <w:keepNext/>
        <w:tabs>
          <w:tab w:val="left" w:pos="0"/>
          <w:tab w:val="left" w:pos="142"/>
          <w:tab w:val="left" w:pos="993"/>
          <w:tab w:val="left" w:pos="1440"/>
          <w:tab w:val="right" w:leader="dot" w:pos="8290"/>
        </w:tabs>
        <w:jc w:val="both"/>
        <w:rPr>
          <w:rFonts w:ascii="Times New Roman" w:hAnsi="Times New Roman" w:cs="Times New Roman"/>
          <w:sz w:val="24"/>
          <w:szCs w:val="24"/>
          <w:lang w:val="bg-BG"/>
        </w:rPr>
      </w:pPr>
      <w:r>
        <w:rPr>
          <w:rFonts w:ascii="Times New Roman" w:hAnsi="Times New Roman" w:cs="Times New Roman"/>
          <w:sz w:val="24"/>
          <w:szCs w:val="24"/>
          <w:lang w:val="bg-BG"/>
        </w:rPr>
        <w:t>4. Свързани лица по смисъла на параграф 2, т. 45 от Допълнителните разпоредби на ЗОП не могат да бъдат самостоятелни участници във възлагането.</w:t>
      </w:r>
    </w:p>
    <w:p w:rsidR="007936CA" w:rsidRDefault="007936CA" w:rsidP="007936CA">
      <w:pPr>
        <w:keepNext/>
        <w:tabs>
          <w:tab w:val="left" w:pos="0"/>
          <w:tab w:val="left" w:pos="142"/>
          <w:tab w:val="left" w:pos="993"/>
          <w:tab w:val="left" w:pos="1440"/>
          <w:tab w:val="right" w:leader="dot" w:pos="8290"/>
        </w:tabs>
        <w:jc w:val="both"/>
        <w:rPr>
          <w:rFonts w:ascii="Times New Roman" w:hAnsi="Times New Roman" w:cs="Times New Roman"/>
          <w:sz w:val="24"/>
          <w:szCs w:val="24"/>
          <w:lang w:val="bg-BG"/>
        </w:rPr>
      </w:pPr>
      <w:r>
        <w:rPr>
          <w:rFonts w:ascii="Times New Roman" w:hAnsi="Times New Roman" w:cs="Times New Roman"/>
          <w:sz w:val="24"/>
          <w:szCs w:val="24"/>
          <w:lang w:val="bg-BG"/>
        </w:rPr>
        <w:t>5. Всеки участник в процедурата по възлагане на обществената поръчка има право да представи само една оферта.</w:t>
      </w:r>
    </w:p>
    <w:p w:rsidR="007936CA" w:rsidRDefault="007936CA" w:rsidP="007936CA">
      <w:pPr>
        <w:keepNext/>
        <w:tabs>
          <w:tab w:val="left" w:pos="0"/>
          <w:tab w:val="left" w:pos="142"/>
          <w:tab w:val="left" w:pos="993"/>
          <w:tab w:val="left" w:pos="1440"/>
          <w:tab w:val="right" w:leader="dot" w:pos="8290"/>
        </w:tabs>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6. Във възлагането могат да участват и обединения, които не са юридически лица. </w:t>
      </w:r>
    </w:p>
    <w:p w:rsidR="007936CA" w:rsidRPr="000566EB" w:rsidRDefault="007936CA" w:rsidP="007936CA">
      <w:pPr>
        <w:keepNext/>
        <w:tabs>
          <w:tab w:val="left" w:pos="0"/>
          <w:tab w:val="left" w:pos="142"/>
          <w:tab w:val="left" w:pos="567"/>
          <w:tab w:val="right" w:leader="dot" w:pos="8290"/>
        </w:tabs>
        <w:jc w:val="both"/>
        <w:rPr>
          <w:rFonts w:ascii="Times New Roman" w:hAnsi="Times New Roman" w:cs="Times New Roman"/>
          <w:sz w:val="24"/>
          <w:szCs w:val="24"/>
          <w:lang w:val="ru-RU"/>
        </w:rPr>
      </w:pPr>
      <w:r>
        <w:rPr>
          <w:rFonts w:ascii="Times New Roman" w:hAnsi="Times New Roman" w:cs="Times New Roman"/>
          <w:sz w:val="24"/>
          <w:szCs w:val="24"/>
          <w:lang w:val="bg-BG"/>
        </w:rPr>
        <w:t xml:space="preserve">7. Възложителят </w:t>
      </w:r>
      <w:r w:rsidRPr="00BA528D">
        <w:rPr>
          <w:rFonts w:ascii="Times New Roman" w:hAnsi="Times New Roman" w:cs="Times New Roman"/>
          <w:b/>
          <w:bCs/>
          <w:sz w:val="24"/>
          <w:szCs w:val="24"/>
          <w:lang w:val="bg-BG"/>
        </w:rPr>
        <w:t>отстранява от участие</w:t>
      </w:r>
      <w:r>
        <w:rPr>
          <w:rFonts w:ascii="Times New Roman" w:hAnsi="Times New Roman" w:cs="Times New Roman"/>
          <w:sz w:val="24"/>
          <w:szCs w:val="24"/>
          <w:lang w:val="bg-BG"/>
        </w:rPr>
        <w:t xml:space="preserve"> в процедурата участник, за когото е налице някое от следните основания за отстраняване, посочени в чл. 54, ал. 1, т. 1-5 и т.7 от ЗОП, а именно:</w:t>
      </w:r>
    </w:p>
    <w:p w:rsidR="007936CA" w:rsidRDefault="007936CA" w:rsidP="007936CA">
      <w:pPr>
        <w:numPr>
          <w:ilvl w:val="0"/>
          <w:numId w:val="7"/>
        </w:numPr>
        <w:jc w:val="both"/>
        <w:rPr>
          <w:rFonts w:ascii="Times New Roman" w:hAnsi="Times New Roman" w:cs="Times New Roman"/>
          <w:sz w:val="24"/>
          <w:szCs w:val="24"/>
          <w:lang w:val="bg-BG"/>
        </w:rPr>
      </w:pPr>
      <w:r w:rsidRPr="000566EB">
        <w:rPr>
          <w:rFonts w:ascii="Times New Roman" w:hAnsi="Times New Roman" w:cs="Times New Roman"/>
          <w:sz w:val="24"/>
          <w:szCs w:val="24"/>
          <w:lang w:val="ru-RU"/>
        </w:rPr>
        <w:t xml:space="preserve">е осъден с влязла в сила присъда, освен ако е реабилитиран, за престъпление по </w:t>
      </w:r>
      <w:r w:rsidRPr="000566EB">
        <w:rPr>
          <w:rFonts w:ascii="Times New Roman" w:hAnsi="Times New Roman" w:cs="Times New Roman"/>
          <w:color w:val="00000A"/>
          <w:sz w:val="24"/>
          <w:szCs w:val="24"/>
          <w:lang w:val="ru-RU"/>
        </w:rPr>
        <w:t>чл. 108а</w:t>
      </w:r>
      <w:r w:rsidRPr="000566EB">
        <w:rPr>
          <w:rFonts w:ascii="Times New Roman" w:hAnsi="Times New Roman" w:cs="Times New Roman"/>
          <w:sz w:val="24"/>
          <w:szCs w:val="24"/>
          <w:lang w:val="ru-RU"/>
        </w:rPr>
        <w:t xml:space="preserve">, </w:t>
      </w:r>
      <w:r w:rsidRPr="000566EB">
        <w:rPr>
          <w:rFonts w:ascii="Times New Roman" w:hAnsi="Times New Roman" w:cs="Times New Roman"/>
          <w:color w:val="00000A"/>
          <w:sz w:val="24"/>
          <w:szCs w:val="24"/>
          <w:lang w:val="ru-RU"/>
        </w:rPr>
        <w:t>чл. 159а - 159г</w:t>
      </w:r>
      <w:r w:rsidRPr="000566EB">
        <w:rPr>
          <w:rFonts w:ascii="Times New Roman" w:hAnsi="Times New Roman" w:cs="Times New Roman"/>
          <w:sz w:val="24"/>
          <w:szCs w:val="24"/>
          <w:lang w:val="ru-RU"/>
        </w:rPr>
        <w:t xml:space="preserve">, </w:t>
      </w:r>
      <w:r w:rsidRPr="000566EB">
        <w:rPr>
          <w:rFonts w:ascii="Times New Roman" w:hAnsi="Times New Roman" w:cs="Times New Roman"/>
          <w:color w:val="00000A"/>
          <w:sz w:val="24"/>
          <w:szCs w:val="24"/>
          <w:lang w:val="ru-RU"/>
        </w:rPr>
        <w:t>чл. 172</w:t>
      </w:r>
      <w:r w:rsidRPr="000566EB">
        <w:rPr>
          <w:rFonts w:ascii="Times New Roman" w:hAnsi="Times New Roman" w:cs="Times New Roman"/>
          <w:sz w:val="24"/>
          <w:szCs w:val="24"/>
          <w:lang w:val="ru-RU"/>
        </w:rPr>
        <w:t xml:space="preserve">, </w:t>
      </w:r>
      <w:r w:rsidRPr="000566EB">
        <w:rPr>
          <w:rFonts w:ascii="Times New Roman" w:hAnsi="Times New Roman" w:cs="Times New Roman"/>
          <w:color w:val="00000A"/>
          <w:sz w:val="24"/>
          <w:szCs w:val="24"/>
          <w:lang w:val="ru-RU"/>
        </w:rPr>
        <w:t>чл. 192а</w:t>
      </w:r>
      <w:r w:rsidRPr="000566EB">
        <w:rPr>
          <w:rFonts w:ascii="Times New Roman" w:hAnsi="Times New Roman" w:cs="Times New Roman"/>
          <w:sz w:val="24"/>
          <w:szCs w:val="24"/>
          <w:lang w:val="ru-RU"/>
        </w:rPr>
        <w:t xml:space="preserve">, </w:t>
      </w:r>
      <w:r w:rsidRPr="000566EB">
        <w:rPr>
          <w:rFonts w:ascii="Times New Roman" w:hAnsi="Times New Roman" w:cs="Times New Roman"/>
          <w:color w:val="00000A"/>
          <w:sz w:val="24"/>
          <w:szCs w:val="24"/>
          <w:lang w:val="ru-RU"/>
        </w:rPr>
        <w:t>чл. 194 - 217</w:t>
      </w:r>
      <w:r w:rsidRPr="000566EB">
        <w:rPr>
          <w:rFonts w:ascii="Times New Roman" w:hAnsi="Times New Roman" w:cs="Times New Roman"/>
          <w:sz w:val="24"/>
          <w:szCs w:val="24"/>
          <w:lang w:val="ru-RU"/>
        </w:rPr>
        <w:t xml:space="preserve">, </w:t>
      </w:r>
      <w:r w:rsidRPr="000566EB">
        <w:rPr>
          <w:rFonts w:ascii="Times New Roman" w:hAnsi="Times New Roman" w:cs="Times New Roman"/>
          <w:color w:val="00000A"/>
          <w:sz w:val="24"/>
          <w:szCs w:val="24"/>
          <w:lang w:val="ru-RU"/>
        </w:rPr>
        <w:t>чл. 219 - 252</w:t>
      </w:r>
      <w:r w:rsidRPr="000566EB">
        <w:rPr>
          <w:rFonts w:ascii="Times New Roman" w:hAnsi="Times New Roman" w:cs="Times New Roman"/>
          <w:sz w:val="24"/>
          <w:szCs w:val="24"/>
          <w:lang w:val="ru-RU"/>
        </w:rPr>
        <w:t xml:space="preserve">, </w:t>
      </w:r>
      <w:r w:rsidRPr="000566EB">
        <w:rPr>
          <w:rFonts w:ascii="Times New Roman" w:hAnsi="Times New Roman" w:cs="Times New Roman"/>
          <w:color w:val="00000A"/>
          <w:sz w:val="24"/>
          <w:szCs w:val="24"/>
          <w:lang w:val="ru-RU"/>
        </w:rPr>
        <w:t>чл. 253 - 260</w:t>
      </w:r>
      <w:r w:rsidRPr="000566EB">
        <w:rPr>
          <w:rFonts w:ascii="Times New Roman" w:hAnsi="Times New Roman" w:cs="Times New Roman"/>
          <w:sz w:val="24"/>
          <w:szCs w:val="24"/>
          <w:lang w:val="ru-RU"/>
        </w:rPr>
        <w:t xml:space="preserve">, </w:t>
      </w:r>
      <w:r w:rsidRPr="000566EB">
        <w:rPr>
          <w:rFonts w:ascii="Times New Roman" w:hAnsi="Times New Roman" w:cs="Times New Roman"/>
          <w:color w:val="00000A"/>
          <w:sz w:val="24"/>
          <w:szCs w:val="24"/>
          <w:lang w:val="ru-RU"/>
        </w:rPr>
        <w:t>чл. 301 - 307</w:t>
      </w:r>
      <w:r w:rsidRPr="000566EB">
        <w:rPr>
          <w:rFonts w:ascii="Times New Roman" w:hAnsi="Times New Roman" w:cs="Times New Roman"/>
          <w:sz w:val="24"/>
          <w:szCs w:val="24"/>
          <w:lang w:val="ru-RU"/>
        </w:rPr>
        <w:t xml:space="preserve">, </w:t>
      </w:r>
      <w:r w:rsidRPr="000566EB">
        <w:rPr>
          <w:rFonts w:ascii="Times New Roman" w:hAnsi="Times New Roman" w:cs="Times New Roman"/>
          <w:color w:val="00000A"/>
          <w:sz w:val="24"/>
          <w:szCs w:val="24"/>
          <w:lang w:val="ru-RU"/>
        </w:rPr>
        <w:t>чл. 321</w:t>
      </w:r>
      <w:r w:rsidRPr="000566EB">
        <w:rPr>
          <w:rFonts w:ascii="Times New Roman" w:hAnsi="Times New Roman" w:cs="Times New Roman"/>
          <w:sz w:val="24"/>
          <w:szCs w:val="24"/>
          <w:lang w:val="ru-RU"/>
        </w:rPr>
        <w:t xml:space="preserve">, </w:t>
      </w:r>
      <w:r w:rsidRPr="000566EB">
        <w:rPr>
          <w:rFonts w:ascii="Times New Roman" w:hAnsi="Times New Roman" w:cs="Times New Roman"/>
          <w:color w:val="00000A"/>
          <w:sz w:val="24"/>
          <w:szCs w:val="24"/>
          <w:lang w:val="ru-RU"/>
        </w:rPr>
        <w:t>321а</w:t>
      </w:r>
      <w:r w:rsidRPr="000566EB">
        <w:rPr>
          <w:rFonts w:ascii="Times New Roman" w:hAnsi="Times New Roman" w:cs="Times New Roman"/>
          <w:sz w:val="24"/>
          <w:szCs w:val="24"/>
          <w:lang w:val="ru-RU"/>
        </w:rPr>
        <w:t xml:space="preserve"> и </w:t>
      </w:r>
      <w:r w:rsidRPr="000566EB">
        <w:rPr>
          <w:rFonts w:ascii="Times New Roman" w:hAnsi="Times New Roman" w:cs="Times New Roman"/>
          <w:color w:val="00000A"/>
          <w:sz w:val="24"/>
          <w:szCs w:val="24"/>
          <w:lang w:val="ru-RU"/>
        </w:rPr>
        <w:t>чл. 352 - 353е</w:t>
      </w:r>
      <w:r w:rsidRPr="000566EB">
        <w:rPr>
          <w:rFonts w:ascii="Times New Roman" w:hAnsi="Times New Roman" w:cs="Times New Roman"/>
          <w:sz w:val="24"/>
          <w:szCs w:val="24"/>
          <w:lang w:val="ru-RU"/>
        </w:rPr>
        <w:t xml:space="preserve"> от </w:t>
      </w:r>
      <w:r w:rsidRPr="000566EB">
        <w:rPr>
          <w:rFonts w:ascii="Times New Roman" w:hAnsi="Times New Roman" w:cs="Times New Roman"/>
          <w:color w:val="00000A"/>
          <w:sz w:val="24"/>
          <w:szCs w:val="24"/>
          <w:lang w:val="ru-RU"/>
        </w:rPr>
        <w:t>Наказателния кодекс</w:t>
      </w:r>
      <w:r w:rsidRPr="000566EB">
        <w:rPr>
          <w:rFonts w:ascii="Times New Roman" w:hAnsi="Times New Roman" w:cs="Times New Roman"/>
          <w:sz w:val="24"/>
          <w:szCs w:val="24"/>
          <w:lang w:val="ru-RU"/>
        </w:rPr>
        <w:t xml:space="preserve">; </w:t>
      </w:r>
    </w:p>
    <w:p w:rsidR="007936CA" w:rsidRDefault="007936CA" w:rsidP="007936CA">
      <w:pPr>
        <w:numPr>
          <w:ilvl w:val="0"/>
          <w:numId w:val="7"/>
        </w:numPr>
        <w:jc w:val="both"/>
        <w:rPr>
          <w:rFonts w:ascii="Times New Roman" w:hAnsi="Times New Roman" w:cs="Times New Roman"/>
          <w:sz w:val="24"/>
          <w:szCs w:val="24"/>
          <w:lang w:val="bg-BG"/>
        </w:rPr>
      </w:pPr>
      <w:r w:rsidRPr="000566EB">
        <w:rPr>
          <w:rFonts w:ascii="Times New Roman" w:hAnsi="Times New Roman" w:cs="Times New Roman"/>
          <w:sz w:val="24"/>
          <w:szCs w:val="24"/>
          <w:lang w:val="ru-RU"/>
        </w:rPr>
        <w:t>е осъден с влязла в сила присъда, освен ако е реабилитиран, за престъпление, аналогично на тези</w:t>
      </w:r>
      <w:r>
        <w:rPr>
          <w:rFonts w:ascii="Times New Roman" w:hAnsi="Times New Roman" w:cs="Times New Roman"/>
          <w:sz w:val="24"/>
          <w:szCs w:val="24"/>
          <w:lang w:val="ru-RU"/>
        </w:rPr>
        <w:t>,</w:t>
      </w:r>
      <w:r w:rsidRPr="000566EB">
        <w:rPr>
          <w:rFonts w:ascii="Times New Roman" w:hAnsi="Times New Roman" w:cs="Times New Roman"/>
          <w:sz w:val="24"/>
          <w:szCs w:val="24"/>
          <w:lang w:val="ru-RU"/>
        </w:rPr>
        <w:t xml:space="preserve"> по</w:t>
      </w:r>
      <w:r>
        <w:rPr>
          <w:rFonts w:ascii="Times New Roman" w:hAnsi="Times New Roman" w:cs="Times New Roman"/>
          <w:sz w:val="24"/>
          <w:szCs w:val="24"/>
          <w:lang w:val="ru-RU"/>
        </w:rPr>
        <w:t>сочени по-горе</w:t>
      </w:r>
      <w:r w:rsidRPr="000566EB">
        <w:rPr>
          <w:rFonts w:ascii="Times New Roman" w:hAnsi="Times New Roman" w:cs="Times New Roman"/>
          <w:sz w:val="24"/>
          <w:szCs w:val="24"/>
          <w:lang w:val="ru-RU"/>
        </w:rPr>
        <w:t xml:space="preserve">, в друга държава </w:t>
      </w:r>
      <w:r>
        <w:rPr>
          <w:rFonts w:ascii="Times New Roman" w:hAnsi="Times New Roman" w:cs="Times New Roman"/>
          <w:sz w:val="24"/>
          <w:szCs w:val="24"/>
          <w:lang w:val="ru-RU"/>
        </w:rPr>
        <w:t>-</w:t>
      </w:r>
      <w:r w:rsidRPr="000566EB">
        <w:rPr>
          <w:rFonts w:ascii="Times New Roman" w:hAnsi="Times New Roman" w:cs="Times New Roman"/>
          <w:sz w:val="24"/>
          <w:szCs w:val="24"/>
          <w:lang w:val="ru-RU"/>
        </w:rPr>
        <w:t xml:space="preserve">членка или трета страна; </w:t>
      </w:r>
    </w:p>
    <w:p w:rsidR="007936CA" w:rsidRDefault="007936CA" w:rsidP="007936CA">
      <w:pPr>
        <w:numPr>
          <w:ilvl w:val="0"/>
          <w:numId w:val="7"/>
        </w:numPr>
        <w:jc w:val="both"/>
        <w:rPr>
          <w:rFonts w:ascii="Times New Roman" w:hAnsi="Times New Roman" w:cs="Times New Roman"/>
          <w:sz w:val="24"/>
          <w:szCs w:val="24"/>
          <w:lang w:val="bg-BG"/>
        </w:rPr>
      </w:pPr>
      <w:r w:rsidRPr="000566EB">
        <w:rPr>
          <w:rFonts w:ascii="Times New Roman" w:hAnsi="Times New Roman" w:cs="Times New Roman"/>
          <w:sz w:val="24"/>
          <w:szCs w:val="24"/>
          <w:lang w:val="ru-RU"/>
        </w:rPr>
        <w:t xml:space="preserve">има задължения за данъци и задължителни осигурителни вноски по смисъла на </w:t>
      </w:r>
      <w:r w:rsidRPr="000566EB">
        <w:rPr>
          <w:rFonts w:ascii="Times New Roman" w:hAnsi="Times New Roman" w:cs="Times New Roman"/>
          <w:color w:val="00000A"/>
          <w:sz w:val="24"/>
          <w:szCs w:val="24"/>
          <w:lang w:val="ru-RU"/>
        </w:rPr>
        <w:t>чл. 162, ал. 2, т. 1</w:t>
      </w:r>
      <w:r w:rsidRPr="000566EB">
        <w:rPr>
          <w:rFonts w:ascii="Times New Roman" w:hAnsi="Times New Roman" w:cs="Times New Roman"/>
          <w:sz w:val="24"/>
          <w:szCs w:val="24"/>
          <w:lang w:val="ru-RU"/>
        </w:rPr>
        <w:t xml:space="preserve"> от </w:t>
      </w:r>
      <w:r w:rsidRPr="000566EB">
        <w:rPr>
          <w:rFonts w:ascii="Times New Roman" w:hAnsi="Times New Roman" w:cs="Times New Roman"/>
          <w:color w:val="00000A"/>
          <w:sz w:val="24"/>
          <w:szCs w:val="24"/>
          <w:lang w:val="ru-RU"/>
        </w:rPr>
        <w:t>Данъчно-осигурителния процесуален кодекс</w:t>
      </w:r>
      <w:r w:rsidRPr="000566EB">
        <w:rPr>
          <w:rFonts w:ascii="Times New Roman" w:hAnsi="Times New Roman" w:cs="Times New Roman"/>
          <w:sz w:val="24"/>
          <w:szCs w:val="24"/>
          <w:lang w:val="ru-RU"/>
        </w:rPr>
        <w:t xml:space="preserve">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rsidR="007936CA" w:rsidRDefault="007936CA" w:rsidP="007936CA">
      <w:pPr>
        <w:numPr>
          <w:ilvl w:val="0"/>
          <w:numId w:val="7"/>
        </w:numPr>
        <w:jc w:val="both"/>
        <w:rPr>
          <w:rFonts w:ascii="Times New Roman" w:hAnsi="Times New Roman" w:cs="Times New Roman"/>
          <w:sz w:val="24"/>
          <w:szCs w:val="24"/>
          <w:lang w:val="bg-BG"/>
        </w:rPr>
      </w:pPr>
      <w:r w:rsidRPr="000566EB">
        <w:rPr>
          <w:rFonts w:ascii="Times New Roman" w:hAnsi="Times New Roman" w:cs="Times New Roman"/>
          <w:sz w:val="24"/>
          <w:szCs w:val="24"/>
          <w:lang w:val="ru-RU"/>
        </w:rPr>
        <w:t xml:space="preserve">е налице неравнопоставеност в случаите по </w:t>
      </w:r>
      <w:r w:rsidRPr="000566EB">
        <w:rPr>
          <w:rFonts w:ascii="Times New Roman" w:hAnsi="Times New Roman" w:cs="Times New Roman"/>
          <w:color w:val="00000A"/>
          <w:sz w:val="24"/>
          <w:szCs w:val="24"/>
          <w:lang w:val="ru-RU"/>
        </w:rPr>
        <w:t>чл. 44, ал. 5</w:t>
      </w:r>
      <w:r>
        <w:rPr>
          <w:rFonts w:ascii="Times New Roman" w:hAnsi="Times New Roman" w:cs="Times New Roman"/>
          <w:sz w:val="24"/>
          <w:szCs w:val="24"/>
          <w:lang w:val="bg-BG"/>
        </w:rPr>
        <w:t xml:space="preserve"> от ЗОП</w:t>
      </w:r>
      <w:r w:rsidRPr="000566EB">
        <w:rPr>
          <w:rFonts w:ascii="Times New Roman" w:hAnsi="Times New Roman" w:cs="Times New Roman"/>
          <w:sz w:val="24"/>
          <w:szCs w:val="24"/>
          <w:lang w:val="ru-RU"/>
        </w:rPr>
        <w:t>;</w:t>
      </w:r>
    </w:p>
    <w:p w:rsidR="007936CA" w:rsidRPr="0028240D" w:rsidRDefault="007936CA" w:rsidP="007936CA">
      <w:pPr>
        <w:numPr>
          <w:ilvl w:val="0"/>
          <w:numId w:val="7"/>
        </w:numPr>
        <w:jc w:val="both"/>
        <w:rPr>
          <w:rFonts w:ascii="Times New Roman" w:hAnsi="Times New Roman" w:cs="Times New Roman"/>
          <w:i/>
          <w:iCs/>
          <w:sz w:val="24"/>
          <w:szCs w:val="24"/>
          <w:lang w:val="bg-BG"/>
        </w:rPr>
      </w:pPr>
      <w:r w:rsidRPr="0028240D">
        <w:rPr>
          <w:rFonts w:ascii="Times New Roman" w:hAnsi="Times New Roman" w:cs="Times New Roman"/>
          <w:sz w:val="24"/>
          <w:szCs w:val="24"/>
          <w:lang w:val="ru-RU"/>
        </w:rPr>
        <w:t>е установено, че е представил документ с невярно съдържание, свързан с удостоверяване липсата на основания за отстраняване или изпълнението на критериите за подбор или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7936CA" w:rsidRPr="00887370" w:rsidRDefault="007936CA" w:rsidP="007936CA">
      <w:pPr>
        <w:numPr>
          <w:ilvl w:val="0"/>
          <w:numId w:val="7"/>
        </w:numPr>
        <w:jc w:val="both"/>
        <w:rPr>
          <w:rStyle w:val="alt2"/>
          <w:rFonts w:ascii="Times New Roman" w:hAnsi="Times New Roman" w:cs="Times New Roman"/>
          <w:sz w:val="24"/>
          <w:szCs w:val="24"/>
          <w:lang w:val="ru-RU"/>
        </w:rPr>
      </w:pPr>
      <w:r w:rsidRPr="000566EB">
        <w:rPr>
          <w:rStyle w:val="alt2"/>
          <w:rFonts w:ascii="Times New Roman" w:hAnsi="Times New Roman" w:cs="Times New Roman"/>
          <w:sz w:val="24"/>
          <w:szCs w:val="24"/>
          <w:lang w:val="ru-RU"/>
        </w:rPr>
        <w:t>е налице конфликт на интереси, к</w:t>
      </w:r>
      <w:r>
        <w:rPr>
          <w:rStyle w:val="alt2"/>
          <w:rFonts w:ascii="Times New Roman" w:hAnsi="Times New Roman" w:cs="Times New Roman"/>
          <w:sz w:val="24"/>
          <w:szCs w:val="24"/>
          <w:lang w:val="ru-RU"/>
        </w:rPr>
        <w:t>ойто не може да бъде отстранен.</w:t>
      </w:r>
      <w:r>
        <w:rPr>
          <w:rStyle w:val="alt2"/>
          <w:rFonts w:ascii="Times New Roman" w:hAnsi="Times New Roman" w:cs="Times New Roman"/>
          <w:sz w:val="24"/>
          <w:szCs w:val="24"/>
        </w:rPr>
        <w:t xml:space="preserve"> </w:t>
      </w:r>
    </w:p>
    <w:p w:rsidR="007936CA" w:rsidRPr="00887370" w:rsidRDefault="007936CA" w:rsidP="007936CA">
      <w:pPr>
        <w:jc w:val="both"/>
        <w:rPr>
          <w:rStyle w:val="alt2"/>
          <w:rFonts w:ascii="Times New Roman" w:hAnsi="Times New Roman" w:cs="Times New Roman"/>
          <w:sz w:val="24"/>
          <w:szCs w:val="24"/>
          <w:lang w:val="bg-BG"/>
        </w:rPr>
      </w:pPr>
      <w:r w:rsidRPr="00887370">
        <w:rPr>
          <w:rFonts w:ascii="Times New Roman" w:hAnsi="Times New Roman" w:cs="Times New Roman"/>
          <w:b/>
          <w:bCs/>
          <w:i/>
          <w:iCs/>
          <w:sz w:val="24"/>
          <w:szCs w:val="24"/>
          <w:lang w:val="ru-RU"/>
        </w:rPr>
        <w:t>Участникът декларира посочените обстоятелства като  попълва Образец ЕЕДОП, част ІІІ, раздел</w:t>
      </w:r>
      <w:r>
        <w:rPr>
          <w:rFonts w:ascii="Times New Roman" w:hAnsi="Times New Roman" w:cs="Times New Roman"/>
          <w:b/>
          <w:bCs/>
          <w:i/>
          <w:iCs/>
          <w:sz w:val="24"/>
          <w:szCs w:val="24"/>
        </w:rPr>
        <w:t xml:space="preserve"> A </w:t>
      </w:r>
      <w:r>
        <w:rPr>
          <w:rFonts w:ascii="Times New Roman" w:hAnsi="Times New Roman" w:cs="Times New Roman"/>
          <w:b/>
          <w:bCs/>
          <w:i/>
          <w:iCs/>
          <w:sz w:val="24"/>
          <w:szCs w:val="24"/>
          <w:lang w:val="bg-BG"/>
        </w:rPr>
        <w:t>и Б.</w:t>
      </w:r>
    </w:p>
    <w:p w:rsidR="002F67DF" w:rsidRDefault="007936CA" w:rsidP="002F67DF">
      <w:pPr>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8. Основанията по чл. 54, ал. 1, т. 1, т. 2 и т. 7 от ЗОП се отнасят за </w:t>
      </w:r>
      <w:r w:rsidRPr="00EC3124">
        <w:rPr>
          <w:rFonts w:ascii="Times New Roman" w:hAnsi="Times New Roman" w:cs="Times New Roman"/>
          <w:sz w:val="24"/>
          <w:szCs w:val="24"/>
          <w:lang w:val="ru-RU"/>
        </w:rPr>
        <w:t>лицата, които представляват участника</w:t>
      </w:r>
      <w:r>
        <w:rPr>
          <w:rFonts w:ascii="Times New Roman" w:hAnsi="Times New Roman" w:cs="Times New Roman"/>
          <w:sz w:val="24"/>
          <w:szCs w:val="24"/>
          <w:lang w:val="bg-BG"/>
        </w:rPr>
        <w:t>.</w:t>
      </w:r>
    </w:p>
    <w:p w:rsidR="007936CA" w:rsidRDefault="007936CA" w:rsidP="002F67DF">
      <w:pPr>
        <w:jc w:val="both"/>
        <w:rPr>
          <w:rFonts w:ascii="Times New Roman" w:hAnsi="Times New Roman" w:cs="Times New Roman"/>
          <w:sz w:val="24"/>
          <w:szCs w:val="24"/>
        </w:rPr>
      </w:pPr>
      <w:r>
        <w:rPr>
          <w:rFonts w:ascii="Times New Roman" w:hAnsi="Times New Roman" w:cs="Times New Roman"/>
          <w:sz w:val="24"/>
          <w:szCs w:val="24"/>
          <w:lang w:val="ru-RU"/>
        </w:rPr>
        <w:t xml:space="preserve">9. </w:t>
      </w:r>
      <w:r w:rsidRPr="00B818C6">
        <w:rPr>
          <w:rFonts w:ascii="Times New Roman" w:hAnsi="Times New Roman" w:cs="Times New Roman"/>
          <w:sz w:val="24"/>
          <w:szCs w:val="24"/>
          <w:lang w:val="ru-RU"/>
        </w:rPr>
        <w:t>Участник,</w:t>
      </w:r>
      <w:r w:rsidRPr="000566EB">
        <w:rPr>
          <w:rFonts w:ascii="Times New Roman" w:hAnsi="Times New Roman" w:cs="Times New Roman"/>
          <w:sz w:val="24"/>
          <w:szCs w:val="24"/>
          <w:lang w:val="ru-RU"/>
        </w:rPr>
        <w:t xml:space="preserve"> за когото са налице основания по </w:t>
      </w:r>
      <w:r w:rsidRPr="000566EB">
        <w:rPr>
          <w:rFonts w:ascii="Times New Roman" w:hAnsi="Times New Roman" w:cs="Times New Roman"/>
          <w:color w:val="00000A"/>
          <w:sz w:val="24"/>
          <w:szCs w:val="24"/>
          <w:lang w:val="ru-RU"/>
        </w:rPr>
        <w:t>чл. 54, ал. 1</w:t>
      </w:r>
      <w:r w:rsidRPr="000566EB">
        <w:rPr>
          <w:rFonts w:ascii="Times New Roman" w:hAnsi="Times New Roman" w:cs="Times New Roman"/>
          <w:sz w:val="24"/>
          <w:szCs w:val="24"/>
          <w:lang w:val="ru-RU"/>
        </w:rPr>
        <w:t xml:space="preserve"> </w:t>
      </w:r>
      <w:r>
        <w:rPr>
          <w:rFonts w:ascii="Times New Roman" w:hAnsi="Times New Roman" w:cs="Times New Roman"/>
          <w:sz w:val="24"/>
          <w:szCs w:val="24"/>
          <w:lang w:val="ru-RU"/>
        </w:rPr>
        <w:t>от ЗОП</w:t>
      </w:r>
      <w:r w:rsidRPr="00CF1433">
        <w:rPr>
          <w:rFonts w:ascii="Times New Roman" w:hAnsi="Times New Roman" w:cs="Times New Roman"/>
          <w:sz w:val="24"/>
          <w:szCs w:val="24"/>
          <w:lang w:val="ru-RU"/>
        </w:rPr>
        <w:t>,</w:t>
      </w:r>
      <w:r>
        <w:rPr>
          <w:rFonts w:ascii="Times New Roman" w:hAnsi="Times New Roman" w:cs="Times New Roman"/>
          <w:sz w:val="24"/>
          <w:szCs w:val="24"/>
          <w:lang w:val="ru-RU"/>
        </w:rPr>
        <w:t xml:space="preserve"> </w:t>
      </w:r>
      <w:r w:rsidRPr="000566EB">
        <w:rPr>
          <w:rFonts w:ascii="Times New Roman" w:hAnsi="Times New Roman" w:cs="Times New Roman"/>
          <w:sz w:val="24"/>
          <w:szCs w:val="24"/>
          <w:lang w:val="ru-RU"/>
        </w:rPr>
        <w:t>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в съответствие с чл. 56 от ЗОП</w:t>
      </w:r>
      <w:r>
        <w:rPr>
          <w:rFonts w:ascii="Times New Roman" w:hAnsi="Times New Roman" w:cs="Times New Roman"/>
          <w:sz w:val="24"/>
          <w:szCs w:val="24"/>
          <w:lang w:val="bg-BG"/>
        </w:rPr>
        <w:t>. За тази цел участникът може да докаже че:</w:t>
      </w:r>
      <w:r w:rsidR="002F67DF">
        <w:rPr>
          <w:rFonts w:ascii="Times New Roman" w:hAnsi="Times New Roman" w:cs="Times New Roman"/>
          <w:sz w:val="24"/>
          <w:szCs w:val="24"/>
        </w:rPr>
        <w:t xml:space="preserve"> </w:t>
      </w:r>
    </w:p>
    <w:p w:rsidR="007936CA" w:rsidRPr="00496037" w:rsidRDefault="007936CA" w:rsidP="007936CA">
      <w:pPr>
        <w:keepNext/>
        <w:numPr>
          <w:ilvl w:val="0"/>
          <w:numId w:val="3"/>
        </w:numPr>
        <w:tabs>
          <w:tab w:val="left" w:pos="0"/>
          <w:tab w:val="left" w:pos="142"/>
          <w:tab w:val="left" w:pos="567"/>
          <w:tab w:val="right" w:leader="dot" w:pos="8290"/>
        </w:tabs>
        <w:jc w:val="both"/>
        <w:rPr>
          <w:rFonts w:ascii="Times New Roman" w:hAnsi="Times New Roman" w:cs="Times New Roman"/>
          <w:sz w:val="24"/>
          <w:szCs w:val="24"/>
          <w:lang w:val="bg-BG"/>
        </w:rPr>
      </w:pPr>
      <w:r w:rsidRPr="000566EB">
        <w:rPr>
          <w:rFonts w:ascii="Times New Roman" w:hAnsi="Times New Roman" w:cs="Times New Roman"/>
          <w:sz w:val="24"/>
          <w:szCs w:val="24"/>
          <w:lang w:val="ru-RU"/>
        </w:rPr>
        <w:lastRenderedPageBreak/>
        <w:t>е погасил задълженията си по чл. 54, ал. 1, т. 3</w:t>
      </w:r>
      <w:r>
        <w:rPr>
          <w:rFonts w:ascii="Times New Roman" w:hAnsi="Times New Roman" w:cs="Times New Roman"/>
          <w:sz w:val="24"/>
          <w:szCs w:val="24"/>
          <w:lang w:val="bg-BG"/>
        </w:rPr>
        <w:t xml:space="preserve"> от ЗОП</w:t>
      </w:r>
      <w:r w:rsidRPr="000566EB">
        <w:rPr>
          <w:rFonts w:ascii="Times New Roman" w:hAnsi="Times New Roman" w:cs="Times New Roman"/>
          <w:sz w:val="24"/>
          <w:szCs w:val="24"/>
          <w:lang w:val="ru-RU"/>
        </w:rPr>
        <w:t>, включително</w:t>
      </w:r>
    </w:p>
    <w:p w:rsidR="007936CA" w:rsidRDefault="007936CA" w:rsidP="007936CA">
      <w:pPr>
        <w:keepNext/>
        <w:tabs>
          <w:tab w:val="left" w:pos="0"/>
          <w:tab w:val="left" w:pos="142"/>
          <w:tab w:val="left" w:pos="567"/>
          <w:tab w:val="right" w:leader="dot" w:pos="8290"/>
        </w:tabs>
        <w:jc w:val="both"/>
        <w:rPr>
          <w:rFonts w:ascii="Times New Roman" w:hAnsi="Times New Roman" w:cs="Times New Roman"/>
          <w:sz w:val="24"/>
          <w:szCs w:val="24"/>
          <w:lang w:val="bg-BG"/>
        </w:rPr>
      </w:pPr>
      <w:r w:rsidRPr="000566EB">
        <w:rPr>
          <w:rFonts w:ascii="Times New Roman" w:hAnsi="Times New Roman" w:cs="Times New Roman"/>
          <w:sz w:val="24"/>
          <w:szCs w:val="24"/>
          <w:lang w:val="ru-RU"/>
        </w:rPr>
        <w:t>начислените лихви и/или глоби или че те са разсрочени, отсрочени или обезпечени;</w:t>
      </w:r>
    </w:p>
    <w:p w:rsidR="007936CA" w:rsidRPr="00496037" w:rsidRDefault="007936CA" w:rsidP="007936CA">
      <w:pPr>
        <w:keepNext/>
        <w:numPr>
          <w:ilvl w:val="0"/>
          <w:numId w:val="3"/>
        </w:numPr>
        <w:tabs>
          <w:tab w:val="left" w:pos="0"/>
          <w:tab w:val="left" w:pos="142"/>
          <w:tab w:val="left" w:pos="567"/>
          <w:tab w:val="right" w:leader="dot" w:pos="8290"/>
        </w:tabs>
        <w:jc w:val="both"/>
        <w:rPr>
          <w:rFonts w:ascii="Times New Roman" w:hAnsi="Times New Roman" w:cs="Times New Roman"/>
          <w:sz w:val="24"/>
          <w:szCs w:val="24"/>
          <w:lang w:val="bg-BG"/>
        </w:rPr>
      </w:pPr>
      <w:r w:rsidRPr="000566EB">
        <w:rPr>
          <w:rFonts w:ascii="Times New Roman" w:hAnsi="Times New Roman" w:cs="Times New Roman"/>
          <w:sz w:val="24"/>
          <w:szCs w:val="24"/>
          <w:lang w:val="ru-RU"/>
        </w:rPr>
        <w:t>е платил или е в процес на изплащане н</w:t>
      </w:r>
      <w:r>
        <w:rPr>
          <w:rFonts w:ascii="Times New Roman" w:hAnsi="Times New Roman" w:cs="Times New Roman"/>
          <w:sz w:val="24"/>
          <w:szCs w:val="24"/>
          <w:lang w:val="ru-RU"/>
        </w:rPr>
        <w:t>а дължимо обезщетение за всички</w:t>
      </w:r>
    </w:p>
    <w:p w:rsidR="007936CA" w:rsidRDefault="007936CA" w:rsidP="007936CA">
      <w:pPr>
        <w:keepNext/>
        <w:tabs>
          <w:tab w:val="left" w:pos="0"/>
          <w:tab w:val="left" w:pos="142"/>
          <w:tab w:val="left" w:pos="567"/>
          <w:tab w:val="right" w:leader="dot" w:pos="8290"/>
        </w:tabs>
        <w:jc w:val="both"/>
        <w:rPr>
          <w:rFonts w:ascii="Times New Roman" w:hAnsi="Times New Roman" w:cs="Times New Roman"/>
          <w:sz w:val="24"/>
          <w:szCs w:val="24"/>
          <w:lang w:val="bg-BG"/>
        </w:rPr>
      </w:pPr>
      <w:r w:rsidRPr="000566EB">
        <w:rPr>
          <w:rFonts w:ascii="Times New Roman" w:hAnsi="Times New Roman" w:cs="Times New Roman"/>
          <w:sz w:val="24"/>
          <w:szCs w:val="24"/>
          <w:lang w:val="ru-RU"/>
        </w:rPr>
        <w:t xml:space="preserve">вреди, настъпили в резултат от извършеното от него престъпление или нарушение; </w:t>
      </w:r>
    </w:p>
    <w:p w:rsidR="007936CA" w:rsidRPr="00496037" w:rsidRDefault="007936CA" w:rsidP="007936CA">
      <w:pPr>
        <w:keepNext/>
        <w:numPr>
          <w:ilvl w:val="0"/>
          <w:numId w:val="3"/>
        </w:numPr>
        <w:tabs>
          <w:tab w:val="left" w:pos="0"/>
          <w:tab w:val="left" w:pos="142"/>
          <w:tab w:val="left" w:pos="567"/>
          <w:tab w:val="right" w:leader="dot" w:pos="8290"/>
        </w:tabs>
        <w:jc w:val="both"/>
        <w:rPr>
          <w:rFonts w:ascii="Times New Roman" w:hAnsi="Times New Roman" w:cs="Times New Roman"/>
          <w:sz w:val="24"/>
          <w:szCs w:val="24"/>
          <w:lang w:val="bg-BG"/>
        </w:rPr>
      </w:pPr>
      <w:r w:rsidRPr="000566EB">
        <w:rPr>
          <w:rFonts w:ascii="Times New Roman" w:hAnsi="Times New Roman" w:cs="Times New Roman"/>
          <w:sz w:val="24"/>
          <w:szCs w:val="24"/>
          <w:lang w:val="ru-RU"/>
        </w:rPr>
        <w:t xml:space="preserve">е изяснил изчерпателно фактите и обстоятелствата, като активно е съдействал </w:t>
      </w:r>
    </w:p>
    <w:p w:rsidR="007936CA" w:rsidRDefault="007936CA" w:rsidP="007936CA">
      <w:pPr>
        <w:keepNext/>
        <w:tabs>
          <w:tab w:val="left" w:pos="0"/>
          <w:tab w:val="left" w:pos="142"/>
          <w:tab w:val="left" w:pos="567"/>
          <w:tab w:val="right" w:leader="dot" w:pos="8290"/>
        </w:tabs>
        <w:jc w:val="both"/>
        <w:rPr>
          <w:rFonts w:ascii="Times New Roman" w:hAnsi="Times New Roman" w:cs="Times New Roman"/>
          <w:sz w:val="24"/>
          <w:szCs w:val="24"/>
          <w:lang w:val="bg-BG"/>
        </w:rPr>
      </w:pPr>
      <w:r w:rsidRPr="000566EB">
        <w:rPr>
          <w:rFonts w:ascii="Times New Roman" w:hAnsi="Times New Roman" w:cs="Times New Roman"/>
          <w:sz w:val="24"/>
          <w:szCs w:val="24"/>
          <w:lang w:val="ru-RU"/>
        </w:rPr>
        <w:t>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r>
        <w:rPr>
          <w:rFonts w:ascii="Times New Roman" w:hAnsi="Times New Roman" w:cs="Times New Roman"/>
          <w:sz w:val="24"/>
          <w:szCs w:val="24"/>
          <w:lang w:val="bg-BG"/>
        </w:rPr>
        <w:t>.</w:t>
      </w:r>
    </w:p>
    <w:p w:rsidR="007936CA" w:rsidRPr="00CF1433" w:rsidRDefault="007936CA" w:rsidP="007936CA">
      <w:pPr>
        <w:keepNext/>
        <w:tabs>
          <w:tab w:val="left" w:pos="0"/>
          <w:tab w:val="left" w:pos="142"/>
          <w:tab w:val="left" w:pos="567"/>
          <w:tab w:val="right" w:leader="dot" w:pos="8290"/>
        </w:tabs>
        <w:jc w:val="both"/>
        <w:rPr>
          <w:rFonts w:ascii="Times New Roman" w:hAnsi="Times New Roman" w:cs="Times New Roman"/>
          <w:sz w:val="24"/>
          <w:szCs w:val="24"/>
          <w:lang w:val="ru-RU"/>
        </w:rPr>
      </w:pPr>
    </w:p>
    <w:p w:rsidR="007936CA" w:rsidRDefault="007936CA" w:rsidP="007936CA">
      <w:pPr>
        <w:keepNext/>
        <w:tabs>
          <w:tab w:val="left" w:pos="0"/>
          <w:tab w:val="left" w:pos="142"/>
          <w:tab w:val="left" w:pos="567"/>
          <w:tab w:val="right" w:leader="dot" w:pos="8290"/>
        </w:tabs>
        <w:jc w:val="both"/>
        <w:rPr>
          <w:rFonts w:ascii="Times New Roman" w:hAnsi="Times New Roman" w:cs="Times New Roman"/>
          <w:sz w:val="24"/>
          <w:szCs w:val="24"/>
          <w:lang w:val="bg-BG"/>
        </w:rPr>
      </w:pPr>
      <w:r>
        <w:rPr>
          <w:rFonts w:ascii="Times New Roman" w:hAnsi="Times New Roman" w:cs="Times New Roman"/>
          <w:sz w:val="24"/>
          <w:szCs w:val="24"/>
          <w:lang w:val="bg-BG"/>
        </w:rPr>
        <w:t>10. В случай, че участник  е предприел мерки за доказване на надеждност по чл. 56 от ЗОП, тези мерки се описват в свободен текст от участника и в офертата се прилагат доказателства в подкрепа на същите.</w:t>
      </w:r>
      <w:r w:rsidRPr="00CF1433">
        <w:rPr>
          <w:rFonts w:ascii="Times New Roman" w:hAnsi="Times New Roman" w:cs="Times New Roman"/>
          <w:sz w:val="24"/>
          <w:szCs w:val="24"/>
          <w:lang w:val="ru-RU"/>
        </w:rPr>
        <w:t xml:space="preserve"> </w:t>
      </w:r>
      <w:r w:rsidRPr="00496037">
        <w:rPr>
          <w:rFonts w:ascii="Times New Roman" w:hAnsi="Times New Roman" w:cs="Times New Roman"/>
          <w:sz w:val="24"/>
          <w:szCs w:val="24"/>
          <w:lang w:val="bg-BG"/>
        </w:rPr>
        <w:t>Мотивите за приемане или отхвърляне на предприетите от участника мерки и представените доказателства се посочват в протокола от работа на комисията.</w:t>
      </w:r>
    </w:p>
    <w:p w:rsidR="007936CA" w:rsidRDefault="007936CA" w:rsidP="007936CA">
      <w:pPr>
        <w:keepNext/>
        <w:tabs>
          <w:tab w:val="left" w:pos="0"/>
          <w:tab w:val="left" w:pos="142"/>
          <w:tab w:val="left" w:pos="993"/>
          <w:tab w:val="right" w:leader="dot" w:pos="8290"/>
        </w:tabs>
        <w:jc w:val="both"/>
        <w:rPr>
          <w:rFonts w:ascii="Times New Roman" w:hAnsi="Times New Roman" w:cs="Times New Roman"/>
          <w:sz w:val="24"/>
          <w:szCs w:val="24"/>
          <w:lang w:val="ru-RU"/>
        </w:rPr>
      </w:pPr>
      <w:r>
        <w:rPr>
          <w:rFonts w:ascii="Times New Roman" w:hAnsi="Times New Roman" w:cs="Times New Roman"/>
          <w:sz w:val="24"/>
          <w:szCs w:val="24"/>
          <w:lang w:val="ru-RU"/>
        </w:rPr>
        <w:t>1</w:t>
      </w:r>
      <w:r>
        <w:rPr>
          <w:rFonts w:ascii="Times New Roman" w:hAnsi="Times New Roman" w:cs="Times New Roman"/>
          <w:sz w:val="24"/>
          <w:szCs w:val="24"/>
        </w:rPr>
        <w:t>1</w:t>
      </w:r>
      <w:r>
        <w:rPr>
          <w:rFonts w:ascii="Times New Roman" w:hAnsi="Times New Roman" w:cs="Times New Roman"/>
          <w:sz w:val="24"/>
          <w:szCs w:val="24"/>
          <w:lang w:val="ru-RU"/>
        </w:rPr>
        <w:t xml:space="preserve">. В случай, че участникът участва като </w:t>
      </w:r>
      <w:r>
        <w:rPr>
          <w:rFonts w:ascii="Times New Roman" w:hAnsi="Times New Roman" w:cs="Times New Roman"/>
          <w:i/>
          <w:iCs/>
          <w:sz w:val="24"/>
          <w:szCs w:val="24"/>
          <w:lang w:val="ru-RU"/>
        </w:rPr>
        <w:t>обединение,</w:t>
      </w:r>
      <w:r>
        <w:rPr>
          <w:rFonts w:ascii="Times New Roman" w:hAnsi="Times New Roman" w:cs="Times New Roman"/>
          <w:sz w:val="24"/>
          <w:szCs w:val="24"/>
          <w:lang w:val="ru-RU"/>
        </w:rPr>
        <w:t xml:space="preserve"> което не е регистрирано като самостоятелно юридическо лице,</w:t>
      </w:r>
      <w:r w:rsidRPr="000566EB">
        <w:rPr>
          <w:rFonts w:ascii="Times New Roman" w:hAnsi="Times New Roman" w:cs="Times New Roman"/>
          <w:sz w:val="24"/>
          <w:szCs w:val="24"/>
          <w:lang w:val="ru-RU"/>
        </w:rPr>
        <w:t xml:space="preserve">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7936CA" w:rsidRDefault="007936CA" w:rsidP="007936CA">
      <w:pPr>
        <w:tabs>
          <w:tab w:val="left" w:pos="0"/>
          <w:tab w:val="right" w:leader="dot" w:pos="8290"/>
        </w:tabs>
        <w:jc w:val="both"/>
        <w:rPr>
          <w:rFonts w:ascii="Times New Roman" w:hAnsi="Times New Roman" w:cs="Times New Roman"/>
          <w:sz w:val="24"/>
          <w:szCs w:val="24"/>
          <w:lang w:val="bg-BG"/>
        </w:rPr>
      </w:pPr>
      <w:r>
        <w:rPr>
          <w:rFonts w:ascii="Times New Roman" w:hAnsi="Times New Roman" w:cs="Times New Roman"/>
          <w:sz w:val="24"/>
          <w:szCs w:val="24"/>
        </w:rPr>
        <w:tab/>
      </w:r>
      <w:r>
        <w:rPr>
          <w:rFonts w:ascii="Times New Roman" w:hAnsi="Times New Roman" w:cs="Times New Roman"/>
          <w:sz w:val="24"/>
          <w:szCs w:val="24"/>
          <w:lang w:val="ru-RU"/>
        </w:rPr>
        <w:t>1</w:t>
      </w:r>
      <w:r>
        <w:rPr>
          <w:rFonts w:ascii="Times New Roman" w:hAnsi="Times New Roman" w:cs="Times New Roman"/>
          <w:sz w:val="24"/>
          <w:szCs w:val="24"/>
        </w:rPr>
        <w:t>2</w:t>
      </w:r>
      <w:r>
        <w:rPr>
          <w:rFonts w:ascii="Times New Roman" w:hAnsi="Times New Roman" w:cs="Times New Roman"/>
          <w:sz w:val="24"/>
          <w:szCs w:val="24"/>
          <w:lang w:val="ru-RU"/>
        </w:rPr>
        <w:t>. Възложителят</w:t>
      </w:r>
      <w:r w:rsidRPr="000566EB">
        <w:rPr>
          <w:rFonts w:ascii="Times New Roman" w:hAnsi="Times New Roman" w:cs="Times New Roman"/>
          <w:sz w:val="24"/>
          <w:szCs w:val="24"/>
          <w:lang w:val="ru-RU"/>
        </w:rPr>
        <w:t xml:space="preserve"> не поставя каквито и да е изисквания относно правната форма</w:t>
      </w:r>
      <w:r>
        <w:rPr>
          <w:rFonts w:ascii="Times New Roman" w:hAnsi="Times New Roman" w:cs="Times New Roman"/>
          <w:sz w:val="24"/>
          <w:szCs w:val="24"/>
          <w:lang w:val="ru-RU"/>
        </w:rPr>
        <w:t>,</w:t>
      </w:r>
      <w:r w:rsidRPr="000566EB">
        <w:rPr>
          <w:rFonts w:ascii="Times New Roman" w:hAnsi="Times New Roman" w:cs="Times New Roman"/>
          <w:sz w:val="24"/>
          <w:szCs w:val="24"/>
          <w:lang w:val="ru-RU"/>
        </w:rPr>
        <w:t xml:space="preserve"> под която </w:t>
      </w:r>
      <w:r>
        <w:rPr>
          <w:rFonts w:ascii="Times New Roman" w:hAnsi="Times New Roman" w:cs="Times New Roman"/>
          <w:i/>
          <w:iCs/>
          <w:sz w:val="24"/>
          <w:szCs w:val="24"/>
          <w:lang w:val="bg-BG"/>
        </w:rPr>
        <w:t>о</w:t>
      </w:r>
      <w:r w:rsidRPr="000566EB">
        <w:rPr>
          <w:rFonts w:ascii="Times New Roman" w:hAnsi="Times New Roman" w:cs="Times New Roman"/>
          <w:i/>
          <w:iCs/>
          <w:sz w:val="24"/>
          <w:szCs w:val="24"/>
          <w:lang w:val="ru-RU"/>
        </w:rPr>
        <w:t xml:space="preserve">бединението </w:t>
      </w:r>
      <w:r w:rsidRPr="000566EB">
        <w:rPr>
          <w:rFonts w:ascii="Times New Roman" w:hAnsi="Times New Roman" w:cs="Times New Roman"/>
          <w:sz w:val="24"/>
          <w:szCs w:val="24"/>
          <w:lang w:val="ru-RU"/>
        </w:rPr>
        <w:t>ще участва в процедурата за възлагане на поръчката.</w:t>
      </w:r>
    </w:p>
    <w:p w:rsidR="007936CA" w:rsidRDefault="007936CA" w:rsidP="007936CA">
      <w:pPr>
        <w:tabs>
          <w:tab w:val="left" w:pos="0"/>
          <w:tab w:val="right" w:leader="dot" w:pos="8290"/>
        </w:tabs>
        <w:jc w:val="both"/>
        <w:rPr>
          <w:rFonts w:ascii="Times New Roman" w:hAnsi="Times New Roman" w:cs="Times New Roman"/>
          <w:sz w:val="24"/>
          <w:szCs w:val="24"/>
          <w:lang w:val="bg-BG"/>
        </w:rPr>
      </w:pPr>
      <w:r>
        <w:rPr>
          <w:rFonts w:ascii="Times New Roman" w:hAnsi="Times New Roman" w:cs="Times New Roman"/>
          <w:sz w:val="24"/>
          <w:szCs w:val="24"/>
        </w:rPr>
        <w:tab/>
      </w:r>
      <w:r>
        <w:rPr>
          <w:rFonts w:ascii="Times New Roman" w:hAnsi="Times New Roman" w:cs="Times New Roman"/>
          <w:sz w:val="24"/>
          <w:szCs w:val="24"/>
          <w:lang w:val="ru-RU"/>
        </w:rPr>
        <w:t>1</w:t>
      </w:r>
      <w:r>
        <w:rPr>
          <w:rFonts w:ascii="Times New Roman" w:hAnsi="Times New Roman" w:cs="Times New Roman"/>
          <w:sz w:val="24"/>
          <w:szCs w:val="24"/>
        </w:rPr>
        <w:t>3</w:t>
      </w:r>
      <w:r>
        <w:rPr>
          <w:rFonts w:ascii="Times New Roman" w:hAnsi="Times New Roman" w:cs="Times New Roman"/>
          <w:sz w:val="24"/>
          <w:szCs w:val="24"/>
          <w:lang w:val="ru-RU"/>
        </w:rPr>
        <w:t xml:space="preserve">. </w:t>
      </w:r>
      <w:r w:rsidRPr="000566EB">
        <w:rPr>
          <w:rFonts w:ascii="Times New Roman" w:hAnsi="Times New Roman" w:cs="Times New Roman"/>
          <w:sz w:val="24"/>
          <w:szCs w:val="24"/>
          <w:lang w:val="ru-RU"/>
        </w:rPr>
        <w:t xml:space="preserve">Когато </w:t>
      </w:r>
      <w:r>
        <w:rPr>
          <w:rFonts w:ascii="Times New Roman" w:hAnsi="Times New Roman" w:cs="Times New Roman"/>
          <w:sz w:val="24"/>
          <w:szCs w:val="24"/>
          <w:lang w:val="ru-RU"/>
        </w:rPr>
        <w:t>у</w:t>
      </w:r>
      <w:r w:rsidRPr="000566EB">
        <w:rPr>
          <w:rFonts w:ascii="Times New Roman" w:hAnsi="Times New Roman" w:cs="Times New Roman"/>
          <w:sz w:val="24"/>
          <w:szCs w:val="24"/>
          <w:lang w:val="ru-RU"/>
        </w:rPr>
        <w:t xml:space="preserve">частникът е обединение, което не е регистрирано като самостоятелно </w:t>
      </w:r>
      <w:r>
        <w:rPr>
          <w:rFonts w:ascii="Times New Roman" w:hAnsi="Times New Roman" w:cs="Times New Roman"/>
          <w:sz w:val="24"/>
          <w:szCs w:val="24"/>
          <w:lang w:val="ru-RU"/>
        </w:rPr>
        <w:t>юридическо</w:t>
      </w:r>
      <w:r w:rsidRPr="000566EB">
        <w:rPr>
          <w:rFonts w:ascii="Times New Roman" w:hAnsi="Times New Roman" w:cs="Times New Roman"/>
          <w:sz w:val="24"/>
          <w:szCs w:val="24"/>
          <w:lang w:val="ru-RU"/>
        </w:rPr>
        <w:t xml:space="preserve"> лице</w:t>
      </w:r>
      <w:r>
        <w:rPr>
          <w:rFonts w:ascii="Times New Roman" w:hAnsi="Times New Roman" w:cs="Times New Roman"/>
          <w:sz w:val="24"/>
          <w:szCs w:val="24"/>
          <w:lang w:val="bg-BG"/>
        </w:rPr>
        <w:t>,</w:t>
      </w:r>
      <w:r w:rsidRPr="000566EB">
        <w:rPr>
          <w:rFonts w:ascii="Times New Roman" w:hAnsi="Times New Roman" w:cs="Times New Roman"/>
          <w:sz w:val="24"/>
          <w:szCs w:val="24"/>
          <w:lang w:val="ru-RU"/>
        </w:rPr>
        <w:t xml:space="preserve"> се представя учредителният акт, споразумение и/или друг приложим документ, от който да е видно правното основание за създаване на обединението, както и следната информация във връзка с конкретната обществена поръчка:</w:t>
      </w:r>
    </w:p>
    <w:p w:rsidR="007936CA" w:rsidRDefault="007936CA" w:rsidP="007936CA">
      <w:pPr>
        <w:numPr>
          <w:ilvl w:val="0"/>
          <w:numId w:val="4"/>
        </w:numPr>
        <w:tabs>
          <w:tab w:val="left" w:pos="0"/>
          <w:tab w:val="left" w:pos="426"/>
          <w:tab w:val="right" w:leader="dot" w:pos="8290"/>
        </w:tabs>
        <w:jc w:val="both"/>
        <w:rPr>
          <w:rFonts w:ascii="Times New Roman" w:hAnsi="Times New Roman" w:cs="Times New Roman"/>
          <w:sz w:val="24"/>
          <w:szCs w:val="24"/>
          <w:lang w:val="bg-BG"/>
        </w:rPr>
      </w:pPr>
      <w:r>
        <w:rPr>
          <w:rFonts w:ascii="Times New Roman" w:hAnsi="Times New Roman" w:cs="Times New Roman"/>
          <w:sz w:val="24"/>
          <w:szCs w:val="24"/>
          <w:lang w:val="bg-BG"/>
        </w:rPr>
        <w:t>-</w:t>
      </w:r>
      <w:r w:rsidRPr="000566EB">
        <w:rPr>
          <w:rFonts w:ascii="Times New Roman" w:hAnsi="Times New Roman" w:cs="Times New Roman"/>
          <w:sz w:val="24"/>
          <w:szCs w:val="24"/>
          <w:lang w:val="ru-RU"/>
        </w:rPr>
        <w:t>правата и задълженията на участниците в обединението;</w:t>
      </w:r>
    </w:p>
    <w:p w:rsidR="007936CA" w:rsidRDefault="007936CA" w:rsidP="007936CA">
      <w:pPr>
        <w:numPr>
          <w:ilvl w:val="0"/>
          <w:numId w:val="4"/>
        </w:numPr>
        <w:tabs>
          <w:tab w:val="left" w:pos="0"/>
          <w:tab w:val="left" w:pos="426"/>
          <w:tab w:val="right" w:leader="dot" w:pos="8290"/>
        </w:tabs>
        <w:jc w:val="both"/>
        <w:rPr>
          <w:rFonts w:ascii="Times New Roman" w:hAnsi="Times New Roman" w:cs="Times New Roman"/>
          <w:sz w:val="24"/>
          <w:szCs w:val="24"/>
          <w:lang w:val="bg-BG"/>
        </w:rPr>
      </w:pPr>
      <w:r>
        <w:rPr>
          <w:rFonts w:ascii="Times New Roman" w:hAnsi="Times New Roman" w:cs="Times New Roman"/>
          <w:sz w:val="24"/>
          <w:szCs w:val="24"/>
          <w:lang w:val="bg-BG"/>
        </w:rPr>
        <w:t>-</w:t>
      </w:r>
      <w:r w:rsidRPr="000566EB">
        <w:rPr>
          <w:rFonts w:ascii="Times New Roman" w:hAnsi="Times New Roman" w:cs="Times New Roman"/>
          <w:sz w:val="24"/>
          <w:szCs w:val="24"/>
          <w:lang w:val="ru-RU"/>
        </w:rPr>
        <w:t>разпределението на отговорността между членовете на обединението;</w:t>
      </w:r>
    </w:p>
    <w:p w:rsidR="007936CA" w:rsidRDefault="007936CA" w:rsidP="007936CA">
      <w:pPr>
        <w:numPr>
          <w:ilvl w:val="0"/>
          <w:numId w:val="4"/>
        </w:numPr>
        <w:tabs>
          <w:tab w:val="left" w:pos="0"/>
          <w:tab w:val="left" w:pos="426"/>
          <w:tab w:val="right" w:leader="dot" w:pos="8290"/>
        </w:tabs>
        <w:jc w:val="both"/>
        <w:rPr>
          <w:rFonts w:ascii="Times New Roman" w:hAnsi="Times New Roman" w:cs="Times New Roman"/>
          <w:sz w:val="24"/>
          <w:szCs w:val="24"/>
          <w:lang w:val="bg-BG"/>
        </w:rPr>
      </w:pPr>
      <w:r>
        <w:rPr>
          <w:rFonts w:ascii="Times New Roman" w:hAnsi="Times New Roman" w:cs="Times New Roman"/>
          <w:sz w:val="24"/>
          <w:szCs w:val="24"/>
          <w:lang w:val="bg-BG"/>
        </w:rPr>
        <w:t>-</w:t>
      </w:r>
      <w:r w:rsidRPr="000566EB">
        <w:rPr>
          <w:rFonts w:ascii="Times New Roman" w:hAnsi="Times New Roman" w:cs="Times New Roman"/>
          <w:sz w:val="24"/>
          <w:szCs w:val="24"/>
          <w:lang w:val="ru-RU"/>
        </w:rPr>
        <w:t>дейностите, които ще изпълнява всеки член на обединението</w:t>
      </w:r>
      <w:r>
        <w:rPr>
          <w:rFonts w:ascii="Times New Roman" w:hAnsi="Times New Roman" w:cs="Times New Roman"/>
          <w:sz w:val="24"/>
          <w:szCs w:val="24"/>
          <w:lang w:val="bg-BG"/>
        </w:rPr>
        <w:t>.</w:t>
      </w:r>
    </w:p>
    <w:p w:rsidR="007936CA" w:rsidRDefault="007936CA" w:rsidP="007936CA">
      <w:pPr>
        <w:tabs>
          <w:tab w:val="left" w:pos="0"/>
          <w:tab w:val="left" w:pos="426"/>
          <w:tab w:val="right" w:leader="dot" w:pos="8290"/>
        </w:tabs>
        <w:jc w:val="both"/>
        <w:rPr>
          <w:rFonts w:ascii="Times New Roman" w:hAnsi="Times New Roman" w:cs="Times New Roman"/>
          <w:sz w:val="24"/>
          <w:szCs w:val="24"/>
          <w:lang w:val="bg-BG"/>
        </w:rPr>
      </w:pPr>
      <w:r>
        <w:rPr>
          <w:rFonts w:ascii="Times New Roman" w:hAnsi="Times New Roman" w:cs="Times New Roman"/>
          <w:sz w:val="24"/>
          <w:szCs w:val="24"/>
          <w:lang w:val="bg-BG"/>
        </w:rPr>
        <w:t>1</w:t>
      </w:r>
      <w:r>
        <w:rPr>
          <w:rFonts w:ascii="Times New Roman" w:hAnsi="Times New Roman" w:cs="Times New Roman"/>
          <w:sz w:val="24"/>
          <w:szCs w:val="24"/>
        </w:rPr>
        <w:t>4</w:t>
      </w:r>
      <w:r>
        <w:rPr>
          <w:rFonts w:ascii="Times New Roman" w:hAnsi="Times New Roman" w:cs="Times New Roman"/>
          <w:sz w:val="24"/>
          <w:szCs w:val="24"/>
          <w:lang w:val="bg-BG"/>
        </w:rPr>
        <w:t>. К</w:t>
      </w:r>
      <w:r w:rsidRPr="000566EB">
        <w:rPr>
          <w:rFonts w:ascii="Times New Roman" w:hAnsi="Times New Roman" w:cs="Times New Roman"/>
          <w:sz w:val="24"/>
          <w:szCs w:val="24"/>
          <w:lang w:val="ru-RU"/>
        </w:rPr>
        <w:t xml:space="preserve">огато </w:t>
      </w:r>
      <w:r>
        <w:rPr>
          <w:rFonts w:ascii="Times New Roman" w:hAnsi="Times New Roman" w:cs="Times New Roman"/>
          <w:sz w:val="24"/>
          <w:szCs w:val="24"/>
          <w:lang w:val="ru-RU"/>
        </w:rPr>
        <w:t>участникът</w:t>
      </w:r>
      <w:r w:rsidRPr="000566EB">
        <w:rPr>
          <w:rFonts w:ascii="Times New Roman" w:hAnsi="Times New Roman" w:cs="Times New Roman"/>
          <w:sz w:val="24"/>
          <w:szCs w:val="24"/>
          <w:lang w:val="ru-RU"/>
        </w:rPr>
        <w:t xml:space="preserve"> е обединение, което не е юридическо лице, следва да бъде определен и посочен партньор, който да представлява обединението за целите на настоящата обществена поръчка.</w:t>
      </w:r>
    </w:p>
    <w:p w:rsidR="007936CA" w:rsidRDefault="007936CA" w:rsidP="007936CA">
      <w:pPr>
        <w:tabs>
          <w:tab w:val="left" w:pos="0"/>
          <w:tab w:val="left" w:pos="426"/>
          <w:tab w:val="right" w:leader="dot" w:pos="8290"/>
        </w:tabs>
        <w:jc w:val="both"/>
        <w:rPr>
          <w:rFonts w:ascii="Times New Roman" w:hAnsi="Times New Roman" w:cs="Times New Roman"/>
          <w:sz w:val="24"/>
          <w:szCs w:val="24"/>
          <w:lang w:val="bg-BG"/>
        </w:rPr>
      </w:pPr>
      <w:r>
        <w:rPr>
          <w:rFonts w:ascii="Times New Roman" w:hAnsi="Times New Roman" w:cs="Times New Roman"/>
          <w:sz w:val="24"/>
          <w:szCs w:val="24"/>
          <w:lang w:val="bg-BG"/>
        </w:rPr>
        <w:t>1</w:t>
      </w:r>
      <w:r>
        <w:rPr>
          <w:rFonts w:ascii="Times New Roman" w:hAnsi="Times New Roman" w:cs="Times New Roman"/>
          <w:sz w:val="24"/>
          <w:szCs w:val="24"/>
        </w:rPr>
        <w:t>5</w:t>
      </w:r>
      <w:r>
        <w:rPr>
          <w:rFonts w:ascii="Times New Roman" w:hAnsi="Times New Roman" w:cs="Times New Roman"/>
          <w:sz w:val="24"/>
          <w:szCs w:val="24"/>
          <w:lang w:val="bg-BG"/>
        </w:rPr>
        <w:t xml:space="preserve">. В случай че обединението е регистрирано по БУЛСТАТ преди датата на подаване на офертата за настоящата обществена поръчка, се посочва БУЛСТАТ и/или друга идентифицираща информация в съответствие със законодателството на държавата, в която участникът е установен, както и адрес, включително електронен, за кореспонденция при провеждането на процедурата. В случай, че обединението не е регистрирано по БУЛСТАТ към момента на възлагане изпълнението на дейностите, предмет на настоящата обществена поръчка, Участникът следва да извърши регистрацията по БУЛСТАТ, след уведомяването му за извършеното класиране и преди подписване на Договора за възлагане на настоящата обществена поръчка. </w:t>
      </w:r>
    </w:p>
    <w:p w:rsidR="007936CA" w:rsidRPr="000566EB" w:rsidRDefault="002F67DF" w:rsidP="007936CA">
      <w:pPr>
        <w:tabs>
          <w:tab w:val="left" w:pos="0"/>
          <w:tab w:val="left" w:pos="426"/>
          <w:tab w:val="right" w:leader="dot" w:pos="8290"/>
        </w:tabs>
        <w:jc w:val="both"/>
        <w:rPr>
          <w:rFonts w:ascii="Times New Roman" w:hAnsi="Times New Roman" w:cs="Times New Roman"/>
          <w:sz w:val="24"/>
          <w:szCs w:val="24"/>
          <w:lang w:val="ru-RU"/>
        </w:rPr>
      </w:pPr>
      <w:r>
        <w:rPr>
          <w:rFonts w:ascii="Times New Roman" w:hAnsi="Times New Roman" w:cs="Times New Roman"/>
          <w:sz w:val="24"/>
          <w:szCs w:val="24"/>
        </w:rPr>
        <w:t>1</w:t>
      </w:r>
      <w:r w:rsidR="007936CA">
        <w:rPr>
          <w:rFonts w:ascii="Times New Roman" w:hAnsi="Times New Roman" w:cs="Times New Roman"/>
          <w:sz w:val="24"/>
          <w:szCs w:val="24"/>
        </w:rPr>
        <w:t>6</w:t>
      </w:r>
      <w:r w:rsidR="007936CA">
        <w:rPr>
          <w:rFonts w:ascii="Times New Roman" w:hAnsi="Times New Roman" w:cs="Times New Roman"/>
          <w:sz w:val="24"/>
          <w:szCs w:val="24"/>
          <w:lang w:val="bg-BG"/>
        </w:rPr>
        <w:t>. Възложителят отстранява от участие във възлагането участник, който е обединение от физически и/или юридически лица, когато за член на обединението е налице някое от посочените в чл. 54, ал. 1, т. 1-5 и 7 от ЗОП основания за отстраняване.</w:t>
      </w:r>
    </w:p>
    <w:p w:rsidR="002F67DF" w:rsidRDefault="007936CA" w:rsidP="002F67DF">
      <w:pPr>
        <w:tabs>
          <w:tab w:val="left" w:pos="0"/>
          <w:tab w:val="left" w:pos="142"/>
          <w:tab w:val="left" w:pos="993"/>
          <w:tab w:val="right" w:leader="dot" w:pos="8290"/>
        </w:tabs>
        <w:jc w:val="both"/>
        <w:rPr>
          <w:rFonts w:ascii="Times New Roman" w:hAnsi="Times New Roman" w:cs="Times New Roman"/>
          <w:sz w:val="24"/>
          <w:szCs w:val="24"/>
          <w:lang w:val="ru-RU"/>
        </w:rPr>
      </w:pPr>
      <w:r>
        <w:rPr>
          <w:rFonts w:ascii="Times New Roman" w:hAnsi="Times New Roman" w:cs="Times New Roman"/>
          <w:sz w:val="24"/>
          <w:szCs w:val="24"/>
        </w:rPr>
        <w:t>17</w:t>
      </w:r>
      <w:r>
        <w:rPr>
          <w:rFonts w:ascii="Times New Roman" w:hAnsi="Times New Roman" w:cs="Times New Roman"/>
          <w:sz w:val="24"/>
          <w:szCs w:val="24"/>
          <w:lang w:val="ru-RU"/>
        </w:rPr>
        <w:t xml:space="preserve">. </w:t>
      </w:r>
      <w:r w:rsidRPr="000566EB">
        <w:rPr>
          <w:rFonts w:ascii="Times New Roman" w:hAnsi="Times New Roman" w:cs="Times New Roman"/>
          <w:sz w:val="24"/>
          <w:szCs w:val="24"/>
          <w:lang w:val="ru-RU"/>
        </w:rPr>
        <w:t xml:space="preserve">Участниците посочват в офертата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 </w:t>
      </w:r>
    </w:p>
    <w:p w:rsidR="007936CA" w:rsidRDefault="007936CA" w:rsidP="002F67DF">
      <w:pPr>
        <w:tabs>
          <w:tab w:val="left" w:pos="0"/>
          <w:tab w:val="left" w:pos="142"/>
          <w:tab w:val="left" w:pos="993"/>
          <w:tab w:val="right" w:leader="dot" w:pos="8290"/>
        </w:tabs>
        <w:jc w:val="both"/>
        <w:rPr>
          <w:rFonts w:ascii="Times New Roman" w:hAnsi="Times New Roman" w:cs="Times New Roman"/>
          <w:sz w:val="24"/>
          <w:szCs w:val="24"/>
          <w:lang w:val="ru-RU"/>
        </w:rPr>
      </w:pPr>
      <w:r>
        <w:rPr>
          <w:rFonts w:ascii="Times New Roman" w:hAnsi="Times New Roman" w:cs="Times New Roman"/>
          <w:sz w:val="24"/>
          <w:szCs w:val="24"/>
        </w:rPr>
        <w:lastRenderedPageBreak/>
        <w:t>18</w:t>
      </w:r>
      <w:r>
        <w:rPr>
          <w:rFonts w:ascii="Times New Roman" w:hAnsi="Times New Roman" w:cs="Times New Roman"/>
          <w:sz w:val="24"/>
          <w:szCs w:val="24"/>
          <w:lang w:val="ru-RU"/>
        </w:rPr>
        <w:t xml:space="preserve">. </w:t>
      </w:r>
      <w:r w:rsidRPr="000566EB">
        <w:rPr>
          <w:rFonts w:ascii="Times New Roman" w:hAnsi="Times New Roman" w:cs="Times New Roman"/>
          <w:sz w:val="24"/>
          <w:szCs w:val="24"/>
          <w:lang w:val="ru-RU"/>
        </w:rPr>
        <w:t xml:space="preserve">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w:t>
      </w:r>
    </w:p>
    <w:p w:rsidR="007936CA" w:rsidRDefault="007936CA" w:rsidP="007936CA">
      <w:pPr>
        <w:tabs>
          <w:tab w:val="left" w:pos="0"/>
          <w:tab w:val="left" w:pos="142"/>
          <w:tab w:val="left" w:pos="567"/>
          <w:tab w:val="right" w:leader="dot" w:pos="8290"/>
        </w:tabs>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Независимо от възможността за използване на подизпълнители отговорността за изпълнение на договора за обществена поръчка е на изпълнителя. </w:t>
      </w:r>
    </w:p>
    <w:p w:rsidR="007936CA" w:rsidRDefault="007936CA" w:rsidP="007936CA">
      <w:pPr>
        <w:tabs>
          <w:tab w:val="left" w:pos="0"/>
          <w:tab w:val="left" w:pos="142"/>
          <w:tab w:val="left" w:pos="567"/>
          <w:tab w:val="right" w:leader="dot" w:pos="8290"/>
        </w:tabs>
        <w:jc w:val="both"/>
        <w:rPr>
          <w:rFonts w:ascii="Times New Roman" w:hAnsi="Times New Roman" w:cs="Times New Roman"/>
          <w:sz w:val="24"/>
          <w:szCs w:val="24"/>
          <w:lang w:val="bg-BG"/>
        </w:rPr>
      </w:pPr>
      <w:r>
        <w:rPr>
          <w:rFonts w:ascii="Times New Roman" w:hAnsi="Times New Roman" w:cs="Times New Roman"/>
          <w:sz w:val="24"/>
          <w:szCs w:val="24"/>
        </w:rPr>
        <w:t>19</w:t>
      </w:r>
      <w:r>
        <w:rPr>
          <w:rFonts w:ascii="Times New Roman" w:hAnsi="Times New Roman" w:cs="Times New Roman"/>
          <w:sz w:val="24"/>
          <w:szCs w:val="24"/>
          <w:lang w:val="bg-BG"/>
        </w:rPr>
        <w:t xml:space="preserve">. След сключване на договора и най-късно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изпълнението на поръчката. </w:t>
      </w:r>
    </w:p>
    <w:p w:rsidR="007936CA" w:rsidRDefault="007936CA" w:rsidP="007936CA">
      <w:pPr>
        <w:keepNext/>
        <w:tabs>
          <w:tab w:val="left" w:pos="0"/>
          <w:tab w:val="left" w:pos="142"/>
          <w:tab w:val="left" w:pos="567"/>
          <w:tab w:val="right" w:leader="dot" w:pos="8290"/>
        </w:tabs>
        <w:jc w:val="both"/>
        <w:rPr>
          <w:rFonts w:ascii="Times New Roman" w:hAnsi="Times New Roman" w:cs="Times New Roman"/>
          <w:sz w:val="24"/>
          <w:szCs w:val="24"/>
          <w:lang w:val="bg-BG"/>
        </w:rPr>
      </w:pPr>
      <w:r>
        <w:rPr>
          <w:rFonts w:ascii="Times New Roman" w:hAnsi="Times New Roman" w:cs="Times New Roman"/>
          <w:sz w:val="24"/>
          <w:szCs w:val="24"/>
          <w:lang w:val="bg-BG"/>
        </w:rPr>
        <w:t>2</w:t>
      </w:r>
      <w:r>
        <w:rPr>
          <w:rFonts w:ascii="Times New Roman" w:hAnsi="Times New Roman" w:cs="Times New Roman"/>
          <w:sz w:val="24"/>
          <w:szCs w:val="24"/>
        </w:rPr>
        <w:t>0</w:t>
      </w:r>
      <w:r>
        <w:rPr>
          <w:rFonts w:ascii="Times New Roman" w:hAnsi="Times New Roman" w:cs="Times New Roman"/>
          <w:sz w:val="24"/>
          <w:szCs w:val="24"/>
          <w:lang w:val="bg-BG"/>
        </w:rPr>
        <w:t>. 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са изпълнени едновременно следните условия:</w:t>
      </w:r>
    </w:p>
    <w:p w:rsidR="007936CA" w:rsidRDefault="007936CA" w:rsidP="007936CA">
      <w:pPr>
        <w:numPr>
          <w:ilvl w:val="0"/>
          <w:numId w:val="5"/>
        </w:numPr>
        <w:tabs>
          <w:tab w:val="left" w:pos="426"/>
          <w:tab w:val="right" w:leader="dot" w:pos="8290"/>
        </w:tabs>
        <w:jc w:val="both"/>
        <w:rPr>
          <w:rFonts w:ascii="Times New Roman" w:hAnsi="Times New Roman" w:cs="Times New Roman"/>
          <w:sz w:val="24"/>
          <w:szCs w:val="24"/>
          <w:lang w:val="bg-BG"/>
        </w:rPr>
      </w:pPr>
      <w:r w:rsidRPr="000566EB">
        <w:rPr>
          <w:rFonts w:ascii="Times New Roman" w:hAnsi="Times New Roman" w:cs="Times New Roman"/>
          <w:sz w:val="24"/>
          <w:szCs w:val="24"/>
          <w:lang w:val="ru-RU"/>
        </w:rPr>
        <w:t xml:space="preserve">за новия подизпълнител не са налице основанията за отстраняване </w:t>
      </w:r>
      <w:r>
        <w:rPr>
          <w:rFonts w:ascii="Times New Roman" w:hAnsi="Times New Roman" w:cs="Times New Roman"/>
          <w:sz w:val="24"/>
          <w:szCs w:val="24"/>
          <w:lang w:val="bg-BG"/>
        </w:rPr>
        <w:t>от</w:t>
      </w:r>
      <w:r w:rsidRPr="000566EB">
        <w:rPr>
          <w:rFonts w:ascii="Times New Roman" w:hAnsi="Times New Roman" w:cs="Times New Roman"/>
          <w:sz w:val="24"/>
          <w:szCs w:val="24"/>
          <w:lang w:val="ru-RU"/>
        </w:rPr>
        <w:t xml:space="preserve"> процедурата; </w:t>
      </w:r>
    </w:p>
    <w:p w:rsidR="007936CA" w:rsidRDefault="007936CA" w:rsidP="007936CA">
      <w:pPr>
        <w:numPr>
          <w:ilvl w:val="0"/>
          <w:numId w:val="5"/>
        </w:numPr>
        <w:tabs>
          <w:tab w:val="left" w:pos="426"/>
          <w:tab w:val="right" w:leader="dot" w:pos="8290"/>
        </w:tabs>
        <w:jc w:val="both"/>
        <w:rPr>
          <w:rFonts w:ascii="Times New Roman" w:hAnsi="Times New Roman" w:cs="Times New Roman"/>
          <w:sz w:val="24"/>
          <w:szCs w:val="24"/>
          <w:lang w:val="bg-BG"/>
        </w:rPr>
      </w:pPr>
      <w:r w:rsidRPr="000566EB">
        <w:rPr>
          <w:rFonts w:ascii="Times New Roman" w:hAnsi="Times New Roman" w:cs="Times New Roman"/>
          <w:sz w:val="24"/>
          <w:szCs w:val="24"/>
          <w:lang w:val="ru-RU"/>
        </w:rPr>
        <w:t xml:space="preserve">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 </w:t>
      </w:r>
    </w:p>
    <w:p w:rsidR="007936CA" w:rsidRPr="000566EB" w:rsidRDefault="007936CA" w:rsidP="007936CA">
      <w:pPr>
        <w:keepNext/>
        <w:tabs>
          <w:tab w:val="left" w:pos="0"/>
          <w:tab w:val="left" w:pos="142"/>
          <w:tab w:val="left" w:pos="567"/>
          <w:tab w:val="right" w:leader="dot" w:pos="8290"/>
        </w:tabs>
        <w:jc w:val="both"/>
        <w:rPr>
          <w:rFonts w:ascii="Times New Roman" w:hAnsi="Times New Roman" w:cs="Times New Roman"/>
          <w:sz w:val="24"/>
          <w:szCs w:val="24"/>
          <w:lang w:val="ru-RU"/>
        </w:rPr>
      </w:pPr>
      <w:r>
        <w:rPr>
          <w:rFonts w:ascii="Times New Roman" w:hAnsi="Times New Roman" w:cs="Times New Roman"/>
          <w:sz w:val="24"/>
          <w:szCs w:val="24"/>
          <w:lang w:val="bg-BG"/>
        </w:rPr>
        <w:t>21. При замяна или включване на подизпълнител, изпълнителят представя на възложителя всички документи, които доказват изпълнението на горните условия, заедно с копие на договора за подизпълнение или на допълнително споразумение в тридневен срок от тяхното сключване.</w:t>
      </w:r>
    </w:p>
    <w:p w:rsidR="007936CA" w:rsidRPr="000566EB" w:rsidRDefault="007936CA" w:rsidP="007936CA">
      <w:p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22. </w:t>
      </w:r>
      <w:r w:rsidRPr="000566EB">
        <w:rPr>
          <w:rFonts w:ascii="Times New Roman" w:hAnsi="Times New Roman" w:cs="Times New Roman"/>
          <w:sz w:val="24"/>
          <w:szCs w:val="24"/>
          <w:lang w:val="ru-RU"/>
        </w:rPr>
        <w:t>Участниците могат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и техническите способности.</w:t>
      </w:r>
    </w:p>
    <w:p w:rsidR="007936CA" w:rsidRPr="000566EB" w:rsidRDefault="007936CA" w:rsidP="007936CA">
      <w:p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23. </w:t>
      </w:r>
      <w:r w:rsidRPr="000566EB">
        <w:rPr>
          <w:rFonts w:ascii="Times New Roman" w:hAnsi="Times New Roman" w:cs="Times New Roman"/>
          <w:sz w:val="24"/>
          <w:szCs w:val="24"/>
          <w:lang w:val="ru-RU"/>
        </w:rPr>
        <w:t>По отношение на критериите, свързани с професионална компетентност, участниците могат да се позоват на капацитета на трети лица само ако лицата, с чиито 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w:t>
      </w:r>
    </w:p>
    <w:p w:rsidR="007936CA" w:rsidRDefault="007936CA" w:rsidP="007936CA">
      <w:pPr>
        <w:jc w:val="both"/>
        <w:rPr>
          <w:rFonts w:ascii="Times New Roman" w:hAnsi="Times New Roman" w:cs="Times New Roman"/>
          <w:sz w:val="24"/>
          <w:szCs w:val="24"/>
          <w:lang w:val="bg-BG"/>
        </w:rPr>
      </w:pPr>
      <w:r>
        <w:rPr>
          <w:rFonts w:ascii="Times New Roman" w:hAnsi="Times New Roman" w:cs="Times New Roman"/>
          <w:sz w:val="24"/>
          <w:szCs w:val="24"/>
          <w:lang w:val="ru-RU"/>
        </w:rPr>
        <w:t>2</w:t>
      </w:r>
      <w:r>
        <w:rPr>
          <w:rFonts w:ascii="Times New Roman" w:hAnsi="Times New Roman" w:cs="Times New Roman"/>
          <w:sz w:val="24"/>
          <w:szCs w:val="24"/>
          <w:lang w:val="bg-BG"/>
        </w:rPr>
        <w:t>4</w:t>
      </w:r>
      <w:r>
        <w:rPr>
          <w:rFonts w:ascii="Times New Roman" w:hAnsi="Times New Roman" w:cs="Times New Roman"/>
          <w:sz w:val="24"/>
          <w:szCs w:val="24"/>
          <w:lang w:val="ru-RU"/>
        </w:rPr>
        <w:t xml:space="preserve">. </w:t>
      </w:r>
      <w:r w:rsidRPr="000566EB">
        <w:rPr>
          <w:rFonts w:ascii="Times New Roman" w:hAnsi="Times New Roman" w:cs="Times New Roman"/>
          <w:sz w:val="24"/>
          <w:szCs w:val="24"/>
          <w:lang w:val="ru-RU"/>
        </w:rPr>
        <w:t xml:space="preserve">Когато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 </w:t>
      </w:r>
      <w:r>
        <w:rPr>
          <w:rFonts w:ascii="Times New Roman" w:hAnsi="Times New Roman" w:cs="Times New Roman"/>
          <w:sz w:val="24"/>
          <w:szCs w:val="24"/>
          <w:lang w:val="bg-BG"/>
        </w:rPr>
        <w:t>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w:t>
      </w:r>
    </w:p>
    <w:p w:rsidR="007936CA" w:rsidRPr="00CF1433" w:rsidRDefault="007936CA" w:rsidP="007936CA">
      <w:pPr>
        <w:jc w:val="both"/>
        <w:rPr>
          <w:rFonts w:ascii="Times New Roman" w:hAnsi="Times New Roman" w:cs="Times New Roman"/>
          <w:sz w:val="24"/>
          <w:szCs w:val="24"/>
          <w:lang w:val="ru-RU"/>
        </w:rPr>
      </w:pPr>
      <w:r>
        <w:rPr>
          <w:rFonts w:ascii="Times New Roman" w:hAnsi="Times New Roman" w:cs="Times New Roman"/>
          <w:sz w:val="24"/>
          <w:szCs w:val="24"/>
          <w:lang w:val="bg-BG"/>
        </w:rPr>
        <w:t xml:space="preserve">Възложителят изисква участникът да замени посоченото от него трето лице, ако то не отговаря на някое от горните условия. </w:t>
      </w:r>
    </w:p>
    <w:p w:rsidR="007936CA" w:rsidRDefault="007936CA" w:rsidP="007936CA">
      <w:pPr>
        <w:jc w:val="both"/>
        <w:rPr>
          <w:rFonts w:ascii="Times New Roman" w:hAnsi="Times New Roman" w:cs="Times New Roman"/>
          <w:sz w:val="24"/>
          <w:szCs w:val="24"/>
        </w:rPr>
      </w:pPr>
      <w:r>
        <w:rPr>
          <w:rFonts w:ascii="Times New Roman" w:hAnsi="Times New Roman" w:cs="Times New Roman"/>
          <w:sz w:val="24"/>
          <w:szCs w:val="24"/>
          <w:lang w:val="bg-BG"/>
        </w:rPr>
        <w:t xml:space="preserve">Възложителят изисква солидарна отговорност за изпълнението на поръчката от участника и третото лице, чийто капацитет се използва за доказване на съответствие с критериите, свързани с икономическото и финансовото състояние. </w:t>
      </w:r>
    </w:p>
    <w:p w:rsidR="007936CA" w:rsidRPr="0006303A" w:rsidRDefault="007936CA" w:rsidP="007936CA">
      <w:pPr>
        <w:keepNext/>
        <w:tabs>
          <w:tab w:val="left" w:pos="0"/>
          <w:tab w:val="left" w:pos="142"/>
          <w:tab w:val="left" w:pos="567"/>
          <w:tab w:val="right" w:leader="dot" w:pos="8290"/>
        </w:tabs>
        <w:jc w:val="both"/>
        <w:rPr>
          <w:rFonts w:ascii="Times New Roman" w:hAnsi="Times New Roman" w:cs="Times New Roman"/>
          <w:b/>
          <w:bCs/>
          <w:sz w:val="24"/>
          <w:szCs w:val="24"/>
          <w:lang w:val="bg-BG"/>
        </w:rPr>
      </w:pPr>
      <w:r>
        <w:rPr>
          <w:rFonts w:ascii="Times New Roman" w:hAnsi="Times New Roman" w:cs="Times New Roman"/>
          <w:b/>
          <w:bCs/>
          <w:i/>
          <w:iCs/>
          <w:sz w:val="24"/>
          <w:szCs w:val="24"/>
        </w:rPr>
        <w:tab/>
      </w:r>
    </w:p>
    <w:p w:rsidR="007936CA" w:rsidRDefault="007936CA" w:rsidP="007936CA">
      <w:pPr>
        <w:pStyle w:val="NoSpacing"/>
        <w:rPr>
          <w:rFonts w:ascii="Times New Roman" w:hAnsi="Times New Roman" w:cs="Times New Roman"/>
          <w:b/>
          <w:bCs/>
          <w:sz w:val="24"/>
          <w:szCs w:val="24"/>
        </w:rPr>
      </w:pPr>
      <w:r w:rsidRPr="006321E5">
        <w:rPr>
          <w:rFonts w:ascii="Times New Roman" w:hAnsi="Times New Roman" w:cs="Times New Roman"/>
          <w:b/>
          <w:bCs/>
          <w:sz w:val="24"/>
          <w:szCs w:val="24"/>
        </w:rPr>
        <w:t>Други основания за отстраняване</w:t>
      </w:r>
    </w:p>
    <w:p w:rsidR="007936CA" w:rsidRDefault="007936CA" w:rsidP="007936CA">
      <w:pPr>
        <w:pStyle w:val="NoSpacing"/>
        <w:ind w:left="709" w:hanging="709"/>
        <w:jc w:val="both"/>
        <w:rPr>
          <w:rFonts w:ascii="Times New Roman" w:hAnsi="Times New Roman" w:cs="Times New Roman"/>
          <w:sz w:val="24"/>
          <w:szCs w:val="24"/>
          <w:lang w:val="en-US"/>
        </w:rPr>
      </w:pPr>
      <w:r w:rsidRPr="006A3D44">
        <w:rPr>
          <w:rFonts w:ascii="Times New Roman" w:hAnsi="Times New Roman" w:cs="Times New Roman"/>
          <w:sz w:val="24"/>
          <w:szCs w:val="24"/>
          <w:lang w:val="en-US"/>
        </w:rPr>
        <w:t>2</w:t>
      </w:r>
      <w:r w:rsidRPr="006A3D44">
        <w:rPr>
          <w:rFonts w:ascii="Times New Roman" w:hAnsi="Times New Roman" w:cs="Times New Roman"/>
          <w:sz w:val="24"/>
          <w:szCs w:val="24"/>
        </w:rPr>
        <w:t>5</w:t>
      </w:r>
      <w:r>
        <w:rPr>
          <w:rFonts w:ascii="Times New Roman" w:hAnsi="Times New Roman" w:cs="Times New Roman"/>
          <w:sz w:val="24"/>
          <w:szCs w:val="24"/>
          <w:lang w:val="ru-RU"/>
        </w:rPr>
        <w:t xml:space="preserve">. </w:t>
      </w:r>
      <w:r w:rsidRPr="006321E5">
        <w:rPr>
          <w:rFonts w:ascii="Times New Roman" w:hAnsi="Times New Roman" w:cs="Times New Roman"/>
          <w:sz w:val="24"/>
          <w:szCs w:val="24"/>
          <w:lang w:val="ru-RU"/>
        </w:rPr>
        <w:t>От процедурата се отстранява:</w:t>
      </w:r>
    </w:p>
    <w:p w:rsidR="007936CA" w:rsidRPr="00635420" w:rsidRDefault="007936CA" w:rsidP="007936CA">
      <w:pPr>
        <w:pStyle w:val="Default"/>
        <w:numPr>
          <w:ilvl w:val="0"/>
          <w:numId w:val="17"/>
        </w:numPr>
        <w:suppressAutoHyphens w:val="0"/>
        <w:autoSpaceDE w:val="0"/>
        <w:autoSpaceDN w:val="0"/>
        <w:adjustRightInd w:val="0"/>
        <w:jc w:val="both"/>
        <w:rPr>
          <w:rFonts w:cs="Tahoma"/>
          <w:lang w:val="en-US" w:eastAsia="bg-BG"/>
        </w:rPr>
      </w:pPr>
      <w:r w:rsidRPr="00635420">
        <w:rPr>
          <w:lang w:eastAsia="bg-BG"/>
        </w:rPr>
        <w:t>Участник, който е представил оферта, която не отговаря на</w:t>
      </w:r>
      <w:r w:rsidRPr="00635420">
        <w:rPr>
          <w:lang w:val="en-US" w:eastAsia="bg-BG"/>
        </w:rPr>
        <w:t xml:space="preserve"> </w:t>
      </w:r>
      <w:r w:rsidRPr="00635420">
        <w:rPr>
          <w:lang w:eastAsia="bg-BG"/>
        </w:rPr>
        <w:t>предварително обявените условия за поръчката</w:t>
      </w:r>
      <w:r w:rsidRPr="00635420">
        <w:rPr>
          <w:lang w:val="en-US" w:eastAsia="bg-BG"/>
        </w:rPr>
        <w:t>;</w:t>
      </w:r>
      <w:r w:rsidRPr="00635420">
        <w:rPr>
          <w:lang w:eastAsia="bg-BG"/>
        </w:rPr>
        <w:t xml:space="preserve"> </w:t>
      </w:r>
    </w:p>
    <w:p w:rsidR="007936CA" w:rsidRPr="00635420" w:rsidRDefault="007936CA" w:rsidP="007936CA">
      <w:pPr>
        <w:pStyle w:val="Default"/>
        <w:numPr>
          <w:ilvl w:val="0"/>
          <w:numId w:val="16"/>
        </w:numPr>
        <w:suppressAutoHyphens w:val="0"/>
        <w:autoSpaceDE w:val="0"/>
        <w:autoSpaceDN w:val="0"/>
        <w:adjustRightInd w:val="0"/>
        <w:jc w:val="both"/>
        <w:rPr>
          <w:rFonts w:cs="Tahoma"/>
          <w:lang w:val="en-US" w:eastAsia="bg-BG"/>
        </w:rPr>
      </w:pPr>
      <w:r w:rsidRPr="00635420">
        <w:rPr>
          <w:lang w:eastAsia="bg-BG"/>
        </w:rPr>
        <w:t>Участник, който не е представил в срок обосновка по чл.72, ал.1 от ЗОП</w:t>
      </w:r>
    </w:p>
    <w:p w:rsidR="007936CA" w:rsidRDefault="007936CA" w:rsidP="007936CA">
      <w:pPr>
        <w:pStyle w:val="Default"/>
        <w:numPr>
          <w:ilvl w:val="0"/>
          <w:numId w:val="14"/>
        </w:numPr>
        <w:suppressAutoHyphens w:val="0"/>
        <w:autoSpaceDE w:val="0"/>
        <w:autoSpaceDN w:val="0"/>
        <w:adjustRightInd w:val="0"/>
        <w:jc w:val="both"/>
        <w:rPr>
          <w:rFonts w:cs="Tahoma"/>
          <w:lang w:val="ru-RU"/>
        </w:rPr>
      </w:pPr>
      <w:r w:rsidRPr="006321E5">
        <w:rPr>
          <w:lang w:val="ru-RU"/>
        </w:rPr>
        <w:t xml:space="preserve">Участник, за когото са налице обстоятелствата по чл. 3, т. 8 от </w:t>
      </w:r>
      <w:r w:rsidRPr="006321E5">
        <w:rPr>
          <w:i/>
          <w:iCs/>
          <w:lang w:val="ru-RU"/>
        </w:rPr>
        <w:t xml:space="preserve">Закона за икономическите и финансовите отношения с дружествата, регистрирани в юрисдикции с преференциален данъчен режим, свързаните с тях лица и </w:t>
      </w:r>
      <w:r w:rsidRPr="006321E5">
        <w:rPr>
          <w:i/>
          <w:iCs/>
          <w:lang w:val="ru-RU"/>
        </w:rPr>
        <w:lastRenderedPageBreak/>
        <w:t>техните действителни собственици,</w:t>
      </w:r>
      <w:r w:rsidRPr="006321E5">
        <w:rPr>
          <w:lang w:val="ru-RU"/>
        </w:rPr>
        <w:t xml:space="preserve"> освен когато не са налице условията по чл. 4 от закона. </w:t>
      </w:r>
    </w:p>
    <w:p w:rsidR="007936CA" w:rsidRPr="008861D1" w:rsidRDefault="007936CA" w:rsidP="007936CA">
      <w:pPr>
        <w:pStyle w:val="Default"/>
        <w:suppressAutoHyphens w:val="0"/>
        <w:autoSpaceDE w:val="0"/>
        <w:autoSpaceDN w:val="0"/>
        <w:adjustRightInd w:val="0"/>
        <w:jc w:val="both"/>
        <w:rPr>
          <w:b/>
          <w:bCs/>
          <w:i/>
          <w:iCs/>
          <w:color w:val="auto"/>
          <w:lang w:eastAsia="bg-BG"/>
        </w:rPr>
      </w:pPr>
      <w:r>
        <w:rPr>
          <w:rFonts w:cs="Tahoma"/>
          <w:b/>
          <w:bCs/>
          <w:i/>
          <w:iCs/>
          <w:lang w:val="ru-RU"/>
        </w:rPr>
        <w:tab/>
      </w:r>
      <w:r w:rsidRPr="008861D1">
        <w:rPr>
          <w:b/>
          <w:bCs/>
          <w:i/>
          <w:iCs/>
          <w:lang w:val="ru-RU"/>
        </w:rPr>
        <w:t xml:space="preserve">Участникът декларира посочените обстоятелства като  попълва Образец ЕЕДОП, част ІІІ, раздел Г. </w:t>
      </w:r>
      <w:r w:rsidRPr="008861D1">
        <w:rPr>
          <w:b/>
          <w:bCs/>
          <w:i/>
          <w:iCs/>
          <w:color w:val="auto"/>
          <w:lang w:eastAsia="bg-BG"/>
        </w:rPr>
        <w:t>Участникът декларира вярното, от следните две обстоятелства:</w:t>
      </w:r>
    </w:p>
    <w:p w:rsidR="007936CA" w:rsidRPr="00635420" w:rsidRDefault="007936CA" w:rsidP="007936CA">
      <w:pPr>
        <w:pStyle w:val="Default"/>
        <w:suppressAutoHyphens w:val="0"/>
        <w:autoSpaceDE w:val="0"/>
        <w:autoSpaceDN w:val="0"/>
        <w:adjustRightInd w:val="0"/>
        <w:jc w:val="both"/>
        <w:rPr>
          <w:rFonts w:cs="Tahoma"/>
          <w:color w:val="auto"/>
          <w:lang w:eastAsia="bg-BG"/>
        </w:rPr>
      </w:pPr>
      <w:r>
        <w:rPr>
          <w:color w:val="auto"/>
          <w:lang w:val="en-US" w:eastAsia="bg-BG"/>
        </w:rPr>
        <w:t xml:space="preserve">-      </w:t>
      </w:r>
      <w:r w:rsidRPr="00635420">
        <w:rPr>
          <w:color w:val="auto"/>
          <w:lang w:eastAsia="bg-BG"/>
        </w:rPr>
        <w:t>Дружеството е регистрирано в юрисдикция с преференциален данъчен режим, но е налице изключение по чл. 4 т.....(</w:t>
      </w:r>
      <w:r w:rsidRPr="00635420">
        <w:rPr>
          <w:i/>
          <w:iCs/>
          <w:color w:val="auto"/>
          <w:lang w:eastAsia="bg-BG"/>
        </w:rPr>
        <w:t>посочва се конкретното изключение)</w:t>
      </w:r>
      <w:r w:rsidRPr="00635420">
        <w:rPr>
          <w:color w:val="auto"/>
          <w:lang w:eastAsia="bg-BG"/>
        </w:rPr>
        <w:t xml:space="preserve"> от </w:t>
      </w:r>
      <w:r w:rsidRPr="00635420">
        <w:rPr>
          <w:i/>
          <w:iCs/>
          <w:lang w:val="ru-RU"/>
        </w:rPr>
        <w:t>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r w:rsidRPr="00635420">
        <w:rPr>
          <w:lang w:val="ru-RU"/>
        </w:rPr>
        <w:t>.</w:t>
      </w:r>
    </w:p>
    <w:p w:rsidR="007936CA" w:rsidRPr="00635420" w:rsidRDefault="007936CA" w:rsidP="007936CA">
      <w:pPr>
        <w:pStyle w:val="Default"/>
        <w:suppressAutoHyphens w:val="0"/>
        <w:autoSpaceDE w:val="0"/>
        <w:autoSpaceDN w:val="0"/>
        <w:adjustRightInd w:val="0"/>
        <w:jc w:val="both"/>
        <w:rPr>
          <w:rFonts w:cs="Tahoma"/>
          <w:lang w:val="en-US" w:eastAsia="bg-BG"/>
        </w:rPr>
      </w:pPr>
      <w:r w:rsidRPr="00635420">
        <w:rPr>
          <w:lang w:val="en-US" w:eastAsia="bg-BG"/>
        </w:rPr>
        <w:t xml:space="preserve">-      </w:t>
      </w:r>
      <w:r w:rsidRPr="00635420">
        <w:rPr>
          <w:lang w:eastAsia="bg-BG"/>
        </w:rPr>
        <w:t>Не е дружество, регистрирано, в юрисдикция с преференциален данъчен режим.</w:t>
      </w:r>
    </w:p>
    <w:p w:rsidR="007936CA" w:rsidRPr="00CF1433" w:rsidRDefault="007936CA" w:rsidP="007936CA">
      <w:pPr>
        <w:pStyle w:val="Heading4"/>
        <w:numPr>
          <w:ilvl w:val="0"/>
          <w:numId w:val="0"/>
        </w:numPr>
        <w:ind w:firstLine="720"/>
        <w:jc w:val="center"/>
        <w:rPr>
          <w:rFonts w:ascii="Times New Roman" w:hAnsi="Times New Roman" w:cs="Times New Roman"/>
          <w:sz w:val="24"/>
          <w:szCs w:val="24"/>
          <w:lang w:val="ru-RU"/>
        </w:rPr>
      </w:pPr>
      <w:r w:rsidRPr="00635420">
        <w:rPr>
          <w:rFonts w:ascii="Times New Roman" w:hAnsi="Times New Roman" w:cs="Times New Roman"/>
          <w:caps/>
          <w:sz w:val="24"/>
          <w:szCs w:val="24"/>
          <w:lang w:val="ru-RU"/>
        </w:rPr>
        <w:t>Разд</w:t>
      </w:r>
      <w:r w:rsidRPr="00635420">
        <w:rPr>
          <w:rFonts w:ascii="Times New Roman" w:hAnsi="Times New Roman" w:cs="Times New Roman"/>
          <w:caps/>
          <w:sz w:val="24"/>
          <w:szCs w:val="24"/>
        </w:rPr>
        <w:t>E</w:t>
      </w:r>
      <w:r w:rsidRPr="00635420">
        <w:rPr>
          <w:rFonts w:ascii="Times New Roman" w:hAnsi="Times New Roman" w:cs="Times New Roman"/>
          <w:caps/>
          <w:sz w:val="24"/>
          <w:szCs w:val="24"/>
          <w:lang w:val="ru-RU"/>
        </w:rPr>
        <w:t>л</w:t>
      </w:r>
      <w:r w:rsidRPr="00155538">
        <w:rPr>
          <w:rFonts w:ascii="Times New Roman" w:hAnsi="Times New Roman" w:cs="Times New Roman"/>
          <w:caps/>
          <w:sz w:val="24"/>
          <w:szCs w:val="24"/>
          <w:lang w:val="ru-RU"/>
        </w:rPr>
        <w:t xml:space="preserve"> ІІ</w:t>
      </w:r>
      <w:r w:rsidRPr="00CF1433">
        <w:rPr>
          <w:rFonts w:ascii="Times New Roman" w:hAnsi="Times New Roman" w:cs="Times New Roman"/>
          <w:caps/>
          <w:sz w:val="24"/>
          <w:szCs w:val="24"/>
          <w:lang w:val="ru-RU"/>
        </w:rPr>
        <w:t xml:space="preserve">. </w:t>
      </w:r>
      <w:r w:rsidRPr="00E30B6B">
        <w:rPr>
          <w:rFonts w:ascii="Times New Roman" w:hAnsi="Times New Roman" w:cs="Times New Roman"/>
          <w:sz w:val="24"/>
          <w:szCs w:val="24"/>
        </w:rPr>
        <w:t>K</w:t>
      </w:r>
      <w:r w:rsidRPr="00E30B6B">
        <w:rPr>
          <w:rFonts w:ascii="Times New Roman" w:hAnsi="Times New Roman" w:cs="Times New Roman"/>
          <w:sz w:val="24"/>
          <w:szCs w:val="24"/>
          <w:lang w:val="ru-RU"/>
        </w:rPr>
        <w:t xml:space="preserve">РИТЕРИИ ЗА ПОДБОР </w:t>
      </w:r>
    </w:p>
    <w:p w:rsidR="007936CA" w:rsidRPr="000566EB" w:rsidRDefault="007936CA" w:rsidP="007936CA">
      <w:pPr>
        <w:spacing w:line="360" w:lineRule="auto"/>
        <w:rPr>
          <w:rFonts w:ascii="Times New Roman" w:hAnsi="Times New Roman" w:cs="Times New Roman"/>
          <w:sz w:val="24"/>
          <w:szCs w:val="24"/>
          <w:lang w:val="ru-RU"/>
        </w:rPr>
      </w:pPr>
      <w:r>
        <w:rPr>
          <w:rFonts w:ascii="Times New Roman" w:hAnsi="Times New Roman" w:cs="Times New Roman"/>
          <w:b/>
          <w:bCs/>
          <w:sz w:val="24"/>
          <w:szCs w:val="24"/>
        </w:rPr>
        <w:tab/>
      </w:r>
      <w:r>
        <w:rPr>
          <w:rFonts w:ascii="Times New Roman" w:hAnsi="Times New Roman" w:cs="Times New Roman"/>
          <w:b/>
          <w:bCs/>
          <w:sz w:val="24"/>
          <w:szCs w:val="24"/>
          <w:lang w:val="bg-BG"/>
        </w:rPr>
        <w:t xml:space="preserve">1. Годност за упражняване на професионална дейност. </w:t>
      </w:r>
    </w:p>
    <w:p w:rsidR="007936CA" w:rsidRDefault="007936CA" w:rsidP="00B87B3F">
      <w:pPr>
        <w:ind w:firstLine="708"/>
        <w:jc w:val="both"/>
        <w:rPr>
          <w:rFonts w:ascii="Times New Roman" w:hAnsi="Times New Roman" w:cs="Times New Roman"/>
          <w:color w:val="000000"/>
          <w:sz w:val="23"/>
          <w:szCs w:val="23"/>
          <w:lang w:eastAsia="bg-BG"/>
        </w:rPr>
      </w:pPr>
      <w:r w:rsidRPr="000566EB">
        <w:rPr>
          <w:rFonts w:ascii="Times New Roman" w:hAnsi="Times New Roman" w:cs="Times New Roman"/>
          <w:sz w:val="24"/>
          <w:szCs w:val="24"/>
          <w:lang w:val="ru-RU"/>
        </w:rPr>
        <w:t>Участникът следва да притежава валидна регистрация в Регистъра на туроператорите и туристическите агенти съгласно чл. 61</w:t>
      </w:r>
      <w:r>
        <w:rPr>
          <w:rFonts w:ascii="Times New Roman" w:hAnsi="Times New Roman" w:cs="Times New Roman"/>
          <w:sz w:val="24"/>
          <w:szCs w:val="24"/>
          <w:lang w:val="ru-RU"/>
        </w:rPr>
        <w:t xml:space="preserve">, ал. 4 от Закона за туризма. </w:t>
      </w:r>
      <w:r w:rsidRPr="004F7D90">
        <w:rPr>
          <w:rFonts w:ascii="Times New Roman" w:hAnsi="Times New Roman" w:cs="Times New Roman"/>
          <w:color w:val="000000"/>
          <w:sz w:val="23"/>
          <w:szCs w:val="23"/>
          <w:lang w:val="bg-BG" w:eastAsia="bg-BG"/>
        </w:rPr>
        <w:t>За чуждестранни лица – да разполагат с правото да извършват туроператорска дейност и туристическа агентска дейност, съгласно националното им законодателство.</w:t>
      </w:r>
    </w:p>
    <w:p w:rsidR="007936CA" w:rsidRDefault="007936CA" w:rsidP="007936CA">
      <w:pPr>
        <w:pStyle w:val="Default"/>
        <w:suppressAutoHyphens w:val="0"/>
        <w:autoSpaceDE w:val="0"/>
        <w:autoSpaceDN w:val="0"/>
        <w:adjustRightInd w:val="0"/>
        <w:jc w:val="both"/>
        <w:rPr>
          <w:rStyle w:val="inputvalue"/>
          <w:rFonts w:cs="Tahoma"/>
        </w:rPr>
      </w:pPr>
      <w:r w:rsidRPr="00A26DCB">
        <w:rPr>
          <w:b/>
          <w:bCs/>
          <w:i/>
          <w:iCs/>
          <w:lang w:val="ru-RU"/>
        </w:rPr>
        <w:t xml:space="preserve">Участникът декларира посочените обстоятелства като попълва Образец ЕЕДОП, </w:t>
      </w:r>
      <w:r w:rsidRPr="00A26DCB">
        <w:rPr>
          <w:rStyle w:val="inputvalue"/>
        </w:rPr>
        <w:t xml:space="preserve"> </w:t>
      </w:r>
      <w:r w:rsidRPr="00A26DCB">
        <w:rPr>
          <w:rStyle w:val="inputvalue"/>
          <w:b/>
          <w:bCs/>
        </w:rPr>
        <w:t>Част ІV, раздел А, т. 1 на ЕЕДОП</w:t>
      </w:r>
      <w:r w:rsidRPr="00A26DCB">
        <w:rPr>
          <w:rStyle w:val="inputvalue"/>
        </w:rPr>
        <w:t>,</w:t>
      </w:r>
      <w:r>
        <w:rPr>
          <w:rStyle w:val="inputvalue"/>
        </w:rPr>
        <w:t xml:space="preserve"> като се посочва информация относно вписването на участника в съответния професионален </w:t>
      </w:r>
      <w:r w:rsidRPr="002F7A0E">
        <w:rPr>
          <w:rStyle w:val="inputvalue"/>
        </w:rPr>
        <w:t xml:space="preserve">или търговски </w:t>
      </w:r>
      <w:r w:rsidRPr="00A26DCB">
        <w:rPr>
          <w:rStyle w:val="inputvalue"/>
        </w:rPr>
        <w:t>регистър</w:t>
      </w:r>
      <w:r>
        <w:rPr>
          <w:rStyle w:val="inputvalue"/>
        </w:rPr>
        <w:t xml:space="preserve"> в </w:t>
      </w:r>
      <w:r w:rsidRPr="002F7A0E">
        <w:rPr>
          <w:rStyle w:val="inputvalue"/>
        </w:rPr>
        <w:t>държавата членка, в</w:t>
      </w:r>
      <w:r>
        <w:rPr>
          <w:rStyle w:val="inputvalue"/>
        </w:rPr>
        <w:t xml:space="preserve"> която е установен</w:t>
      </w:r>
      <w:r>
        <w:rPr>
          <w:rStyle w:val="inputvalue"/>
          <w:lang w:val="en-US"/>
        </w:rPr>
        <w:t>,</w:t>
      </w:r>
      <w:r>
        <w:rPr>
          <w:rStyle w:val="inputvalue"/>
        </w:rPr>
        <w:t xml:space="preserve"> като се посочва дали съответните документи са на разположение в електронен формат, както и уеб адрес, орган или служба, издаващи документа за регистрация и точно </w:t>
      </w:r>
      <w:r w:rsidRPr="002F7A0E">
        <w:rPr>
          <w:rStyle w:val="inputvalue"/>
        </w:rPr>
        <w:t>позоваване на документа.</w:t>
      </w:r>
    </w:p>
    <w:p w:rsidR="007936CA" w:rsidRPr="008861D1" w:rsidRDefault="007936CA" w:rsidP="007936CA">
      <w:pPr>
        <w:pStyle w:val="Default"/>
        <w:suppressAutoHyphens w:val="0"/>
        <w:autoSpaceDE w:val="0"/>
        <w:autoSpaceDN w:val="0"/>
        <w:adjustRightInd w:val="0"/>
        <w:jc w:val="both"/>
        <w:rPr>
          <w:rFonts w:cs="Tahoma"/>
          <w:b/>
          <w:bCs/>
          <w:i/>
          <w:iCs/>
          <w:color w:val="auto"/>
          <w:lang w:eastAsia="bg-BG"/>
        </w:rPr>
      </w:pPr>
      <w:r w:rsidRPr="00C34284">
        <w:rPr>
          <w:rStyle w:val="inputvalue"/>
          <w:i/>
          <w:iCs/>
        </w:rPr>
        <w:t xml:space="preserve">В случаите на чл. 67, ал. 5 и ал. 6 от ЗОП </w:t>
      </w:r>
      <w:r>
        <w:rPr>
          <w:rStyle w:val="inputvalue"/>
          <w:i/>
          <w:iCs/>
        </w:rPr>
        <w:t xml:space="preserve">съответствието с това изискване </w:t>
      </w:r>
      <w:r w:rsidRPr="00C34284">
        <w:rPr>
          <w:rStyle w:val="inputvalue"/>
          <w:i/>
          <w:iCs/>
        </w:rPr>
        <w:t>се доказва с представяне на заверено копие от удостоверение за регистрация в Регистъра на туроператорите и туристическите агенти или еквивалентен документ.</w:t>
      </w:r>
      <w:r w:rsidRPr="008861D1">
        <w:rPr>
          <w:b/>
          <w:bCs/>
          <w:i/>
          <w:iCs/>
          <w:lang w:val="ru-RU"/>
        </w:rPr>
        <w:t xml:space="preserve"> </w:t>
      </w:r>
      <w:r w:rsidRPr="008861D1">
        <w:rPr>
          <w:b/>
          <w:bCs/>
          <w:i/>
          <w:iCs/>
          <w:lang w:eastAsia="bg-BG"/>
        </w:rPr>
        <w:t xml:space="preserve"> </w:t>
      </w:r>
    </w:p>
    <w:p w:rsidR="007936CA" w:rsidRPr="004F7D90" w:rsidRDefault="007936CA" w:rsidP="007936CA">
      <w:pPr>
        <w:jc w:val="both"/>
        <w:rPr>
          <w:rFonts w:ascii="Times New Roman" w:hAnsi="Times New Roman" w:cs="Times New Roman"/>
          <w:color w:val="000000"/>
          <w:sz w:val="23"/>
          <w:szCs w:val="23"/>
          <w:lang w:val="bg-BG" w:eastAsia="bg-BG"/>
        </w:rPr>
      </w:pPr>
    </w:p>
    <w:p w:rsidR="007936CA" w:rsidRPr="00CF1433" w:rsidRDefault="007936CA" w:rsidP="002F67DF">
      <w:pPr>
        <w:ind w:firstLine="708"/>
        <w:jc w:val="both"/>
        <w:rPr>
          <w:rFonts w:ascii="Times New Roman" w:hAnsi="Times New Roman" w:cs="Times New Roman"/>
          <w:b/>
          <w:bCs/>
          <w:sz w:val="24"/>
          <w:szCs w:val="24"/>
          <w:lang w:val="ru-RU"/>
        </w:rPr>
      </w:pPr>
      <w:r w:rsidRPr="004F7D90">
        <w:rPr>
          <w:rFonts w:ascii="Times New Roman" w:hAnsi="Times New Roman" w:cs="Times New Roman"/>
          <w:b/>
          <w:bCs/>
          <w:sz w:val="24"/>
          <w:szCs w:val="24"/>
          <w:lang w:val="ru-RU"/>
        </w:rPr>
        <w:t>2.</w:t>
      </w:r>
      <w:r w:rsidRPr="00CF1433">
        <w:rPr>
          <w:rFonts w:ascii="Times New Roman" w:hAnsi="Times New Roman" w:cs="Times New Roman"/>
          <w:b/>
          <w:bCs/>
          <w:sz w:val="24"/>
          <w:szCs w:val="24"/>
          <w:lang w:val="ru-RU"/>
        </w:rPr>
        <w:t xml:space="preserve"> </w:t>
      </w:r>
      <w:r w:rsidRPr="004F7D90">
        <w:rPr>
          <w:rFonts w:ascii="Times New Roman" w:hAnsi="Times New Roman" w:cs="Times New Roman"/>
          <w:b/>
          <w:bCs/>
          <w:sz w:val="24"/>
          <w:szCs w:val="24"/>
          <w:lang w:val="ru-RU"/>
        </w:rPr>
        <w:t>Минимални изисквания за икономическо и</w:t>
      </w:r>
      <w:r w:rsidRPr="000566EB">
        <w:rPr>
          <w:rFonts w:ascii="Times New Roman" w:hAnsi="Times New Roman" w:cs="Times New Roman"/>
          <w:b/>
          <w:bCs/>
          <w:sz w:val="24"/>
          <w:szCs w:val="24"/>
          <w:lang w:val="ru-RU"/>
        </w:rPr>
        <w:t xml:space="preserve"> финансово състояние </w:t>
      </w:r>
    </w:p>
    <w:p w:rsidR="007936CA" w:rsidRDefault="007936CA" w:rsidP="007936CA">
      <w:pPr>
        <w:jc w:val="both"/>
        <w:rPr>
          <w:rFonts w:ascii="Times New Roman" w:hAnsi="Times New Roman" w:cs="Times New Roman"/>
          <w:sz w:val="24"/>
          <w:szCs w:val="24"/>
          <w:lang w:val="bg-BG"/>
        </w:rPr>
      </w:pPr>
      <w:r>
        <w:rPr>
          <w:rFonts w:ascii="Times New Roman" w:hAnsi="Times New Roman" w:cs="Times New Roman"/>
          <w:sz w:val="24"/>
          <w:szCs w:val="24"/>
          <w:lang w:val="ru-RU"/>
        </w:rPr>
        <w:tab/>
      </w:r>
      <w:r w:rsidRPr="000566EB">
        <w:rPr>
          <w:rFonts w:ascii="Times New Roman" w:hAnsi="Times New Roman" w:cs="Times New Roman"/>
          <w:sz w:val="24"/>
          <w:szCs w:val="24"/>
          <w:lang w:val="ru-RU"/>
        </w:rPr>
        <w:t>Участникът трябва да има валидна задължителна застраховка „Отговорност на туроператора” в съответствие с</w:t>
      </w:r>
      <w:r>
        <w:rPr>
          <w:rFonts w:ascii="Times New Roman" w:hAnsi="Times New Roman" w:cs="Times New Roman"/>
          <w:sz w:val="24"/>
          <w:szCs w:val="24"/>
          <w:lang w:val="bg-BG"/>
        </w:rPr>
        <w:t xml:space="preserve"> чл. 97 от</w:t>
      </w:r>
      <w:r w:rsidRPr="000566EB">
        <w:rPr>
          <w:rFonts w:ascii="Times New Roman" w:hAnsi="Times New Roman" w:cs="Times New Roman"/>
          <w:sz w:val="24"/>
          <w:szCs w:val="24"/>
          <w:lang w:val="ru-RU"/>
        </w:rPr>
        <w:t xml:space="preserve"> Закона за туризма</w:t>
      </w:r>
      <w:r>
        <w:rPr>
          <w:rFonts w:ascii="Times New Roman" w:hAnsi="Times New Roman" w:cs="Times New Roman"/>
          <w:sz w:val="24"/>
          <w:szCs w:val="24"/>
          <w:lang w:val="bg-BG"/>
        </w:rPr>
        <w:t>.</w:t>
      </w:r>
    </w:p>
    <w:p w:rsidR="007936CA" w:rsidRDefault="007936CA" w:rsidP="00B87B3F">
      <w:pPr>
        <w:jc w:val="both"/>
        <w:rPr>
          <w:rFonts w:ascii="Times New Roman" w:hAnsi="Times New Roman" w:cs="Times New Roman"/>
          <w:sz w:val="24"/>
          <w:szCs w:val="24"/>
          <w:lang w:val="bg-BG"/>
        </w:rPr>
      </w:pPr>
      <w:r w:rsidRPr="00D9336C">
        <w:rPr>
          <w:rFonts w:ascii="Times New Roman" w:hAnsi="Times New Roman" w:cs="Times New Roman"/>
          <w:b/>
          <w:bCs/>
          <w:i/>
          <w:iCs/>
          <w:sz w:val="24"/>
          <w:szCs w:val="24"/>
          <w:lang w:val="ru-RU"/>
        </w:rPr>
        <w:t xml:space="preserve">Участникът декларира посочените </w:t>
      </w:r>
      <w:r w:rsidRPr="00701511">
        <w:rPr>
          <w:rFonts w:ascii="Times New Roman" w:hAnsi="Times New Roman" w:cs="Times New Roman"/>
          <w:b/>
          <w:bCs/>
          <w:i/>
          <w:iCs/>
          <w:sz w:val="24"/>
          <w:szCs w:val="24"/>
          <w:lang w:val="ru-RU"/>
        </w:rPr>
        <w:t>обстоятелства като  попълва Образец ЕЕДОП, част ІV , раздел Б, т.5</w:t>
      </w:r>
      <w:r w:rsidRPr="00701511">
        <w:rPr>
          <w:rFonts w:ascii="Times New Roman" w:hAnsi="Times New Roman" w:cs="Times New Roman"/>
          <w:b/>
          <w:bCs/>
          <w:i/>
          <w:iCs/>
          <w:sz w:val="24"/>
          <w:szCs w:val="24"/>
        </w:rPr>
        <w:t>.</w:t>
      </w:r>
      <w:r w:rsidRPr="00D9336C">
        <w:rPr>
          <w:rFonts w:ascii="Times New Roman" w:hAnsi="Times New Roman" w:cs="Times New Roman"/>
          <w:b/>
          <w:bCs/>
          <w:i/>
          <w:iCs/>
          <w:sz w:val="24"/>
          <w:szCs w:val="24"/>
          <w:lang w:val="ru-RU"/>
        </w:rPr>
        <w:t xml:space="preserve"> </w:t>
      </w:r>
      <w:r w:rsidRPr="00D9336C">
        <w:rPr>
          <w:rFonts w:ascii="Times New Roman" w:hAnsi="Times New Roman" w:cs="Times New Roman"/>
          <w:b/>
          <w:bCs/>
          <w:i/>
          <w:iCs/>
          <w:sz w:val="24"/>
          <w:szCs w:val="24"/>
          <w:lang w:eastAsia="bg-BG"/>
        </w:rPr>
        <w:t xml:space="preserve"> </w:t>
      </w:r>
    </w:p>
    <w:p w:rsidR="007936CA" w:rsidRPr="002F36CD" w:rsidRDefault="007936CA" w:rsidP="00B87B3F">
      <w:pPr>
        <w:jc w:val="both"/>
        <w:rPr>
          <w:rFonts w:ascii="Times New Roman" w:hAnsi="Times New Roman" w:cs="Times New Roman"/>
          <w:sz w:val="24"/>
          <w:szCs w:val="24"/>
          <w:lang w:val="bg-BG"/>
        </w:rPr>
      </w:pPr>
      <w:r w:rsidRPr="00517083">
        <w:rPr>
          <w:rStyle w:val="inputvalue"/>
          <w:rFonts w:ascii="Times New Roman" w:hAnsi="Times New Roman" w:cs="Times New Roman"/>
          <w:i/>
          <w:iCs/>
          <w:sz w:val="24"/>
          <w:szCs w:val="24"/>
        </w:rPr>
        <w:t xml:space="preserve">В случаите на чл. 67, ал. 5 и ал. 6 от ЗОП </w:t>
      </w:r>
      <w:r w:rsidRPr="00701511">
        <w:rPr>
          <w:rFonts w:ascii="Times New Roman" w:hAnsi="Times New Roman" w:cs="Times New Roman"/>
          <w:i/>
          <w:iCs/>
          <w:sz w:val="24"/>
          <w:szCs w:val="24"/>
          <w:lang w:val="ru-RU"/>
        </w:rPr>
        <w:t>съответствието  с поставеното изискване се доказва с  представя</w:t>
      </w:r>
      <w:r w:rsidR="0034477C">
        <w:rPr>
          <w:rFonts w:ascii="Times New Roman" w:hAnsi="Times New Roman" w:cs="Times New Roman"/>
          <w:i/>
          <w:iCs/>
          <w:sz w:val="24"/>
          <w:szCs w:val="24"/>
          <w:lang w:val="ru-RU"/>
        </w:rPr>
        <w:t>не</w:t>
      </w:r>
      <w:r w:rsidRPr="00701511">
        <w:rPr>
          <w:rFonts w:ascii="Times New Roman" w:hAnsi="Times New Roman" w:cs="Times New Roman"/>
          <w:i/>
          <w:iCs/>
          <w:sz w:val="24"/>
          <w:szCs w:val="24"/>
          <w:lang w:val="ru-RU"/>
        </w:rPr>
        <w:t xml:space="preserve"> на заверено копие от валидна задължителна застраховка „Отговорност на туроператора” в съответствие със Закона за туризма</w:t>
      </w:r>
      <w:r w:rsidRPr="00701511">
        <w:rPr>
          <w:rFonts w:ascii="Times New Roman" w:hAnsi="Times New Roman" w:cs="Times New Roman"/>
          <w:i/>
          <w:iCs/>
          <w:sz w:val="24"/>
          <w:szCs w:val="24"/>
          <w:lang w:val="bg-BG"/>
        </w:rPr>
        <w:t>.</w:t>
      </w:r>
    </w:p>
    <w:p w:rsidR="007936CA" w:rsidRDefault="007936CA" w:rsidP="007936CA">
      <w:pPr>
        <w:jc w:val="both"/>
        <w:rPr>
          <w:rFonts w:ascii="Times New Roman" w:hAnsi="Times New Roman" w:cs="Times New Roman"/>
          <w:b/>
          <w:bCs/>
          <w:sz w:val="24"/>
          <w:szCs w:val="24"/>
          <w:lang w:val="ru-RU"/>
        </w:rPr>
      </w:pPr>
      <w:r w:rsidRPr="000566EB">
        <w:rPr>
          <w:rFonts w:ascii="Times New Roman" w:hAnsi="Times New Roman" w:cs="Times New Roman"/>
          <w:sz w:val="24"/>
          <w:szCs w:val="24"/>
          <w:lang w:val="ru-RU"/>
        </w:rPr>
        <w:t xml:space="preserve"> </w:t>
      </w:r>
    </w:p>
    <w:p w:rsidR="007936CA" w:rsidRPr="00CF1433" w:rsidRDefault="007936CA" w:rsidP="007936CA">
      <w:pPr>
        <w:jc w:val="both"/>
        <w:rPr>
          <w:rFonts w:ascii="Times New Roman" w:hAnsi="Times New Roman" w:cs="Times New Roman"/>
          <w:b/>
          <w:bCs/>
          <w:sz w:val="24"/>
          <w:szCs w:val="24"/>
          <w:lang w:val="ru-RU"/>
        </w:rPr>
      </w:pPr>
      <w:r>
        <w:rPr>
          <w:rFonts w:ascii="Times New Roman" w:hAnsi="Times New Roman" w:cs="Times New Roman"/>
          <w:b/>
          <w:bCs/>
          <w:sz w:val="24"/>
          <w:szCs w:val="24"/>
          <w:lang w:val="ru-RU"/>
        </w:rPr>
        <w:tab/>
        <w:t>3.</w:t>
      </w:r>
      <w:r w:rsidRPr="00CF1433">
        <w:rPr>
          <w:rFonts w:ascii="Times New Roman" w:hAnsi="Times New Roman" w:cs="Times New Roman"/>
          <w:b/>
          <w:bCs/>
          <w:sz w:val="24"/>
          <w:szCs w:val="24"/>
          <w:lang w:val="ru-RU"/>
        </w:rPr>
        <w:t xml:space="preserve"> </w:t>
      </w:r>
      <w:r>
        <w:rPr>
          <w:rFonts w:ascii="Times New Roman" w:hAnsi="Times New Roman" w:cs="Times New Roman"/>
          <w:b/>
          <w:bCs/>
          <w:sz w:val="24"/>
          <w:szCs w:val="24"/>
          <w:lang w:val="ru-RU"/>
        </w:rPr>
        <w:t>Минимални и</w:t>
      </w:r>
      <w:r w:rsidRPr="000566EB">
        <w:rPr>
          <w:rFonts w:ascii="Times New Roman" w:hAnsi="Times New Roman" w:cs="Times New Roman"/>
          <w:b/>
          <w:bCs/>
          <w:color w:val="000000"/>
          <w:sz w:val="24"/>
          <w:szCs w:val="24"/>
          <w:lang w:val="ru-RU"/>
        </w:rPr>
        <w:t>зисквания към</w:t>
      </w:r>
      <w:r w:rsidRPr="000566EB">
        <w:rPr>
          <w:rFonts w:ascii="Times New Roman" w:hAnsi="Times New Roman" w:cs="Times New Roman"/>
          <w:color w:val="000000"/>
          <w:sz w:val="24"/>
          <w:szCs w:val="24"/>
          <w:lang w:val="ru-RU"/>
        </w:rPr>
        <w:t xml:space="preserve"> </w:t>
      </w:r>
      <w:r w:rsidRPr="000566EB">
        <w:rPr>
          <w:rFonts w:ascii="Times New Roman" w:hAnsi="Times New Roman" w:cs="Times New Roman"/>
          <w:b/>
          <w:bCs/>
          <w:sz w:val="24"/>
          <w:szCs w:val="24"/>
          <w:lang w:val="ru-RU"/>
        </w:rPr>
        <w:t>техническите и професионални способности на участниците</w:t>
      </w:r>
      <w:r>
        <w:rPr>
          <w:rFonts w:ascii="Times New Roman" w:hAnsi="Times New Roman" w:cs="Times New Roman"/>
          <w:b/>
          <w:bCs/>
          <w:sz w:val="24"/>
          <w:szCs w:val="24"/>
          <w:lang w:val="ru-RU"/>
        </w:rPr>
        <w:t xml:space="preserve">: </w:t>
      </w:r>
    </w:p>
    <w:p w:rsidR="007936CA" w:rsidRPr="00CF1433" w:rsidRDefault="007936CA" w:rsidP="007936CA">
      <w:pPr>
        <w:jc w:val="both"/>
        <w:rPr>
          <w:rFonts w:ascii="Times New Roman" w:hAnsi="Times New Roman" w:cs="Times New Roman"/>
          <w:sz w:val="24"/>
          <w:szCs w:val="24"/>
          <w:lang w:val="ru-RU"/>
        </w:rPr>
      </w:pPr>
    </w:p>
    <w:p w:rsidR="007936CA" w:rsidRDefault="007936CA" w:rsidP="007936CA">
      <w:pPr>
        <w:ind w:firstLine="708"/>
        <w:jc w:val="both"/>
        <w:rPr>
          <w:rFonts w:ascii="Times New Roman" w:hAnsi="Times New Roman" w:cs="Times New Roman"/>
          <w:sz w:val="24"/>
          <w:szCs w:val="24"/>
          <w:lang w:val="bg-BG"/>
        </w:rPr>
      </w:pPr>
      <w:r>
        <w:rPr>
          <w:rFonts w:ascii="Times New Roman" w:hAnsi="Times New Roman" w:cs="Times New Roman"/>
          <w:sz w:val="24"/>
          <w:szCs w:val="24"/>
          <w:lang w:val="bg-BG"/>
        </w:rPr>
        <w:t>3.1.Участникът трябва да е изпълнил  поне 1 (една) услуга с предмет идентичен или сходен с този на поръчката за последните 3 (три) години, считано от датата на подаване на офертата.</w:t>
      </w:r>
      <w:r w:rsidRPr="000566EB">
        <w:rPr>
          <w:rFonts w:ascii="Times New Roman" w:hAnsi="Times New Roman" w:cs="Times New Roman"/>
          <w:sz w:val="24"/>
          <w:szCs w:val="24"/>
          <w:lang w:val="ru-RU"/>
        </w:rPr>
        <w:t xml:space="preserve"> </w:t>
      </w:r>
      <w:r>
        <w:rPr>
          <w:rFonts w:ascii="Times New Roman" w:hAnsi="Times New Roman" w:cs="Times New Roman"/>
          <w:sz w:val="24"/>
          <w:szCs w:val="24"/>
          <w:lang w:val="bg-BG"/>
        </w:rPr>
        <w:t>Под сходен предмет се разбира</w:t>
      </w:r>
      <w:r w:rsidRPr="000566EB">
        <w:rPr>
          <w:rFonts w:ascii="Times New Roman" w:hAnsi="Times New Roman" w:cs="Times New Roman"/>
          <w:sz w:val="24"/>
          <w:szCs w:val="24"/>
          <w:lang w:val="ru-RU"/>
        </w:rPr>
        <w:t>:</w:t>
      </w:r>
      <w:r>
        <w:rPr>
          <w:rFonts w:ascii="Times New Roman" w:hAnsi="Times New Roman" w:cs="Times New Roman"/>
          <w:sz w:val="24"/>
          <w:szCs w:val="24"/>
          <w:lang w:val="bg-BG"/>
        </w:rPr>
        <w:t xml:space="preserve"> туроператорски и/или турагентски услуги/дейности, вкл. продажба на самолетни билети.</w:t>
      </w:r>
    </w:p>
    <w:p w:rsidR="007936CA" w:rsidRPr="009101D6" w:rsidRDefault="007936CA" w:rsidP="00B87B3F">
      <w:pPr>
        <w:jc w:val="both"/>
        <w:rPr>
          <w:rFonts w:ascii="Times New Roman" w:hAnsi="Times New Roman" w:cs="Times New Roman"/>
          <w:sz w:val="24"/>
          <w:szCs w:val="24"/>
          <w:lang w:val="bg-BG"/>
        </w:rPr>
      </w:pPr>
      <w:r w:rsidRPr="00CD338D">
        <w:rPr>
          <w:rFonts w:ascii="Times New Roman" w:hAnsi="Times New Roman" w:cs="Times New Roman"/>
          <w:b/>
          <w:bCs/>
          <w:i/>
          <w:iCs/>
          <w:sz w:val="24"/>
          <w:szCs w:val="24"/>
          <w:lang w:val="ru-RU"/>
        </w:rPr>
        <w:t>Участникът декларир</w:t>
      </w:r>
      <w:r w:rsidR="007D7F57">
        <w:rPr>
          <w:rFonts w:ascii="Times New Roman" w:hAnsi="Times New Roman" w:cs="Times New Roman"/>
          <w:b/>
          <w:bCs/>
          <w:i/>
          <w:iCs/>
          <w:sz w:val="24"/>
          <w:szCs w:val="24"/>
          <w:lang w:val="ru-RU"/>
        </w:rPr>
        <w:t>а посочените обстоятелства като</w:t>
      </w:r>
      <w:r w:rsidRPr="00CD338D">
        <w:rPr>
          <w:rFonts w:ascii="Times New Roman" w:hAnsi="Times New Roman" w:cs="Times New Roman"/>
          <w:b/>
          <w:bCs/>
          <w:i/>
          <w:iCs/>
          <w:sz w:val="24"/>
          <w:szCs w:val="24"/>
          <w:lang w:val="ru-RU"/>
        </w:rPr>
        <w:t xml:space="preserve"> попълва </w:t>
      </w:r>
      <w:r>
        <w:rPr>
          <w:rFonts w:ascii="Times New Roman" w:hAnsi="Times New Roman" w:cs="Times New Roman"/>
          <w:b/>
          <w:bCs/>
          <w:i/>
          <w:iCs/>
          <w:sz w:val="24"/>
          <w:szCs w:val="24"/>
          <w:lang w:val="ru-RU"/>
        </w:rPr>
        <w:t xml:space="preserve">в </w:t>
      </w:r>
      <w:r w:rsidRPr="00CD338D">
        <w:rPr>
          <w:rFonts w:ascii="Times New Roman" w:hAnsi="Times New Roman" w:cs="Times New Roman"/>
          <w:b/>
          <w:bCs/>
          <w:i/>
          <w:iCs/>
          <w:sz w:val="24"/>
          <w:szCs w:val="24"/>
          <w:lang w:val="ru-RU"/>
        </w:rPr>
        <w:t xml:space="preserve">Образец ЕЕДОП, част ІV, раздел </w:t>
      </w:r>
      <w:r w:rsidRPr="00CD338D">
        <w:rPr>
          <w:rFonts w:ascii="Times New Roman" w:hAnsi="Times New Roman" w:cs="Times New Roman"/>
          <w:b/>
          <w:bCs/>
          <w:i/>
          <w:iCs/>
          <w:sz w:val="24"/>
          <w:szCs w:val="24"/>
          <w:lang w:val="bg-BG"/>
        </w:rPr>
        <w:t>В, т. 1б</w:t>
      </w:r>
      <w:r>
        <w:rPr>
          <w:rFonts w:ascii="Times New Roman" w:hAnsi="Times New Roman" w:cs="Times New Roman"/>
          <w:b/>
          <w:bCs/>
          <w:i/>
          <w:iCs/>
          <w:sz w:val="24"/>
          <w:szCs w:val="24"/>
          <w:lang w:val="bg-BG"/>
        </w:rPr>
        <w:t>.</w:t>
      </w:r>
      <w:r w:rsidRPr="00D9336C">
        <w:rPr>
          <w:rFonts w:ascii="Times New Roman" w:hAnsi="Times New Roman" w:cs="Times New Roman"/>
          <w:b/>
          <w:bCs/>
          <w:i/>
          <w:iCs/>
          <w:sz w:val="24"/>
          <w:szCs w:val="24"/>
          <w:lang w:eastAsia="bg-BG"/>
        </w:rPr>
        <w:t xml:space="preserve"> </w:t>
      </w:r>
      <w:r>
        <w:rPr>
          <w:rFonts w:ascii="Times New Roman" w:hAnsi="Times New Roman" w:cs="Times New Roman"/>
          <w:b/>
          <w:bCs/>
          <w:i/>
          <w:iCs/>
          <w:sz w:val="24"/>
          <w:szCs w:val="24"/>
          <w:lang w:val="bg-BG" w:eastAsia="bg-BG"/>
        </w:rPr>
        <w:t xml:space="preserve">- </w:t>
      </w:r>
      <w:r w:rsidRPr="009101D6">
        <w:rPr>
          <w:rFonts w:ascii="Times New Roman" w:hAnsi="Times New Roman" w:cs="Times New Roman"/>
          <w:i/>
          <w:iCs/>
          <w:sz w:val="24"/>
          <w:szCs w:val="24"/>
          <w:lang w:val="bg-BG" w:eastAsia="bg-BG"/>
        </w:rPr>
        <w:t>списък с услугите,</w:t>
      </w:r>
      <w:r w:rsidRPr="009101D6">
        <w:rPr>
          <w:rFonts w:ascii="Times New Roman" w:hAnsi="Times New Roman" w:cs="Times New Roman"/>
          <w:b/>
          <w:bCs/>
          <w:i/>
          <w:iCs/>
          <w:sz w:val="24"/>
          <w:szCs w:val="24"/>
          <w:lang w:val="bg-BG" w:eastAsia="bg-BG"/>
        </w:rPr>
        <w:t xml:space="preserve"> </w:t>
      </w:r>
      <w:r w:rsidRPr="009101D6">
        <w:rPr>
          <w:rFonts w:ascii="Times New Roman" w:hAnsi="Times New Roman" w:cs="Times New Roman"/>
          <w:i/>
          <w:iCs/>
          <w:sz w:val="24"/>
          <w:szCs w:val="24"/>
          <w:lang w:val="ru-RU"/>
        </w:rPr>
        <w:t>които са идентични или сходни с предмета на обществената поръчка, изпълнени през последните три години, считано от датата на подаване на офертата, с посочване на стойностите, датите и получателите.</w:t>
      </w:r>
    </w:p>
    <w:p w:rsidR="007936CA" w:rsidRPr="00C34284" w:rsidRDefault="007936CA" w:rsidP="00B87B3F">
      <w:pPr>
        <w:jc w:val="both"/>
        <w:rPr>
          <w:rFonts w:ascii="Times New Roman" w:hAnsi="Times New Roman" w:cs="Times New Roman"/>
          <w:i/>
          <w:iCs/>
          <w:sz w:val="24"/>
          <w:szCs w:val="24"/>
          <w:lang w:val="bg-BG"/>
        </w:rPr>
      </w:pPr>
      <w:r w:rsidRPr="009101D6">
        <w:rPr>
          <w:rStyle w:val="inputvalue"/>
          <w:rFonts w:ascii="Times New Roman" w:hAnsi="Times New Roman" w:cs="Times New Roman"/>
          <w:i/>
          <w:iCs/>
          <w:sz w:val="24"/>
          <w:szCs w:val="24"/>
        </w:rPr>
        <w:lastRenderedPageBreak/>
        <w:t>В случаите на чл. 67, ал. 5 и ал. 6 от</w:t>
      </w:r>
      <w:r w:rsidRPr="00517083">
        <w:rPr>
          <w:rStyle w:val="inputvalue"/>
          <w:rFonts w:ascii="Times New Roman" w:hAnsi="Times New Roman" w:cs="Times New Roman"/>
          <w:i/>
          <w:iCs/>
          <w:sz w:val="24"/>
          <w:szCs w:val="24"/>
        </w:rPr>
        <w:t xml:space="preserve"> ЗОП</w:t>
      </w:r>
      <w:r>
        <w:rPr>
          <w:rFonts w:ascii="Times New Roman" w:hAnsi="Times New Roman" w:cs="Times New Roman"/>
          <w:i/>
          <w:iCs/>
          <w:sz w:val="24"/>
          <w:szCs w:val="24"/>
          <w:lang w:val="ru-RU"/>
        </w:rPr>
        <w:t xml:space="preserve"> </w:t>
      </w:r>
      <w:r w:rsidRPr="00CF1433">
        <w:rPr>
          <w:rFonts w:ascii="Times New Roman" w:hAnsi="Times New Roman" w:cs="Times New Roman"/>
          <w:i/>
          <w:iCs/>
          <w:sz w:val="24"/>
          <w:szCs w:val="24"/>
          <w:lang w:val="ru-RU"/>
        </w:rPr>
        <w:t xml:space="preserve">съответствието с </w:t>
      </w:r>
      <w:r>
        <w:rPr>
          <w:rFonts w:ascii="Times New Roman" w:hAnsi="Times New Roman" w:cs="Times New Roman"/>
          <w:i/>
          <w:iCs/>
          <w:sz w:val="24"/>
          <w:szCs w:val="24"/>
          <w:lang w:val="ru-RU"/>
        </w:rPr>
        <w:t>поставеното изискване се доказва с</w:t>
      </w:r>
      <w:r w:rsidRPr="00CF1433">
        <w:rPr>
          <w:rFonts w:ascii="Times New Roman" w:hAnsi="Times New Roman" w:cs="Times New Roman"/>
          <w:i/>
          <w:iCs/>
          <w:sz w:val="24"/>
          <w:szCs w:val="24"/>
          <w:lang w:val="ru-RU"/>
        </w:rPr>
        <w:t xml:space="preserve"> представя</w:t>
      </w:r>
      <w:r>
        <w:rPr>
          <w:rFonts w:ascii="Times New Roman" w:hAnsi="Times New Roman" w:cs="Times New Roman"/>
          <w:i/>
          <w:iCs/>
          <w:sz w:val="24"/>
          <w:szCs w:val="24"/>
          <w:lang w:val="ru-RU"/>
        </w:rPr>
        <w:t xml:space="preserve">не на </w:t>
      </w:r>
      <w:r w:rsidRPr="00C34284">
        <w:rPr>
          <w:rFonts w:ascii="Times New Roman" w:hAnsi="Times New Roman" w:cs="Times New Roman"/>
          <w:i/>
          <w:iCs/>
          <w:sz w:val="24"/>
          <w:szCs w:val="24"/>
          <w:lang w:val="ru-RU"/>
        </w:rPr>
        <w:t>препоръки и/или референции, издадени от получателите на услугите</w:t>
      </w:r>
      <w:r>
        <w:rPr>
          <w:rFonts w:ascii="Times New Roman" w:hAnsi="Times New Roman" w:cs="Times New Roman"/>
          <w:i/>
          <w:iCs/>
          <w:sz w:val="24"/>
          <w:szCs w:val="24"/>
          <w:lang w:val="ru-RU"/>
        </w:rPr>
        <w:t xml:space="preserve"> или с</w:t>
      </w:r>
      <w:r w:rsidRPr="00C34284">
        <w:rPr>
          <w:rFonts w:ascii="Times New Roman" w:hAnsi="Times New Roman" w:cs="Times New Roman"/>
          <w:i/>
          <w:iCs/>
          <w:sz w:val="24"/>
          <w:szCs w:val="24"/>
          <w:lang w:val="ru-RU"/>
        </w:rPr>
        <w:t xml:space="preserve"> посочване на публични регистри, в които се съдържат данни за изпълнените услуги.</w:t>
      </w:r>
    </w:p>
    <w:p w:rsidR="007936CA" w:rsidRDefault="007936CA" w:rsidP="007936CA">
      <w:pPr>
        <w:jc w:val="both"/>
        <w:rPr>
          <w:rFonts w:ascii="Times New Roman" w:hAnsi="Times New Roman" w:cs="Times New Roman"/>
          <w:sz w:val="24"/>
          <w:szCs w:val="24"/>
          <w:lang w:val="bg-BG"/>
        </w:rPr>
      </w:pPr>
    </w:p>
    <w:p w:rsidR="007936CA" w:rsidRDefault="007936CA" w:rsidP="007936CA">
      <w:pPr>
        <w:ind w:firstLine="708"/>
        <w:jc w:val="both"/>
        <w:rPr>
          <w:rFonts w:ascii="Times New Roman" w:hAnsi="Times New Roman" w:cs="Times New Roman"/>
          <w:sz w:val="24"/>
          <w:szCs w:val="24"/>
          <w:lang w:val="bg-BG"/>
        </w:rPr>
      </w:pPr>
      <w:r>
        <w:rPr>
          <w:rFonts w:ascii="Times New Roman" w:hAnsi="Times New Roman" w:cs="Times New Roman"/>
          <w:sz w:val="24"/>
          <w:szCs w:val="24"/>
          <w:lang w:val="bg-BG"/>
        </w:rPr>
        <w:t>3.2.</w:t>
      </w:r>
      <w:r w:rsidRPr="009A5038">
        <w:rPr>
          <w:rFonts w:ascii="Times New Roman" w:hAnsi="Times New Roman" w:cs="Times New Roman"/>
          <w:sz w:val="24"/>
          <w:szCs w:val="24"/>
          <w:lang w:val="bg-BG"/>
        </w:rPr>
        <w:t xml:space="preserve"> </w:t>
      </w:r>
      <w:r>
        <w:rPr>
          <w:rFonts w:ascii="Times New Roman" w:hAnsi="Times New Roman" w:cs="Times New Roman"/>
          <w:sz w:val="24"/>
          <w:szCs w:val="24"/>
          <w:lang w:val="bg-BG"/>
        </w:rPr>
        <w:t xml:space="preserve">Участникът следва да притежава </w:t>
      </w:r>
      <w:r w:rsidRPr="008614A7">
        <w:rPr>
          <w:rFonts w:ascii="Times New Roman" w:hAnsi="Times New Roman" w:cs="Times New Roman"/>
          <w:sz w:val="24"/>
          <w:szCs w:val="24"/>
          <w:lang w:val="bg-BG"/>
        </w:rPr>
        <w:t>внедрена система за управление на качеството по стандарта ISO 9001:2008 в областта на настоящата поръчка (предоставяне на туроператорски и/или турагентски услуги/дейности, вкл. продажба на самолетни билети) или еквивалентен</w:t>
      </w:r>
      <w:r>
        <w:rPr>
          <w:rFonts w:ascii="Times New Roman" w:hAnsi="Times New Roman" w:cs="Times New Roman"/>
          <w:sz w:val="24"/>
          <w:szCs w:val="24"/>
          <w:lang w:val="bg-BG"/>
        </w:rPr>
        <w:t xml:space="preserve"> с обхват </w:t>
      </w:r>
      <w:r w:rsidRPr="008614A7">
        <w:rPr>
          <w:rFonts w:ascii="Times New Roman" w:hAnsi="Times New Roman" w:cs="Times New Roman"/>
          <w:sz w:val="24"/>
          <w:szCs w:val="24"/>
          <w:lang w:val="bg-BG"/>
        </w:rPr>
        <w:t>предоставяне на туроператорски и/или турагентски услуги/дейности, вкл. продажба на самолетни билети</w:t>
      </w:r>
      <w:r>
        <w:rPr>
          <w:rFonts w:ascii="Times New Roman" w:hAnsi="Times New Roman" w:cs="Times New Roman"/>
          <w:sz w:val="24"/>
          <w:szCs w:val="24"/>
          <w:lang w:val="bg-BG"/>
        </w:rPr>
        <w:t>.</w:t>
      </w:r>
    </w:p>
    <w:p w:rsidR="007936CA" w:rsidRDefault="007936CA" w:rsidP="00B87B3F">
      <w:pPr>
        <w:jc w:val="both"/>
        <w:rPr>
          <w:rFonts w:ascii="Times New Roman" w:hAnsi="Times New Roman" w:cs="Times New Roman"/>
          <w:b/>
          <w:bCs/>
          <w:i/>
          <w:iCs/>
          <w:sz w:val="24"/>
          <w:szCs w:val="24"/>
          <w:lang w:val="ru-RU"/>
        </w:rPr>
      </w:pPr>
      <w:r w:rsidRPr="00BD4929">
        <w:rPr>
          <w:rFonts w:ascii="Times New Roman" w:hAnsi="Times New Roman" w:cs="Times New Roman"/>
          <w:b/>
          <w:bCs/>
          <w:i/>
          <w:iCs/>
          <w:sz w:val="24"/>
          <w:szCs w:val="24"/>
          <w:lang w:val="ru-RU"/>
        </w:rPr>
        <w:t>Участникът декларира посочените обстоятелства като попълва Образец ЕЕДОП, част ІV, раздел.</w:t>
      </w:r>
      <w:r>
        <w:rPr>
          <w:rFonts w:ascii="Times New Roman" w:hAnsi="Times New Roman" w:cs="Times New Roman"/>
          <w:b/>
          <w:bCs/>
          <w:i/>
          <w:iCs/>
          <w:sz w:val="24"/>
          <w:szCs w:val="24"/>
          <w:lang w:val="ru-RU"/>
        </w:rPr>
        <w:t xml:space="preserve"> Г, т. 1. </w:t>
      </w:r>
    </w:p>
    <w:p w:rsidR="007936CA" w:rsidRPr="003E734E" w:rsidRDefault="007936CA" w:rsidP="00B87B3F">
      <w:pPr>
        <w:jc w:val="both"/>
        <w:rPr>
          <w:rFonts w:ascii="Times New Roman" w:hAnsi="Times New Roman" w:cs="Times New Roman"/>
          <w:sz w:val="24"/>
          <w:szCs w:val="24"/>
          <w:lang w:val="bg-BG"/>
        </w:rPr>
      </w:pPr>
      <w:r w:rsidRPr="00DC7507">
        <w:rPr>
          <w:rFonts w:ascii="Times New Roman" w:hAnsi="Times New Roman" w:cs="Times New Roman"/>
          <w:i/>
          <w:iCs/>
          <w:sz w:val="24"/>
          <w:szCs w:val="24"/>
          <w:lang w:val="ru-RU"/>
        </w:rPr>
        <w:t>В</w:t>
      </w:r>
      <w:r w:rsidRPr="00517083">
        <w:rPr>
          <w:rStyle w:val="inputvalue"/>
          <w:rFonts w:ascii="Times New Roman" w:hAnsi="Times New Roman" w:cs="Times New Roman"/>
          <w:i/>
          <w:iCs/>
          <w:sz w:val="24"/>
          <w:szCs w:val="24"/>
        </w:rPr>
        <w:t xml:space="preserve"> случаите на чл. 67, ал. 5 и ал. 6 от ЗОП</w:t>
      </w:r>
      <w:r>
        <w:rPr>
          <w:rFonts w:ascii="Times New Roman" w:hAnsi="Times New Roman" w:cs="Times New Roman"/>
          <w:i/>
          <w:iCs/>
          <w:sz w:val="24"/>
          <w:szCs w:val="24"/>
          <w:lang w:val="ru-RU"/>
        </w:rPr>
        <w:t xml:space="preserve"> </w:t>
      </w:r>
      <w:r w:rsidRPr="00CF1433">
        <w:rPr>
          <w:rFonts w:ascii="Times New Roman" w:hAnsi="Times New Roman" w:cs="Times New Roman"/>
          <w:i/>
          <w:iCs/>
          <w:sz w:val="24"/>
          <w:szCs w:val="24"/>
          <w:lang w:val="ru-RU"/>
        </w:rPr>
        <w:t xml:space="preserve">съответствието с </w:t>
      </w:r>
      <w:r>
        <w:rPr>
          <w:rFonts w:ascii="Times New Roman" w:hAnsi="Times New Roman" w:cs="Times New Roman"/>
          <w:i/>
          <w:iCs/>
          <w:sz w:val="24"/>
          <w:szCs w:val="24"/>
          <w:lang w:val="ru-RU"/>
        </w:rPr>
        <w:t xml:space="preserve">поставеното изискване се доказва с представяне на </w:t>
      </w:r>
      <w:r w:rsidRPr="00CF1433">
        <w:rPr>
          <w:rFonts w:ascii="Times New Roman" w:hAnsi="Times New Roman" w:cs="Times New Roman"/>
          <w:i/>
          <w:iCs/>
          <w:sz w:val="24"/>
          <w:szCs w:val="24"/>
          <w:lang w:val="ru-RU"/>
        </w:rPr>
        <w:t>заверено копие на валиден сертификат за управление на качествот</w:t>
      </w:r>
      <w:r w:rsidRPr="00BB395D">
        <w:rPr>
          <w:rFonts w:ascii="Times New Roman" w:hAnsi="Times New Roman" w:cs="Times New Roman"/>
          <w:i/>
          <w:iCs/>
          <w:sz w:val="24"/>
          <w:szCs w:val="24"/>
        </w:rPr>
        <w:t>o</w:t>
      </w:r>
      <w:r w:rsidRPr="00CF1433">
        <w:rPr>
          <w:rFonts w:ascii="Times New Roman" w:hAnsi="Times New Roman" w:cs="Times New Roman"/>
          <w:i/>
          <w:iCs/>
          <w:sz w:val="24"/>
          <w:szCs w:val="24"/>
          <w:lang w:val="ru-RU"/>
        </w:rPr>
        <w:t xml:space="preserve"> в съответствие с </w:t>
      </w:r>
      <w:r w:rsidRPr="00BB395D">
        <w:rPr>
          <w:rFonts w:ascii="Times New Roman" w:hAnsi="Times New Roman" w:cs="Times New Roman"/>
          <w:i/>
          <w:iCs/>
          <w:sz w:val="24"/>
          <w:szCs w:val="24"/>
        </w:rPr>
        <w:t>ISO</w:t>
      </w:r>
      <w:r w:rsidRPr="00CF1433">
        <w:rPr>
          <w:rFonts w:ascii="Times New Roman" w:hAnsi="Times New Roman" w:cs="Times New Roman"/>
          <w:i/>
          <w:iCs/>
          <w:sz w:val="24"/>
          <w:szCs w:val="24"/>
          <w:lang w:val="ru-RU"/>
        </w:rPr>
        <w:t xml:space="preserve"> 9001:2008 или еквивалент</w:t>
      </w:r>
      <w:r>
        <w:rPr>
          <w:rFonts w:ascii="Times New Roman" w:hAnsi="Times New Roman" w:cs="Times New Roman"/>
          <w:i/>
          <w:iCs/>
          <w:sz w:val="24"/>
          <w:szCs w:val="24"/>
          <w:lang w:val="ru-RU"/>
        </w:rPr>
        <w:t>,</w:t>
      </w:r>
      <w:r w:rsidRPr="00CF1433">
        <w:rPr>
          <w:rFonts w:ascii="Times New Roman" w:hAnsi="Times New Roman" w:cs="Times New Roman"/>
          <w:i/>
          <w:iCs/>
          <w:sz w:val="24"/>
          <w:szCs w:val="24"/>
          <w:lang w:val="ru-RU"/>
        </w:rPr>
        <w:t xml:space="preserve"> с обхват </w:t>
      </w:r>
      <w:r w:rsidRPr="00DC7507">
        <w:rPr>
          <w:rFonts w:ascii="Times New Roman" w:hAnsi="Times New Roman" w:cs="Times New Roman"/>
          <w:i/>
          <w:iCs/>
          <w:sz w:val="24"/>
          <w:szCs w:val="24"/>
          <w:lang w:val="bg-BG"/>
        </w:rPr>
        <w:t xml:space="preserve">предоставяне на туроператорски и/или турагентски услуги/дейности, вкл. продажба на самолетни билети </w:t>
      </w:r>
      <w:r w:rsidRPr="00DC7507">
        <w:rPr>
          <w:rFonts w:ascii="Times New Roman" w:hAnsi="Times New Roman" w:cs="Times New Roman"/>
          <w:i/>
          <w:iCs/>
          <w:sz w:val="24"/>
          <w:szCs w:val="24"/>
          <w:lang w:val="ru-RU"/>
        </w:rPr>
        <w:t>на името</w:t>
      </w:r>
      <w:r w:rsidRPr="00CF1433">
        <w:rPr>
          <w:rFonts w:ascii="Times New Roman" w:hAnsi="Times New Roman" w:cs="Times New Roman"/>
          <w:i/>
          <w:iCs/>
          <w:sz w:val="24"/>
          <w:szCs w:val="24"/>
          <w:lang w:val="ru-RU"/>
        </w:rPr>
        <w:t xml:space="preserve"> на участника</w:t>
      </w:r>
      <w:r>
        <w:rPr>
          <w:rFonts w:ascii="Times New Roman" w:hAnsi="Times New Roman" w:cs="Times New Roman"/>
          <w:i/>
          <w:iCs/>
          <w:sz w:val="24"/>
          <w:szCs w:val="24"/>
          <w:lang w:val="bg-BG"/>
        </w:rPr>
        <w:t>.</w:t>
      </w:r>
    </w:p>
    <w:p w:rsidR="007936CA" w:rsidRDefault="007936CA" w:rsidP="007936CA">
      <w:pPr>
        <w:jc w:val="both"/>
        <w:rPr>
          <w:rFonts w:ascii="Times New Roman" w:hAnsi="Times New Roman" w:cs="Times New Roman"/>
          <w:sz w:val="24"/>
          <w:szCs w:val="24"/>
        </w:rPr>
      </w:pPr>
    </w:p>
    <w:p w:rsidR="007936CA" w:rsidRPr="000566EB" w:rsidRDefault="007936CA" w:rsidP="007936CA">
      <w:pPr>
        <w:ind w:firstLine="570"/>
        <w:jc w:val="both"/>
        <w:rPr>
          <w:rFonts w:ascii="Times New Roman" w:hAnsi="Times New Roman" w:cs="Times New Roman"/>
          <w:sz w:val="24"/>
          <w:szCs w:val="24"/>
          <w:lang w:val="ru-RU"/>
        </w:rPr>
      </w:pPr>
      <w:r>
        <w:rPr>
          <w:rFonts w:ascii="Times New Roman" w:hAnsi="Times New Roman" w:cs="Times New Roman"/>
          <w:sz w:val="24"/>
          <w:szCs w:val="24"/>
          <w:lang w:val="ru-RU"/>
        </w:rPr>
        <w:t>3.3</w:t>
      </w:r>
      <w:r w:rsidRPr="00CF1433">
        <w:rPr>
          <w:rFonts w:ascii="Times New Roman" w:hAnsi="Times New Roman" w:cs="Times New Roman"/>
          <w:sz w:val="24"/>
          <w:szCs w:val="24"/>
          <w:lang w:val="ru-RU"/>
        </w:rPr>
        <w:t xml:space="preserve">. </w:t>
      </w:r>
      <w:r>
        <w:rPr>
          <w:rFonts w:ascii="Times New Roman" w:hAnsi="Times New Roman" w:cs="Times New Roman"/>
          <w:sz w:val="24"/>
          <w:szCs w:val="24"/>
          <w:lang w:val="bg-BG"/>
        </w:rPr>
        <w:t xml:space="preserve">Участникът следва да разполага най-малко с 2 (двама) служители, които да отговарят на изискванията на чл. 7 от </w:t>
      </w:r>
      <w:r w:rsidRPr="003C79B5">
        <w:rPr>
          <w:rFonts w:ascii="Times New Roman" w:hAnsi="Times New Roman" w:cs="Times New Roman"/>
          <w:i/>
          <w:iCs/>
          <w:sz w:val="24"/>
          <w:szCs w:val="24"/>
          <w:lang w:val="bg-BG"/>
        </w:rPr>
        <w:t>Наредба № 16-1399 от 11.10.2013 г., за изискванията за местоположението, пригодността и оборудването на помещението за извършване на туроператорска и/или туристическа агентска дейност и за образованието, езиковата квалификация и стажа на персонала</w:t>
      </w:r>
      <w:r>
        <w:rPr>
          <w:rFonts w:ascii="Times New Roman" w:hAnsi="Times New Roman" w:cs="Times New Roman"/>
          <w:sz w:val="24"/>
          <w:szCs w:val="24"/>
          <w:lang w:val="bg-BG"/>
        </w:rPr>
        <w:t>,  както следва:</w:t>
      </w:r>
    </w:p>
    <w:p w:rsidR="007936CA" w:rsidRDefault="007936CA" w:rsidP="007936CA">
      <w:pPr>
        <w:tabs>
          <w:tab w:val="left" w:pos="567"/>
          <w:tab w:val="left" w:pos="1134"/>
        </w:tabs>
        <w:ind w:left="57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3.3.1. </w:t>
      </w:r>
      <w:r w:rsidRPr="000566EB">
        <w:rPr>
          <w:rFonts w:ascii="Times New Roman" w:hAnsi="Times New Roman" w:cs="Times New Roman"/>
          <w:sz w:val="24"/>
          <w:szCs w:val="24"/>
          <w:lang w:val="ru-RU"/>
        </w:rPr>
        <w:t xml:space="preserve">Да са с висше образование или средно образование </w:t>
      </w:r>
      <w:r>
        <w:rPr>
          <w:rFonts w:ascii="Times New Roman" w:hAnsi="Times New Roman" w:cs="Times New Roman"/>
          <w:sz w:val="24"/>
          <w:szCs w:val="24"/>
          <w:lang w:val="bg-BG"/>
        </w:rPr>
        <w:t>с</w:t>
      </w:r>
      <w:r>
        <w:rPr>
          <w:rFonts w:ascii="Times New Roman" w:hAnsi="Times New Roman" w:cs="Times New Roman"/>
          <w:sz w:val="24"/>
          <w:szCs w:val="24"/>
          <w:lang w:val="ru-RU"/>
        </w:rPr>
        <w:t xml:space="preserve"> придобита</w:t>
      </w:r>
    </w:p>
    <w:p w:rsidR="007936CA" w:rsidRPr="000566EB" w:rsidRDefault="007936CA" w:rsidP="007936CA">
      <w:pPr>
        <w:tabs>
          <w:tab w:val="left" w:pos="567"/>
          <w:tab w:val="left" w:pos="1134"/>
        </w:tabs>
        <w:jc w:val="both"/>
        <w:rPr>
          <w:rFonts w:ascii="Times New Roman" w:hAnsi="Times New Roman" w:cs="Times New Roman"/>
          <w:sz w:val="24"/>
          <w:szCs w:val="24"/>
          <w:lang w:val="ru-RU"/>
        </w:rPr>
      </w:pPr>
      <w:r w:rsidRPr="000566EB">
        <w:rPr>
          <w:rFonts w:ascii="Times New Roman" w:hAnsi="Times New Roman" w:cs="Times New Roman"/>
          <w:sz w:val="24"/>
          <w:szCs w:val="24"/>
          <w:lang w:val="ru-RU"/>
        </w:rPr>
        <w:t xml:space="preserve">професионална квалификация в областта на туризма; </w:t>
      </w:r>
    </w:p>
    <w:p w:rsidR="007936CA" w:rsidRPr="000566EB" w:rsidRDefault="007936CA" w:rsidP="007936CA">
      <w:pPr>
        <w:tabs>
          <w:tab w:val="left" w:pos="567"/>
          <w:tab w:val="left" w:pos="1134"/>
        </w:tabs>
        <w:ind w:left="57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3.3.2. </w:t>
      </w:r>
      <w:r w:rsidRPr="000566EB">
        <w:rPr>
          <w:rFonts w:ascii="Times New Roman" w:hAnsi="Times New Roman" w:cs="Times New Roman"/>
          <w:sz w:val="24"/>
          <w:szCs w:val="24"/>
          <w:lang w:val="ru-RU"/>
        </w:rPr>
        <w:t xml:space="preserve">Да притежават сертификат, удостоверяващ </w:t>
      </w:r>
      <w:r>
        <w:rPr>
          <w:rFonts w:ascii="Times New Roman" w:hAnsi="Times New Roman" w:cs="Times New Roman"/>
          <w:sz w:val="24"/>
          <w:szCs w:val="24"/>
        </w:rPr>
        <w:t>IATA</w:t>
      </w:r>
      <w:r w:rsidRPr="000566EB">
        <w:rPr>
          <w:rFonts w:ascii="Times New Roman" w:hAnsi="Times New Roman" w:cs="Times New Roman"/>
          <w:sz w:val="24"/>
          <w:szCs w:val="24"/>
          <w:lang w:val="ru-RU"/>
        </w:rPr>
        <w:t xml:space="preserve"> квалификация; </w:t>
      </w:r>
    </w:p>
    <w:p w:rsidR="007936CA" w:rsidRDefault="007936CA" w:rsidP="007936CA">
      <w:pPr>
        <w:tabs>
          <w:tab w:val="left" w:pos="567"/>
          <w:tab w:val="left" w:pos="1134"/>
        </w:tabs>
        <w:jc w:val="both"/>
        <w:rPr>
          <w:rFonts w:ascii="Times New Roman" w:hAnsi="Times New Roman" w:cs="Times New Roman"/>
          <w:sz w:val="24"/>
          <w:szCs w:val="24"/>
          <w:lang w:val="bg-BG"/>
        </w:rPr>
      </w:pPr>
      <w:r>
        <w:rPr>
          <w:rFonts w:ascii="Times New Roman" w:hAnsi="Times New Roman" w:cs="Times New Roman"/>
          <w:sz w:val="24"/>
          <w:szCs w:val="24"/>
          <w:lang w:val="bg-BG"/>
        </w:rPr>
        <w:tab/>
        <w:t xml:space="preserve">3.4.3. </w:t>
      </w:r>
      <w:r w:rsidRPr="000566EB">
        <w:rPr>
          <w:rFonts w:ascii="Times New Roman" w:hAnsi="Times New Roman" w:cs="Times New Roman"/>
          <w:sz w:val="24"/>
          <w:szCs w:val="24"/>
          <w:lang w:val="ru-RU"/>
        </w:rPr>
        <w:t>Да владеят най-малко един чужд език</w:t>
      </w:r>
      <w:r>
        <w:rPr>
          <w:rFonts w:ascii="Times New Roman" w:hAnsi="Times New Roman" w:cs="Times New Roman"/>
          <w:sz w:val="24"/>
          <w:szCs w:val="24"/>
          <w:lang w:val="bg-BG"/>
        </w:rPr>
        <w:t xml:space="preserve"> </w:t>
      </w:r>
      <w:r w:rsidRPr="000566EB">
        <w:rPr>
          <w:rFonts w:ascii="Times New Roman" w:hAnsi="Times New Roman" w:cs="Times New Roman"/>
          <w:sz w:val="24"/>
          <w:szCs w:val="24"/>
          <w:lang w:val="ru-RU"/>
        </w:rPr>
        <w:t>на ниво В2 на владеене на чужд език спрямо приетата Обща Езикова Европейска Рамка.</w:t>
      </w:r>
    </w:p>
    <w:p w:rsidR="007936CA" w:rsidRDefault="007936CA" w:rsidP="007936CA">
      <w:pPr>
        <w:tabs>
          <w:tab w:val="left" w:pos="567"/>
          <w:tab w:val="left" w:pos="1134"/>
        </w:tabs>
        <w:jc w:val="both"/>
        <w:rPr>
          <w:rFonts w:ascii="Times New Roman" w:hAnsi="Times New Roman" w:cs="Times New Roman"/>
          <w:sz w:val="24"/>
          <w:szCs w:val="24"/>
          <w:lang w:val="bg-BG"/>
        </w:rPr>
      </w:pPr>
      <w:r>
        <w:rPr>
          <w:rFonts w:ascii="Times New Roman" w:hAnsi="Times New Roman" w:cs="Times New Roman"/>
          <w:sz w:val="24"/>
          <w:szCs w:val="24"/>
          <w:lang w:val="bg-BG"/>
        </w:rPr>
        <w:tab/>
        <w:t>3.3.</w:t>
      </w:r>
      <w:r w:rsidRPr="00CF1433">
        <w:rPr>
          <w:rFonts w:ascii="Times New Roman" w:hAnsi="Times New Roman" w:cs="Times New Roman"/>
          <w:sz w:val="24"/>
          <w:szCs w:val="24"/>
          <w:lang w:val="ru-RU"/>
        </w:rPr>
        <w:t>4</w:t>
      </w:r>
      <w:r>
        <w:rPr>
          <w:rFonts w:ascii="Times New Roman" w:hAnsi="Times New Roman" w:cs="Times New Roman"/>
          <w:sz w:val="24"/>
          <w:szCs w:val="24"/>
          <w:lang w:val="bg-BG"/>
        </w:rPr>
        <w:t>. Да притежават най-малко 1 (една) година опит в работа със системата „Амадеус” или друга еквивалентна глобална система за резервация и продажба на самолетни билети.</w:t>
      </w:r>
    </w:p>
    <w:p w:rsidR="007936CA" w:rsidRDefault="007936CA" w:rsidP="007936CA">
      <w:pPr>
        <w:tabs>
          <w:tab w:val="left" w:pos="567"/>
          <w:tab w:val="left" w:pos="1134"/>
        </w:tabs>
        <w:jc w:val="both"/>
        <w:rPr>
          <w:rFonts w:ascii="Times New Roman" w:hAnsi="Times New Roman" w:cs="Times New Roman"/>
          <w:color w:val="000000"/>
        </w:rPr>
      </w:pPr>
      <w:r>
        <w:rPr>
          <w:rFonts w:ascii="Times New Roman" w:hAnsi="Times New Roman" w:cs="Times New Roman"/>
          <w:b/>
          <w:bCs/>
          <w:i/>
          <w:iCs/>
          <w:sz w:val="24"/>
          <w:szCs w:val="24"/>
          <w:lang w:val="ru-RU"/>
        </w:rPr>
        <w:tab/>
      </w:r>
      <w:r w:rsidRPr="006A253F">
        <w:rPr>
          <w:rFonts w:ascii="Times New Roman" w:hAnsi="Times New Roman" w:cs="Times New Roman"/>
          <w:b/>
          <w:bCs/>
          <w:i/>
          <w:iCs/>
          <w:sz w:val="24"/>
          <w:szCs w:val="24"/>
          <w:lang w:val="ru-RU"/>
        </w:rPr>
        <w:t xml:space="preserve">Участникът декларира посочените обстоятелства като  попълва Образец ЕЕДОП, част ІV, раздел В, т.6. </w:t>
      </w:r>
      <w:r w:rsidRPr="006A253F">
        <w:rPr>
          <w:rFonts w:ascii="Times New Roman" w:hAnsi="Times New Roman" w:cs="Times New Roman"/>
          <w:sz w:val="24"/>
          <w:szCs w:val="24"/>
        </w:rPr>
        <w:t xml:space="preserve">В случаите на чл. 67, ал. 5 и ал. 6 от ЗОП </w:t>
      </w:r>
      <w:r w:rsidRPr="006A253F">
        <w:rPr>
          <w:rFonts w:ascii="Times New Roman" w:hAnsi="Times New Roman" w:cs="Times New Roman"/>
          <w:i/>
          <w:iCs/>
          <w:sz w:val="24"/>
          <w:szCs w:val="24"/>
          <w:lang w:val="ru-RU"/>
        </w:rPr>
        <w:t>съответствието си с</w:t>
      </w:r>
      <w:r w:rsidR="0012727B">
        <w:rPr>
          <w:rFonts w:ascii="Times New Roman" w:hAnsi="Times New Roman" w:cs="Times New Roman"/>
          <w:i/>
          <w:iCs/>
          <w:sz w:val="24"/>
          <w:szCs w:val="24"/>
          <w:lang w:val="ru-RU"/>
        </w:rPr>
        <w:t xml:space="preserve"> </w:t>
      </w:r>
      <w:r w:rsidRPr="006A253F">
        <w:rPr>
          <w:rFonts w:ascii="Times New Roman" w:hAnsi="Times New Roman" w:cs="Times New Roman"/>
          <w:i/>
          <w:iCs/>
          <w:sz w:val="24"/>
          <w:szCs w:val="24"/>
          <w:lang w:val="ru-RU"/>
        </w:rPr>
        <w:t>това изискване се доказва с представяне на Списък</w:t>
      </w:r>
      <w:r>
        <w:rPr>
          <w:rFonts w:ascii="Times New Roman" w:hAnsi="Times New Roman" w:cs="Times New Roman"/>
          <w:i/>
          <w:iCs/>
          <w:sz w:val="24"/>
          <w:szCs w:val="24"/>
          <w:lang w:val="ru-RU"/>
        </w:rPr>
        <w:t xml:space="preserve"> (по образец)</w:t>
      </w:r>
      <w:r w:rsidRPr="006A253F">
        <w:rPr>
          <w:rFonts w:ascii="Times New Roman" w:hAnsi="Times New Roman" w:cs="Times New Roman"/>
          <w:i/>
          <w:iCs/>
          <w:sz w:val="24"/>
          <w:szCs w:val="24"/>
          <w:lang w:val="ru-RU"/>
        </w:rPr>
        <w:t>, в който да бъде посочено образованието и професионалната компетентност на лицата, които отговарят за извършването на предмета на поръчката (осигуряване на самолетни билети).</w:t>
      </w:r>
      <w:r w:rsidRPr="006E7131">
        <w:rPr>
          <w:rFonts w:ascii="Times New Roman" w:hAnsi="Times New Roman" w:cs="Times New Roman"/>
          <w:sz w:val="24"/>
          <w:szCs w:val="24"/>
        </w:rPr>
        <w:tab/>
      </w:r>
      <w:r>
        <w:rPr>
          <w:rFonts w:ascii="Times New Roman" w:hAnsi="Times New Roman" w:cs="Times New Roman"/>
          <w:color w:val="000000"/>
        </w:rPr>
        <w:t xml:space="preserve"> </w:t>
      </w:r>
    </w:p>
    <w:p w:rsidR="007936CA" w:rsidRDefault="007936CA" w:rsidP="007936CA">
      <w:pPr>
        <w:tabs>
          <w:tab w:val="left" w:pos="0"/>
          <w:tab w:val="left" w:pos="142"/>
          <w:tab w:val="left" w:pos="567"/>
          <w:tab w:val="right" w:leader="dot" w:pos="8290"/>
        </w:tabs>
        <w:jc w:val="both"/>
        <w:rPr>
          <w:rFonts w:ascii="Times New Roman" w:hAnsi="Times New Roman" w:cs="Times New Roman"/>
          <w:sz w:val="24"/>
          <w:szCs w:val="24"/>
          <w:lang w:val="bg-BG"/>
        </w:rPr>
      </w:pPr>
    </w:p>
    <w:p w:rsidR="007936CA" w:rsidRPr="00A473F7" w:rsidRDefault="007936CA" w:rsidP="007936CA">
      <w:pPr>
        <w:tabs>
          <w:tab w:val="left" w:pos="0"/>
          <w:tab w:val="left" w:pos="142"/>
          <w:tab w:val="left" w:pos="567"/>
          <w:tab w:val="right" w:leader="dot" w:pos="8290"/>
        </w:tabs>
        <w:jc w:val="center"/>
        <w:rPr>
          <w:rFonts w:ascii="Times New Roman" w:hAnsi="Times New Roman" w:cs="Times New Roman"/>
          <w:b/>
          <w:bCs/>
          <w:sz w:val="24"/>
          <w:szCs w:val="24"/>
          <w:lang w:val="bg-BG"/>
        </w:rPr>
      </w:pPr>
      <w:r>
        <w:rPr>
          <w:rFonts w:ascii="Times New Roman" w:hAnsi="Times New Roman" w:cs="Times New Roman"/>
          <w:b/>
          <w:bCs/>
          <w:sz w:val="24"/>
          <w:szCs w:val="24"/>
          <w:lang w:val="bg-BG"/>
        </w:rPr>
        <w:t xml:space="preserve">Указания за попълване на ЕЕДОП </w:t>
      </w:r>
    </w:p>
    <w:p w:rsidR="007936CA" w:rsidRDefault="007936CA" w:rsidP="009F2AC0">
      <w:pPr>
        <w:tabs>
          <w:tab w:val="left" w:pos="0"/>
          <w:tab w:val="left" w:pos="142"/>
          <w:tab w:val="left" w:pos="567"/>
          <w:tab w:val="right" w:leader="dot" w:pos="8290"/>
        </w:tabs>
        <w:jc w:val="both"/>
        <w:rPr>
          <w:rFonts w:ascii="Times New Roman" w:hAnsi="Times New Roman" w:cs="Times New Roman"/>
          <w:sz w:val="24"/>
          <w:szCs w:val="24"/>
        </w:rPr>
      </w:pPr>
      <w:r w:rsidRPr="00AB006E">
        <w:rPr>
          <w:rFonts w:ascii="Times New Roman" w:hAnsi="Times New Roman" w:cs="Times New Roman"/>
          <w:b/>
          <w:bCs/>
          <w:sz w:val="24"/>
          <w:szCs w:val="24"/>
        </w:rPr>
        <w:t>ЕЕДОП</w:t>
      </w:r>
      <w:r w:rsidRPr="00DD5EFE">
        <w:rPr>
          <w:rFonts w:ascii="Times New Roman" w:hAnsi="Times New Roman" w:cs="Times New Roman"/>
          <w:sz w:val="24"/>
          <w:szCs w:val="24"/>
        </w:rPr>
        <w:t xml:space="preserve"> е неразделна част от офертата и се подава като приложение към нея, </w:t>
      </w:r>
      <w:r w:rsidR="0083318A">
        <w:rPr>
          <w:rFonts w:ascii="Times New Roman" w:hAnsi="Times New Roman" w:cs="Times New Roman"/>
          <w:sz w:val="24"/>
          <w:szCs w:val="24"/>
          <w:lang w:val="bg-BG"/>
        </w:rPr>
        <w:t>на електронен носител</w:t>
      </w:r>
      <w:r w:rsidRPr="00DD5EFE">
        <w:rPr>
          <w:rFonts w:ascii="Times New Roman" w:hAnsi="Times New Roman" w:cs="Times New Roman"/>
          <w:sz w:val="24"/>
          <w:szCs w:val="24"/>
        </w:rPr>
        <w:t xml:space="preserve">. Индивидуалните участници изготвят и </w:t>
      </w:r>
      <w:r>
        <w:rPr>
          <w:rFonts w:ascii="Times New Roman" w:hAnsi="Times New Roman" w:cs="Times New Roman"/>
          <w:sz w:val="24"/>
          <w:szCs w:val="24"/>
        </w:rPr>
        <w:t>подават един ЕЕДОП, подписан от</w:t>
      </w:r>
      <w:r>
        <w:rPr>
          <w:rFonts w:ascii="Times New Roman" w:hAnsi="Times New Roman" w:cs="Times New Roman"/>
          <w:sz w:val="24"/>
          <w:szCs w:val="24"/>
          <w:lang w:val="bg-BG"/>
        </w:rPr>
        <w:t xml:space="preserve"> </w:t>
      </w:r>
      <w:r w:rsidRPr="00DD5EFE">
        <w:rPr>
          <w:rFonts w:ascii="Times New Roman" w:hAnsi="Times New Roman" w:cs="Times New Roman"/>
          <w:sz w:val="24"/>
          <w:szCs w:val="24"/>
        </w:rPr>
        <w:t>лицата, които представляват участника</w:t>
      </w:r>
      <w:r>
        <w:rPr>
          <w:rFonts w:ascii="Times New Roman" w:hAnsi="Times New Roman" w:cs="Times New Roman"/>
          <w:sz w:val="24"/>
          <w:szCs w:val="24"/>
          <w:lang w:val="bg-BG"/>
        </w:rPr>
        <w:t>.</w:t>
      </w:r>
      <w:r w:rsidR="009F2AC0">
        <w:rPr>
          <w:rFonts w:ascii="Times New Roman" w:hAnsi="Times New Roman" w:cs="Times New Roman"/>
          <w:sz w:val="24"/>
          <w:szCs w:val="24"/>
        </w:rPr>
        <w:t xml:space="preserve"> </w:t>
      </w:r>
      <w:r w:rsidRPr="00DD5EFE">
        <w:rPr>
          <w:rFonts w:ascii="Times New Roman" w:hAnsi="Times New Roman" w:cs="Times New Roman"/>
          <w:sz w:val="24"/>
          <w:szCs w:val="24"/>
        </w:rPr>
        <w:t>Когато е налице необходимост от защита на техните лични данни или при различие в обстоятелствата, свързани с личното състояние, информацията относно посочените изисквания се попълва в отделен ЕЕДОП за всяко лице или за някои от лицата.</w:t>
      </w:r>
    </w:p>
    <w:p w:rsidR="009F2AC0" w:rsidRDefault="009F2AC0" w:rsidP="007936CA">
      <w:pPr>
        <w:jc w:val="both"/>
        <w:textAlignment w:val="center"/>
        <w:rPr>
          <w:rFonts w:ascii="Times New Roman" w:hAnsi="Times New Roman" w:cs="Times New Roman"/>
          <w:sz w:val="24"/>
          <w:szCs w:val="24"/>
          <w:lang w:val="bg-BG"/>
        </w:rPr>
      </w:pPr>
    </w:p>
    <w:p w:rsidR="007936CA" w:rsidRPr="00AB006E" w:rsidRDefault="007936CA" w:rsidP="007936CA">
      <w:pPr>
        <w:jc w:val="both"/>
        <w:textAlignment w:val="center"/>
        <w:rPr>
          <w:rFonts w:ascii="Times New Roman" w:hAnsi="Times New Roman" w:cs="Times New Roman"/>
          <w:sz w:val="24"/>
          <w:szCs w:val="24"/>
        </w:rPr>
      </w:pPr>
      <w:r w:rsidRPr="00DD5EFE">
        <w:rPr>
          <w:rFonts w:ascii="Times New Roman" w:hAnsi="Times New Roman" w:cs="Times New Roman"/>
          <w:sz w:val="24"/>
          <w:szCs w:val="24"/>
        </w:rPr>
        <w:t>Участник, който участва самостоятелно в обществената поръчка, но ще ползва капацитета на трето/и лице/а по отношение на критериите, свързани</w:t>
      </w:r>
      <w:r w:rsidRPr="00DD5EFE">
        <w:rPr>
          <w:rFonts w:ascii="Times New Roman" w:hAnsi="Times New Roman" w:cs="Times New Roman"/>
          <w:sz w:val="24"/>
          <w:szCs w:val="24"/>
          <w:lang w:val="ru-RU"/>
        </w:rPr>
        <w:t xml:space="preserve"> </w:t>
      </w:r>
      <w:r w:rsidRPr="00DD5EFE">
        <w:rPr>
          <w:rFonts w:ascii="Times New Roman" w:hAnsi="Times New Roman" w:cs="Times New Roman"/>
          <w:sz w:val="24"/>
          <w:szCs w:val="24"/>
        </w:rPr>
        <w:t xml:space="preserve">с технически способности и професионална компетентност, посочени от възложителя, представя попълнен отделен ЕЕДОП за всяко едно от третите лица. По отношение на тези трети </w:t>
      </w:r>
      <w:r w:rsidRPr="00DD5EFE">
        <w:rPr>
          <w:rFonts w:ascii="Times New Roman" w:hAnsi="Times New Roman" w:cs="Times New Roman"/>
          <w:sz w:val="24"/>
          <w:szCs w:val="24"/>
        </w:rPr>
        <w:lastRenderedPageBreak/>
        <w:t>лица не следва да са налице основания за отстраняване от процедурата. Участник, който участва самостоятелно в обществената поръчка, но ще ползва капацитета на подизпълнител/и предоставя попълнен отделен ЕЕДОП за всеки подизпълнител</w:t>
      </w:r>
      <w:r w:rsidRPr="00DD5EFE">
        <w:rPr>
          <w:rFonts w:ascii="Times New Roman" w:hAnsi="Times New Roman" w:cs="Times New Roman"/>
          <w:sz w:val="24"/>
          <w:szCs w:val="24"/>
          <w:lang w:val="ru-RU"/>
        </w:rPr>
        <w:t>.</w:t>
      </w:r>
    </w:p>
    <w:p w:rsidR="007936CA" w:rsidRPr="00DD5EFE" w:rsidRDefault="007936CA" w:rsidP="007936CA">
      <w:pPr>
        <w:tabs>
          <w:tab w:val="left" w:pos="0"/>
          <w:tab w:val="left" w:pos="426"/>
          <w:tab w:val="right" w:leader="dot" w:pos="8290"/>
        </w:tabs>
        <w:jc w:val="both"/>
        <w:rPr>
          <w:rFonts w:ascii="Times New Roman" w:hAnsi="Times New Roman" w:cs="Times New Roman"/>
          <w:sz w:val="24"/>
          <w:szCs w:val="24"/>
        </w:rPr>
      </w:pPr>
      <w:r w:rsidRPr="00DD5EFE">
        <w:rPr>
          <w:rFonts w:ascii="Times New Roman" w:hAnsi="Times New Roman" w:cs="Times New Roman"/>
          <w:sz w:val="24"/>
          <w:szCs w:val="24"/>
        </w:rPr>
        <w:t>При поискване от страна на Възложителя участниците представят информация относно правно-организационната форма, под която осъществяват дейността си и списък на задължените лица по смисъла на чл. 54, ал. 2 и чл. 55, ал. 3 от ЗОП.</w:t>
      </w:r>
    </w:p>
    <w:p w:rsidR="009F2AC0" w:rsidRDefault="009F2AC0" w:rsidP="007936CA">
      <w:pPr>
        <w:ind w:right="70"/>
        <w:jc w:val="both"/>
        <w:rPr>
          <w:rFonts w:ascii="Times New Roman" w:hAnsi="Times New Roman" w:cs="Times New Roman"/>
          <w:sz w:val="24"/>
          <w:szCs w:val="24"/>
        </w:rPr>
      </w:pPr>
    </w:p>
    <w:p w:rsidR="007936CA" w:rsidRPr="00DD5EFE" w:rsidRDefault="007936CA" w:rsidP="007936CA">
      <w:pPr>
        <w:ind w:right="70"/>
        <w:jc w:val="both"/>
        <w:rPr>
          <w:rFonts w:ascii="Times New Roman" w:hAnsi="Times New Roman" w:cs="Times New Roman"/>
          <w:sz w:val="24"/>
          <w:szCs w:val="24"/>
        </w:rPr>
      </w:pPr>
      <w:r w:rsidRPr="00DD5EFE">
        <w:rPr>
          <w:rFonts w:ascii="Times New Roman" w:hAnsi="Times New Roman" w:cs="Times New Roman"/>
          <w:sz w:val="24"/>
          <w:szCs w:val="24"/>
        </w:rPr>
        <w:t>В ЕЕДОП се посочват националните бази данни, в които се съдържа информация за  декларираните от участника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w:t>
      </w:r>
      <w:r>
        <w:rPr>
          <w:rFonts w:ascii="Times New Roman" w:hAnsi="Times New Roman" w:cs="Times New Roman"/>
          <w:sz w:val="24"/>
          <w:szCs w:val="24"/>
        </w:rPr>
        <w:t xml:space="preserve"> </w:t>
      </w:r>
      <w:r w:rsidRPr="00DD5EFE">
        <w:rPr>
          <w:rFonts w:ascii="Times New Roman" w:hAnsi="Times New Roman" w:cs="Times New Roman"/>
          <w:sz w:val="24"/>
          <w:szCs w:val="24"/>
        </w:rPr>
        <w:t xml:space="preserve">Когато участниците са обединения, които не са юридически лица, ЕЕДОП се представя от обединението и от всеки от участниците в обединението. </w:t>
      </w:r>
    </w:p>
    <w:p w:rsidR="009F2AC0" w:rsidRDefault="009F2AC0" w:rsidP="00B87B3F">
      <w:pPr>
        <w:pStyle w:val="Title"/>
        <w:jc w:val="both"/>
        <w:rPr>
          <w:rFonts w:ascii="Times New Roman" w:hAnsi="Times New Roman"/>
          <w:b w:val="0"/>
          <w:sz w:val="24"/>
          <w:szCs w:val="24"/>
        </w:rPr>
      </w:pPr>
    </w:p>
    <w:p w:rsidR="00B87B3F" w:rsidRPr="004A17B4" w:rsidRDefault="00B87B3F" w:rsidP="00B87B3F">
      <w:pPr>
        <w:pStyle w:val="Title"/>
        <w:jc w:val="both"/>
        <w:rPr>
          <w:rFonts w:ascii="Times New Roman" w:hAnsi="Times New Roman"/>
          <w:b w:val="0"/>
          <w:i/>
          <w:iCs/>
          <w:sz w:val="24"/>
          <w:szCs w:val="24"/>
        </w:rPr>
      </w:pPr>
      <w:r w:rsidRPr="009F2AC0">
        <w:rPr>
          <w:rFonts w:ascii="Times New Roman" w:hAnsi="Times New Roman"/>
          <w:sz w:val="24"/>
          <w:szCs w:val="24"/>
        </w:rPr>
        <w:t>Съгласно чл.67, ал.4 от ЗОП, във връзка с §29, т.5. б “а“ от ПЗР на ЗОП, се въвежда задължителното представяне на ЕЕДОП в електронен вид, в сила от 1 април 2018г.</w:t>
      </w:r>
      <w:r w:rsidR="009F2AC0">
        <w:rPr>
          <w:rFonts w:ascii="Times New Roman" w:hAnsi="Times New Roman"/>
          <w:sz w:val="24"/>
          <w:szCs w:val="24"/>
          <w:lang w:val="en-US"/>
        </w:rPr>
        <w:t xml:space="preserve"> </w:t>
      </w:r>
      <w:r w:rsidRPr="009F2AC0">
        <w:rPr>
          <w:rFonts w:ascii="Times New Roman" w:hAnsi="Times New Roman"/>
          <w:sz w:val="24"/>
          <w:szCs w:val="24"/>
          <w:lang w:eastAsia="en-US"/>
        </w:rPr>
        <w:t>В документацията на процедурата Приложение №2 е образец на еЕЕДОП създаден с програма за текстообработка, който участниците следва да попълнят</w:t>
      </w:r>
      <w:r w:rsidRPr="009F2AC0">
        <w:rPr>
          <w:rFonts w:ascii="Times New Roman" w:hAnsi="Times New Roman"/>
          <w:sz w:val="24"/>
          <w:szCs w:val="24"/>
          <w:lang w:val="en-US" w:eastAsia="en-US"/>
        </w:rPr>
        <w:t>.</w:t>
      </w:r>
      <w:r w:rsidRPr="009F2AC0">
        <w:rPr>
          <w:rFonts w:ascii="Times New Roman" w:hAnsi="Times New Roman"/>
          <w:sz w:val="24"/>
          <w:szCs w:val="24"/>
          <w:lang w:eastAsia="en-US"/>
        </w:rPr>
        <w:t xml:space="preserve">  </w:t>
      </w:r>
      <w:r w:rsidRPr="009F2AC0">
        <w:rPr>
          <w:rFonts w:ascii="Times New Roman" w:hAnsi="Times New Roman"/>
          <w:sz w:val="24"/>
          <w:szCs w:val="24"/>
        </w:rPr>
        <w:t xml:space="preserve">При изготвяне на офертата си участникът следва да изтегли от профила на купувача на Възложителя </w:t>
      </w:r>
      <w:r w:rsidRPr="009F2AC0">
        <w:rPr>
          <w:rFonts w:ascii="Times New Roman" w:hAnsi="Times New Roman"/>
          <w:i/>
          <w:iCs/>
          <w:sz w:val="24"/>
          <w:szCs w:val="24"/>
        </w:rPr>
        <w:t xml:space="preserve">Приложение № 2 </w:t>
      </w:r>
      <w:r w:rsidRPr="009F2AC0">
        <w:rPr>
          <w:rFonts w:ascii="Times New Roman" w:hAnsi="Times New Roman"/>
          <w:sz w:val="24"/>
          <w:szCs w:val="24"/>
        </w:rPr>
        <w:t>и да попълни необходимите данни в него относно основанията за отстраняване от процедурата и посочените критерии за подбор, след което файл</w:t>
      </w:r>
      <w:r w:rsidR="00251AFA">
        <w:rPr>
          <w:rFonts w:ascii="Times New Roman" w:hAnsi="Times New Roman"/>
          <w:sz w:val="24"/>
          <w:szCs w:val="24"/>
        </w:rPr>
        <w:t>ът</w:t>
      </w:r>
      <w:r w:rsidRPr="0065137A">
        <w:rPr>
          <w:rFonts w:ascii="Times New Roman" w:hAnsi="Times New Roman"/>
          <w:sz w:val="24"/>
          <w:szCs w:val="24"/>
        </w:rPr>
        <w:t xml:space="preserve"> </w:t>
      </w:r>
      <w:r w:rsidRPr="0065137A">
        <w:rPr>
          <w:rFonts w:ascii="Times New Roman" w:hAnsi="Times New Roman"/>
          <w:bCs/>
          <w:sz w:val="24"/>
          <w:szCs w:val="24"/>
        </w:rPr>
        <w:t xml:space="preserve">трябва да се подпише с квалифициран електронен подпис от съответните лица съгласно чл. 54, ал. 2 от ЗОП. </w:t>
      </w:r>
      <w:r>
        <w:rPr>
          <w:rFonts w:ascii="Times New Roman" w:hAnsi="Times New Roman"/>
          <w:bCs/>
          <w:sz w:val="24"/>
          <w:szCs w:val="24"/>
        </w:rPr>
        <w:t xml:space="preserve"> </w:t>
      </w:r>
      <w:r w:rsidRPr="004A17B4">
        <w:rPr>
          <w:rFonts w:ascii="Times New Roman" w:hAnsi="Times New Roman"/>
          <w:b w:val="0"/>
          <w:sz w:val="24"/>
          <w:szCs w:val="24"/>
        </w:rPr>
        <w:t>След попълване на образеца същият се записва във формат, който не позволява редактиране на неговото съдържание, подписва се електронно от всички задължени лица и се прилага към пакета документи за участие в процедурата (офертата). Подписаният с електронен/електронни подпис/и еЕЕДОП се представя от участника на подходящ оптичен носител в опаковката с офертата.</w:t>
      </w:r>
    </w:p>
    <w:p w:rsidR="00B87B3F" w:rsidRPr="00D768DE" w:rsidRDefault="00B87B3F" w:rsidP="00B87B3F">
      <w:pPr>
        <w:pStyle w:val="Title"/>
        <w:jc w:val="both"/>
        <w:rPr>
          <w:rFonts w:ascii="Times New Roman" w:hAnsi="Times New Roman"/>
        </w:rPr>
      </w:pPr>
    </w:p>
    <w:p w:rsidR="007936CA" w:rsidRPr="006E7131" w:rsidRDefault="007936CA" w:rsidP="007936CA">
      <w:pPr>
        <w:rPr>
          <w:rFonts w:ascii="Times New Roman" w:hAnsi="Times New Roman" w:cs="Times New Roman"/>
          <w:sz w:val="24"/>
          <w:szCs w:val="24"/>
          <w:lang w:val="bg-BG"/>
        </w:rPr>
      </w:pPr>
    </w:p>
    <w:p w:rsidR="007936CA" w:rsidRDefault="007936CA" w:rsidP="007936CA">
      <w:pPr>
        <w:jc w:val="center"/>
        <w:rPr>
          <w:rFonts w:ascii="Times New Roman" w:hAnsi="Times New Roman" w:cs="Times New Roman"/>
          <w:b/>
          <w:bCs/>
          <w:caps/>
          <w:sz w:val="24"/>
          <w:szCs w:val="24"/>
          <w:lang w:val="ru-RU"/>
        </w:rPr>
      </w:pPr>
      <w:r w:rsidRPr="00C872D7">
        <w:rPr>
          <w:rFonts w:ascii="Times New Roman" w:hAnsi="Times New Roman" w:cs="Times New Roman"/>
          <w:b/>
          <w:bCs/>
          <w:sz w:val="24"/>
          <w:szCs w:val="24"/>
          <w:lang w:val="bg-BG"/>
        </w:rPr>
        <w:t xml:space="preserve">РАЗДЕЛ </w:t>
      </w:r>
      <w:r w:rsidRPr="00C872D7">
        <w:rPr>
          <w:rFonts w:ascii="Times New Roman" w:hAnsi="Times New Roman" w:cs="Times New Roman"/>
          <w:b/>
          <w:bCs/>
          <w:sz w:val="24"/>
          <w:szCs w:val="24"/>
        </w:rPr>
        <w:t>III</w:t>
      </w:r>
      <w:r w:rsidRPr="00CF1433">
        <w:rPr>
          <w:rFonts w:ascii="Times New Roman" w:hAnsi="Times New Roman" w:cs="Times New Roman"/>
          <w:b/>
          <w:bCs/>
          <w:sz w:val="24"/>
          <w:szCs w:val="24"/>
          <w:lang w:val="ru-RU"/>
        </w:rPr>
        <w:t>.</w:t>
      </w:r>
      <w:r w:rsidRPr="00CF1433">
        <w:rPr>
          <w:rFonts w:ascii="Times New Roman" w:hAnsi="Times New Roman" w:cs="Times New Roman"/>
          <w:sz w:val="24"/>
          <w:szCs w:val="24"/>
          <w:lang w:val="ru-RU"/>
        </w:rPr>
        <w:t xml:space="preserve"> </w:t>
      </w:r>
      <w:r>
        <w:rPr>
          <w:rFonts w:ascii="Times New Roman" w:hAnsi="Times New Roman" w:cs="Times New Roman"/>
          <w:b/>
          <w:bCs/>
          <w:caps/>
          <w:sz w:val="24"/>
          <w:szCs w:val="24"/>
          <w:lang w:val="bg-BG"/>
        </w:rPr>
        <w:t>ИЗИСКВАНИЯ към изпълнението на УСЛУГАТА</w:t>
      </w:r>
      <w:r>
        <w:rPr>
          <w:rFonts w:ascii="Times New Roman" w:hAnsi="Times New Roman" w:cs="Times New Roman"/>
          <w:b/>
          <w:bCs/>
          <w:caps/>
          <w:sz w:val="24"/>
          <w:szCs w:val="24"/>
          <w:lang w:val="ru-RU"/>
        </w:rPr>
        <w:t xml:space="preserve"> (Техническа спецификация) </w:t>
      </w:r>
    </w:p>
    <w:p w:rsidR="007936CA" w:rsidRDefault="007936CA" w:rsidP="007936CA">
      <w:pPr>
        <w:ind w:firstLine="720"/>
        <w:rPr>
          <w:rFonts w:ascii="Times New Roman" w:hAnsi="Times New Roman" w:cs="Times New Roman"/>
          <w:b/>
          <w:bCs/>
          <w:caps/>
          <w:sz w:val="24"/>
          <w:szCs w:val="24"/>
          <w:lang w:val="ru-RU"/>
        </w:rPr>
      </w:pPr>
    </w:p>
    <w:p w:rsidR="007936CA" w:rsidRDefault="007936CA" w:rsidP="007936CA">
      <w:pPr>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1. При  заявка от страна на възложителя изпълнителят е длъжен да обработи заявката за резервация, включително при  извънредни обстоятелства (извънработно време, почивни и празнични дни) до 30 минути от получаването й. </w:t>
      </w:r>
    </w:p>
    <w:p w:rsidR="007936CA" w:rsidRDefault="007936CA" w:rsidP="007936CA">
      <w:pPr>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2. Заявката трябва да може да бъде получавана и изпълнявана както в рамките на работното време на Сметната палата (от 09.00 ч. до 17.30 ч.), така и в извънработно време, включително в почивни и празнични дни. </w:t>
      </w:r>
    </w:p>
    <w:p w:rsidR="007936CA" w:rsidRDefault="007936CA" w:rsidP="007936CA">
      <w:pPr>
        <w:ind w:firstLine="720"/>
        <w:jc w:val="both"/>
        <w:rPr>
          <w:rFonts w:ascii="Times New Roman" w:hAnsi="Times New Roman" w:cs="Times New Roman"/>
          <w:b/>
          <w:bCs/>
          <w:i/>
          <w:iCs/>
          <w:sz w:val="24"/>
          <w:szCs w:val="24"/>
          <w:lang w:val="bg-BG"/>
        </w:rPr>
      </w:pPr>
      <w:r>
        <w:rPr>
          <w:rFonts w:ascii="Times New Roman" w:hAnsi="Times New Roman" w:cs="Times New Roman"/>
          <w:sz w:val="24"/>
          <w:szCs w:val="24"/>
          <w:lang w:val="bg-BG"/>
        </w:rPr>
        <w:t xml:space="preserve">3. В отговор на заявката изпълнителят трябва да може да предложи </w:t>
      </w:r>
      <w:r w:rsidRPr="000B6D2C">
        <w:rPr>
          <w:rFonts w:ascii="Times New Roman" w:hAnsi="Times New Roman" w:cs="Times New Roman"/>
          <w:sz w:val="24"/>
          <w:szCs w:val="24"/>
          <w:u w:val="single"/>
          <w:lang w:val="bg-BG"/>
        </w:rPr>
        <w:t>най- малко два варианта за пътуване</w:t>
      </w:r>
      <w:r>
        <w:rPr>
          <w:rFonts w:ascii="Times New Roman" w:hAnsi="Times New Roman" w:cs="Times New Roman"/>
          <w:sz w:val="24"/>
          <w:szCs w:val="24"/>
          <w:lang w:val="bg-BG"/>
        </w:rPr>
        <w:t>. Предлаганите варианти за полети да са директни, а при невъзможност – с минимален брой подходящи връзки за съответните дестинации и с възможно най-благоприятните цени на авиокомпаниите за икономична класа. В отговора на заявката всеки предложен вариант от Изпълнителя трябва да включва: авиокомпания, класа, маршрут, часове на пътуване, престой, цена на билета и срок на валидност на резервацията. Възложителят си запазва правото да избере съответен вариант (маршрут и превозвач) като потвърди заявката или откаже възлагането на заявката, в случай че нито един от предложените варианти не е подходящ по негова преценка</w:t>
      </w:r>
      <w:r w:rsidRPr="0045141D">
        <w:rPr>
          <w:rFonts w:ascii="Times New Roman" w:hAnsi="Times New Roman" w:cs="Times New Roman"/>
          <w:sz w:val="24"/>
          <w:szCs w:val="24"/>
          <w:lang w:val="bg-BG"/>
        </w:rPr>
        <w:t xml:space="preserve">.  </w:t>
      </w:r>
      <w:r w:rsidRPr="00875896">
        <w:rPr>
          <w:rFonts w:ascii="Times New Roman" w:hAnsi="Times New Roman" w:cs="Times New Roman"/>
          <w:sz w:val="24"/>
          <w:szCs w:val="24"/>
          <w:lang w:val="bg-BG" w:eastAsia="en-US"/>
        </w:rPr>
        <w:t>В случай че нито един предложен</w:t>
      </w:r>
      <w:r>
        <w:rPr>
          <w:rFonts w:ascii="Times New Roman" w:hAnsi="Times New Roman" w:cs="Times New Roman"/>
          <w:sz w:val="24"/>
          <w:szCs w:val="24"/>
          <w:lang w:val="bg-BG" w:eastAsia="en-US"/>
        </w:rPr>
        <w:t>ите</w:t>
      </w:r>
      <w:r w:rsidRPr="00875896">
        <w:rPr>
          <w:rFonts w:ascii="Times New Roman" w:hAnsi="Times New Roman" w:cs="Times New Roman"/>
          <w:sz w:val="24"/>
          <w:szCs w:val="24"/>
          <w:lang w:val="bg-BG" w:eastAsia="en-US"/>
        </w:rPr>
        <w:t xml:space="preserve"> вариант не е подходящ за Възложителя  Изпълнителят е длъжен да представи ново предложение с не по-малко от два варианта за пътуване</w:t>
      </w:r>
      <w:r>
        <w:rPr>
          <w:rFonts w:ascii="Times New Roman" w:hAnsi="Times New Roman" w:cs="Times New Roman"/>
          <w:sz w:val="24"/>
          <w:szCs w:val="24"/>
          <w:lang w:val="bg-BG" w:eastAsia="en-US"/>
        </w:rPr>
        <w:t xml:space="preserve"> в срок до 30 минути</w:t>
      </w:r>
      <w:r>
        <w:rPr>
          <w:rFonts w:ascii="Times New Roman" w:hAnsi="Times New Roman" w:cs="Times New Roman"/>
          <w:b/>
          <w:bCs/>
          <w:i/>
          <w:iCs/>
          <w:sz w:val="24"/>
          <w:szCs w:val="24"/>
          <w:lang w:val="bg-BG"/>
        </w:rPr>
        <w:t>.</w:t>
      </w:r>
    </w:p>
    <w:p w:rsidR="007936CA" w:rsidRDefault="007936CA" w:rsidP="007936CA">
      <w:pPr>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lastRenderedPageBreak/>
        <w:t>4. Изпълнителят трябва да предоставя да предоставя оферти за самолетни билети, в които се съдържа информация за срока на изтичане на самолетната резервация за съответната предложена крайна цена, както и предложена цена на билет, който подлежи на промяна (поради смяна на лицето, периода или отпадане на необходимостта от пътуването).</w:t>
      </w:r>
    </w:p>
    <w:p w:rsidR="007936CA" w:rsidRDefault="007936CA" w:rsidP="007936CA">
      <w:pPr>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5. Изпълнителят трябва да издава самолетни билети по най-ниските налични на пазара цени за конкретната дестинация и период. За целта, в отговора си на заявката, той изпраща на  Възложителя извлечение (разпечатка) от резервационната система, съдържащо информация за свободните места в съответните резервационни класи и приложимите тарифи и такси.</w:t>
      </w:r>
    </w:p>
    <w:p w:rsidR="007936CA" w:rsidRPr="00642CD2" w:rsidRDefault="007936CA" w:rsidP="007936CA">
      <w:pPr>
        <w:suppressAutoHyphens w:val="0"/>
        <w:ind w:firstLine="708"/>
        <w:jc w:val="both"/>
        <w:rPr>
          <w:rFonts w:ascii="Times New Roman" w:hAnsi="Times New Roman" w:cs="Times New Roman"/>
          <w:sz w:val="24"/>
          <w:szCs w:val="24"/>
          <w:lang w:val="bg-BG" w:eastAsia="en-US"/>
        </w:rPr>
      </w:pPr>
      <w:r>
        <w:rPr>
          <w:rFonts w:ascii="Times New Roman" w:hAnsi="Times New Roman" w:cs="Times New Roman"/>
          <w:sz w:val="24"/>
          <w:szCs w:val="24"/>
          <w:lang w:val="bg-BG" w:eastAsia="en-US"/>
        </w:rPr>
        <w:t xml:space="preserve">6. След като получи писмено потвърждение от </w:t>
      </w:r>
      <w:r w:rsidRPr="00642CD2">
        <w:rPr>
          <w:rFonts w:ascii="Times New Roman" w:hAnsi="Times New Roman" w:cs="Times New Roman"/>
          <w:sz w:val="24"/>
          <w:szCs w:val="24"/>
          <w:lang w:val="bg-BG" w:eastAsia="en-US"/>
        </w:rPr>
        <w:t>Възложителя</w:t>
      </w:r>
      <w:r>
        <w:rPr>
          <w:rFonts w:ascii="Times New Roman" w:hAnsi="Times New Roman" w:cs="Times New Roman"/>
          <w:sz w:val="24"/>
          <w:szCs w:val="24"/>
          <w:lang w:val="bg-BG" w:eastAsia="en-US"/>
        </w:rPr>
        <w:t xml:space="preserve"> с посочен</w:t>
      </w:r>
      <w:r w:rsidRPr="00642CD2">
        <w:rPr>
          <w:rFonts w:ascii="Times New Roman" w:hAnsi="Times New Roman" w:cs="Times New Roman"/>
          <w:sz w:val="24"/>
          <w:szCs w:val="24"/>
          <w:lang w:val="bg-BG" w:eastAsia="en-US"/>
        </w:rPr>
        <w:t xml:space="preserve"> от него вариант за реализиране на пътуването</w:t>
      </w:r>
      <w:r>
        <w:rPr>
          <w:rFonts w:ascii="Times New Roman" w:hAnsi="Times New Roman" w:cs="Times New Roman"/>
          <w:sz w:val="24"/>
          <w:szCs w:val="24"/>
          <w:lang w:val="bg-BG" w:eastAsia="en-US"/>
        </w:rPr>
        <w:t>, Изпълнителят резервира билета и уведомява Възложителя за това като посочва и срока на валидност на резервацията</w:t>
      </w:r>
      <w:r w:rsidRPr="00642CD2">
        <w:rPr>
          <w:rFonts w:ascii="Times New Roman" w:hAnsi="Times New Roman" w:cs="Times New Roman"/>
          <w:sz w:val="24"/>
          <w:szCs w:val="24"/>
          <w:lang w:val="bg-BG" w:eastAsia="en-US"/>
        </w:rPr>
        <w:t xml:space="preserve">. </w:t>
      </w:r>
      <w:r>
        <w:rPr>
          <w:rFonts w:ascii="Times New Roman" w:hAnsi="Times New Roman" w:cs="Times New Roman"/>
          <w:sz w:val="24"/>
          <w:szCs w:val="24"/>
          <w:lang w:val="bg-BG" w:eastAsia="en-US"/>
        </w:rPr>
        <w:t xml:space="preserve">Уведомяването за направената резервация да става в рамките на 30 мин след като Възложителят е направил избор на вариант за пътуване. </w:t>
      </w:r>
      <w:r w:rsidRPr="00642CD2">
        <w:rPr>
          <w:rFonts w:ascii="Times New Roman" w:hAnsi="Times New Roman" w:cs="Times New Roman"/>
          <w:sz w:val="24"/>
          <w:szCs w:val="24"/>
          <w:lang w:val="bg-BG" w:eastAsia="en-US"/>
        </w:rPr>
        <w:t xml:space="preserve">Изпълнението </w:t>
      </w:r>
      <w:r>
        <w:rPr>
          <w:rFonts w:ascii="Times New Roman" w:hAnsi="Times New Roman" w:cs="Times New Roman"/>
          <w:sz w:val="24"/>
          <w:szCs w:val="24"/>
          <w:lang w:val="bg-BG" w:eastAsia="en-US"/>
        </w:rPr>
        <w:t xml:space="preserve">(издаването на самолетния билет) </w:t>
      </w:r>
      <w:r w:rsidRPr="00642CD2">
        <w:rPr>
          <w:rFonts w:ascii="Times New Roman" w:hAnsi="Times New Roman" w:cs="Times New Roman"/>
          <w:sz w:val="24"/>
          <w:szCs w:val="24"/>
          <w:lang w:val="bg-BG" w:eastAsia="en-US"/>
        </w:rPr>
        <w:t>по потвърдената самолетна резервация следва да се извърши от Изпълнителя в рамките на един час, считано от момента, в който Възложителя</w:t>
      </w:r>
      <w:r>
        <w:rPr>
          <w:rFonts w:ascii="Times New Roman" w:hAnsi="Times New Roman" w:cs="Times New Roman"/>
          <w:sz w:val="24"/>
          <w:szCs w:val="24"/>
          <w:lang w:val="bg-BG" w:eastAsia="en-US"/>
        </w:rPr>
        <w:t>т е изразил воля (в писмена форма) за издаване на билета</w:t>
      </w:r>
      <w:r w:rsidRPr="00642CD2">
        <w:rPr>
          <w:rFonts w:ascii="Times New Roman" w:hAnsi="Times New Roman" w:cs="Times New Roman"/>
          <w:sz w:val="24"/>
          <w:szCs w:val="24"/>
          <w:lang w:val="bg-BG" w:eastAsia="en-US"/>
        </w:rPr>
        <w:t xml:space="preserve">. </w:t>
      </w:r>
    </w:p>
    <w:p w:rsidR="007936CA" w:rsidRPr="00340487" w:rsidRDefault="007936CA" w:rsidP="007936CA">
      <w:pPr>
        <w:ind w:firstLine="720"/>
        <w:jc w:val="both"/>
        <w:rPr>
          <w:rFonts w:ascii="Times New Roman" w:hAnsi="Times New Roman" w:cs="Times New Roman"/>
          <w:i/>
          <w:iCs/>
          <w:sz w:val="24"/>
          <w:szCs w:val="24"/>
          <w:lang w:val="bg-BG"/>
        </w:rPr>
      </w:pPr>
      <w:r w:rsidRPr="00340487">
        <w:rPr>
          <w:rFonts w:ascii="Times New Roman" w:hAnsi="Times New Roman" w:cs="Times New Roman"/>
          <w:b/>
          <w:bCs/>
          <w:i/>
          <w:iCs/>
          <w:sz w:val="24"/>
          <w:szCs w:val="24"/>
          <w:lang w:val="bg-BG"/>
        </w:rPr>
        <w:t xml:space="preserve">Участникът описва подробно организацията на работата си по приемането и отговора на заявки на възложителя в </w:t>
      </w:r>
      <w:r>
        <w:rPr>
          <w:rFonts w:ascii="Times New Roman" w:hAnsi="Times New Roman" w:cs="Times New Roman"/>
          <w:b/>
          <w:bCs/>
          <w:i/>
          <w:iCs/>
          <w:sz w:val="24"/>
          <w:szCs w:val="24"/>
          <w:lang w:val="bg-BG"/>
        </w:rPr>
        <w:t>П</w:t>
      </w:r>
      <w:r w:rsidRPr="00340487">
        <w:rPr>
          <w:rFonts w:ascii="Times New Roman" w:hAnsi="Times New Roman" w:cs="Times New Roman"/>
          <w:b/>
          <w:bCs/>
          <w:i/>
          <w:iCs/>
          <w:sz w:val="24"/>
          <w:szCs w:val="24"/>
          <w:lang w:val="bg-BG"/>
        </w:rPr>
        <w:t>редложение</w:t>
      </w:r>
      <w:r>
        <w:rPr>
          <w:rFonts w:ascii="Times New Roman" w:hAnsi="Times New Roman" w:cs="Times New Roman"/>
          <w:b/>
          <w:bCs/>
          <w:i/>
          <w:iCs/>
          <w:sz w:val="24"/>
          <w:szCs w:val="24"/>
          <w:lang w:val="bg-BG"/>
        </w:rPr>
        <w:t>то за изпълнение</w:t>
      </w:r>
      <w:r w:rsidRPr="00340487">
        <w:rPr>
          <w:rFonts w:ascii="Times New Roman" w:hAnsi="Times New Roman" w:cs="Times New Roman"/>
          <w:b/>
          <w:bCs/>
          <w:i/>
          <w:iCs/>
          <w:sz w:val="24"/>
          <w:szCs w:val="24"/>
          <w:lang w:val="bg-BG"/>
        </w:rPr>
        <w:t xml:space="preserve">, неразделна част от офертата. </w:t>
      </w:r>
    </w:p>
    <w:p w:rsidR="007936CA" w:rsidRDefault="007936CA" w:rsidP="007936CA">
      <w:pPr>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7. Изпълнителят е длъжен да предостави на Възложителя навременна и актуална  информация и при формирането на цената на билета да прилага всички валидни към датата на пътуването  отстъпки на авиокомпаниите (при седмичен престой, уикенд правило, сезонни отстъпки, минимален престой или други позиции), бонусни програми, както и преференциални условия, които авиокомпаниите предлагат.</w:t>
      </w:r>
    </w:p>
    <w:p w:rsidR="007936CA" w:rsidRDefault="007936CA" w:rsidP="007936CA">
      <w:pPr>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8</w:t>
      </w:r>
      <w:r w:rsidRPr="009103F8">
        <w:rPr>
          <w:rFonts w:ascii="Times New Roman" w:hAnsi="Times New Roman" w:cs="Times New Roman"/>
          <w:sz w:val="24"/>
          <w:szCs w:val="24"/>
          <w:lang w:val="bg-BG"/>
        </w:rPr>
        <w:t xml:space="preserve">. При сключване </w:t>
      </w:r>
      <w:r>
        <w:rPr>
          <w:rFonts w:ascii="Times New Roman" w:hAnsi="Times New Roman" w:cs="Times New Roman"/>
          <w:sz w:val="24"/>
          <w:szCs w:val="24"/>
          <w:lang w:val="bg-BG"/>
        </w:rPr>
        <w:t xml:space="preserve">и изпълнение </w:t>
      </w:r>
      <w:r w:rsidRPr="009103F8">
        <w:rPr>
          <w:rFonts w:ascii="Times New Roman" w:hAnsi="Times New Roman" w:cs="Times New Roman"/>
          <w:sz w:val="24"/>
          <w:szCs w:val="24"/>
          <w:lang w:val="bg-BG"/>
        </w:rPr>
        <w:t>на договора Изпълнителят трябва да предостав</w:t>
      </w:r>
      <w:r>
        <w:rPr>
          <w:rFonts w:ascii="Times New Roman" w:hAnsi="Times New Roman" w:cs="Times New Roman"/>
          <w:sz w:val="24"/>
          <w:szCs w:val="24"/>
          <w:lang w:val="bg-BG"/>
        </w:rPr>
        <w:t>я</w:t>
      </w:r>
      <w:r w:rsidRPr="009103F8">
        <w:rPr>
          <w:rFonts w:ascii="Times New Roman" w:hAnsi="Times New Roman" w:cs="Times New Roman"/>
          <w:sz w:val="24"/>
          <w:szCs w:val="24"/>
          <w:lang w:val="bg-BG"/>
        </w:rPr>
        <w:t xml:space="preserve"> информация за бонусните програми на авиокомпаниите. През срока на договора Изпълнителят регулярно уведомява Възложителя за други бонуси на авиокомпании и/или предлагани от тях промоционални цени на билети.</w:t>
      </w:r>
      <w:r>
        <w:rPr>
          <w:rFonts w:ascii="Times New Roman" w:hAnsi="Times New Roman" w:cs="Times New Roman"/>
          <w:sz w:val="24"/>
          <w:szCs w:val="24"/>
          <w:lang w:val="bg-BG"/>
        </w:rPr>
        <w:t xml:space="preserve"> Изпълнителят е задължен да води, следи и актуализира файлове с натрупващите се бонуси при осигурен достъп от авиокомпаниите. Писмено уведомява </w:t>
      </w:r>
      <w:r w:rsidRPr="009103F8">
        <w:rPr>
          <w:rFonts w:ascii="Times New Roman" w:hAnsi="Times New Roman" w:cs="Times New Roman"/>
          <w:sz w:val="24"/>
          <w:szCs w:val="24"/>
          <w:lang w:val="bg-BG"/>
        </w:rPr>
        <w:t>Възложителя</w:t>
      </w:r>
      <w:r>
        <w:rPr>
          <w:rFonts w:ascii="Times New Roman" w:hAnsi="Times New Roman" w:cs="Times New Roman"/>
          <w:sz w:val="24"/>
          <w:szCs w:val="24"/>
          <w:lang w:val="bg-BG"/>
        </w:rPr>
        <w:t xml:space="preserve"> за предстоящо издаване на безплатен билет.</w:t>
      </w:r>
    </w:p>
    <w:p w:rsidR="007936CA" w:rsidRDefault="007936CA" w:rsidP="007936CA">
      <w:pPr>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9. Изпълнителят следва да предлага цени на билети за икономична класа, а когато е възможно - да предлага и по-ниска цена. При изрично искане от страна на </w:t>
      </w:r>
      <w:r w:rsidR="000032E7">
        <w:rPr>
          <w:rFonts w:ascii="Times New Roman" w:eastAsiaTheme="minorEastAsia" w:hAnsi="Times New Roman" w:cs="Times New Roman"/>
          <w:sz w:val="24"/>
          <w:szCs w:val="24"/>
          <w:lang w:val="bg-BG" w:eastAsia="ja-JP"/>
        </w:rPr>
        <w:t>В</w:t>
      </w:r>
      <w:r>
        <w:rPr>
          <w:rFonts w:ascii="Times New Roman" w:hAnsi="Times New Roman" w:cs="Times New Roman"/>
          <w:sz w:val="24"/>
          <w:szCs w:val="24"/>
          <w:lang w:val="bg-BG"/>
        </w:rPr>
        <w:t xml:space="preserve">ъзложителя, </w:t>
      </w:r>
      <w:r w:rsidR="00FC5384">
        <w:rPr>
          <w:rFonts w:ascii="Times New Roman" w:hAnsi="Times New Roman" w:cs="Times New Roman"/>
          <w:sz w:val="24"/>
          <w:szCs w:val="24"/>
          <w:lang w:val="bg-BG"/>
        </w:rPr>
        <w:t>И</w:t>
      </w:r>
      <w:r>
        <w:rPr>
          <w:rFonts w:ascii="Times New Roman" w:hAnsi="Times New Roman" w:cs="Times New Roman"/>
          <w:sz w:val="24"/>
          <w:szCs w:val="24"/>
          <w:lang w:val="bg-BG"/>
        </w:rPr>
        <w:t xml:space="preserve">зпълнителят да предлага цени на билети за бизнес класа, както и за изрично посочени полети, включително изпълнявани от нискобюджетни авиокомпании. Изпълнителят да представя и оферти от нискобюджетни авиокомпании по искане на </w:t>
      </w:r>
      <w:r w:rsidRPr="009103F8">
        <w:rPr>
          <w:rFonts w:ascii="Times New Roman" w:hAnsi="Times New Roman" w:cs="Times New Roman"/>
          <w:sz w:val="24"/>
          <w:szCs w:val="24"/>
          <w:lang w:val="bg-BG"/>
        </w:rPr>
        <w:t>Възложителя</w:t>
      </w:r>
      <w:r>
        <w:rPr>
          <w:rFonts w:ascii="Times New Roman" w:hAnsi="Times New Roman" w:cs="Times New Roman"/>
          <w:sz w:val="24"/>
          <w:szCs w:val="24"/>
          <w:lang w:val="bg-BG"/>
        </w:rPr>
        <w:t>, в случай че директен полет не е наличен.</w:t>
      </w:r>
    </w:p>
    <w:p w:rsidR="007936CA" w:rsidRDefault="007936CA" w:rsidP="007936CA">
      <w:pPr>
        <w:ind w:firstLine="720"/>
        <w:jc w:val="both"/>
        <w:rPr>
          <w:rFonts w:ascii="Times New Roman" w:hAnsi="Times New Roman" w:cs="Times New Roman"/>
          <w:sz w:val="24"/>
          <w:szCs w:val="24"/>
          <w:lang w:val="bg-BG"/>
        </w:rPr>
      </w:pPr>
      <w:r>
        <w:rPr>
          <w:rFonts w:ascii="Times New Roman" w:hAnsi="Times New Roman" w:cs="Times New Roman"/>
          <w:color w:val="000000"/>
          <w:sz w:val="24"/>
          <w:szCs w:val="24"/>
          <w:lang w:val="bg-BG" w:eastAsia="bg-BG"/>
        </w:rPr>
        <w:t>10</w:t>
      </w:r>
      <w:r w:rsidRPr="00C35470">
        <w:rPr>
          <w:rFonts w:ascii="Times New Roman" w:hAnsi="Times New Roman" w:cs="Times New Roman"/>
          <w:color w:val="000000"/>
          <w:sz w:val="24"/>
          <w:szCs w:val="24"/>
          <w:lang w:val="bg-BG" w:eastAsia="bg-BG"/>
        </w:rPr>
        <w:t xml:space="preserve">. Срокът за изпълнение на всяка конкретна потвърдена заявка е най-късно до </w:t>
      </w:r>
      <w:r>
        <w:rPr>
          <w:rFonts w:ascii="Times New Roman" w:hAnsi="Times New Roman" w:cs="Times New Roman"/>
          <w:color w:val="000000"/>
          <w:sz w:val="24"/>
          <w:szCs w:val="24"/>
          <w:lang w:val="bg-BG" w:eastAsia="bg-BG"/>
        </w:rPr>
        <w:t xml:space="preserve">един час от момента, в който е </w:t>
      </w:r>
      <w:r w:rsidRPr="00C35470">
        <w:rPr>
          <w:rFonts w:ascii="Times New Roman" w:hAnsi="Times New Roman" w:cs="Times New Roman"/>
          <w:color w:val="000000"/>
          <w:sz w:val="24"/>
          <w:szCs w:val="24"/>
          <w:lang w:val="bg-BG" w:eastAsia="bg-BG"/>
        </w:rPr>
        <w:t>получ</w:t>
      </w:r>
      <w:r>
        <w:rPr>
          <w:rFonts w:ascii="Times New Roman" w:hAnsi="Times New Roman" w:cs="Times New Roman"/>
          <w:color w:val="000000"/>
          <w:sz w:val="24"/>
          <w:szCs w:val="24"/>
          <w:lang w:val="bg-BG" w:eastAsia="bg-BG"/>
        </w:rPr>
        <w:t xml:space="preserve">ено </w:t>
      </w:r>
      <w:r w:rsidRPr="00C35470">
        <w:rPr>
          <w:rFonts w:ascii="Times New Roman" w:hAnsi="Times New Roman" w:cs="Times New Roman"/>
          <w:color w:val="000000"/>
          <w:sz w:val="24"/>
          <w:szCs w:val="24"/>
          <w:lang w:val="bg-BG" w:eastAsia="bg-BG"/>
        </w:rPr>
        <w:t xml:space="preserve"> по електронен път потвърждението на Възложителя за издаване на билета. Изпълнителят доставя билета на Възложителя по електронен път в посочения в предходното изречение срок. </w:t>
      </w:r>
      <w:r>
        <w:rPr>
          <w:rFonts w:ascii="Times New Roman" w:hAnsi="Times New Roman" w:cs="Times New Roman"/>
          <w:sz w:val="24"/>
          <w:szCs w:val="24"/>
          <w:lang w:val="bg-BG"/>
        </w:rPr>
        <w:t>Билетите задължително да бъдат изпращани от сървъра на резервационната система Амадеус /..........@amadeus.com/ или друга използвана от участника резервационна система, директно на посочения от Сметната палата електронен адрес в момента на издаване на билета.</w:t>
      </w:r>
    </w:p>
    <w:p w:rsidR="007936CA" w:rsidRPr="00C35470" w:rsidRDefault="007936CA" w:rsidP="007936CA">
      <w:pPr>
        <w:suppressAutoHyphens w:val="0"/>
        <w:autoSpaceDE w:val="0"/>
        <w:autoSpaceDN w:val="0"/>
        <w:adjustRightInd w:val="0"/>
        <w:ind w:firstLine="708"/>
        <w:jc w:val="both"/>
        <w:rPr>
          <w:rFonts w:ascii="Times New Roman" w:hAnsi="Times New Roman" w:cs="Times New Roman"/>
          <w:color w:val="000000"/>
          <w:sz w:val="24"/>
          <w:szCs w:val="24"/>
          <w:lang w:val="bg-BG" w:eastAsia="bg-BG"/>
        </w:rPr>
      </w:pPr>
      <w:r>
        <w:rPr>
          <w:rFonts w:ascii="Times New Roman" w:hAnsi="Times New Roman" w:cs="Times New Roman"/>
          <w:color w:val="000000"/>
          <w:sz w:val="24"/>
          <w:szCs w:val="24"/>
          <w:lang w:val="bg-BG" w:eastAsia="bg-BG"/>
        </w:rPr>
        <w:t xml:space="preserve">11. </w:t>
      </w:r>
      <w:r w:rsidRPr="00C35470">
        <w:rPr>
          <w:rFonts w:ascii="Times New Roman" w:hAnsi="Times New Roman" w:cs="Times New Roman"/>
          <w:color w:val="000000"/>
          <w:sz w:val="24"/>
          <w:szCs w:val="24"/>
          <w:lang w:val="bg-BG" w:eastAsia="bg-BG"/>
        </w:rPr>
        <w:t xml:space="preserve">При спешни случаи, билетите трябва да се изпращат по електронна поща и в по-кратък срок. Когато е необходимо, билетите следва да бъдат предадени на Възложителя на хартиен носител /разпечатани/ в рамките на един работен ден, а при </w:t>
      </w:r>
      <w:r w:rsidRPr="00C35470">
        <w:rPr>
          <w:rFonts w:ascii="Times New Roman" w:hAnsi="Times New Roman" w:cs="Times New Roman"/>
          <w:color w:val="000000"/>
          <w:sz w:val="24"/>
          <w:szCs w:val="24"/>
          <w:lang w:val="bg-BG" w:eastAsia="bg-BG"/>
        </w:rPr>
        <w:lastRenderedPageBreak/>
        <w:t>спешни пътувания и в по-кратък срок. При невъзможност за издаване на електронни самолетни билети Изпълнителят трябва да доставя за своя сметка заявените от възложителя самолетни билети на адрес</w:t>
      </w:r>
      <w:r>
        <w:rPr>
          <w:rFonts w:ascii="Times New Roman" w:hAnsi="Times New Roman" w:cs="Times New Roman"/>
          <w:color w:val="000000"/>
          <w:sz w:val="24"/>
          <w:szCs w:val="24"/>
          <w:lang w:val="bg-BG" w:eastAsia="bg-BG"/>
        </w:rPr>
        <w:t>а на възложителя</w:t>
      </w:r>
      <w:r w:rsidRPr="00C35470">
        <w:rPr>
          <w:rFonts w:ascii="Times New Roman" w:hAnsi="Times New Roman" w:cs="Times New Roman"/>
          <w:color w:val="000000"/>
          <w:sz w:val="24"/>
          <w:szCs w:val="24"/>
          <w:lang w:val="bg-BG" w:eastAsia="bg-BG"/>
        </w:rPr>
        <w:t>: гр. София, ул. „</w:t>
      </w:r>
      <w:r>
        <w:rPr>
          <w:rFonts w:ascii="Times New Roman" w:hAnsi="Times New Roman" w:cs="Times New Roman"/>
          <w:color w:val="000000"/>
          <w:sz w:val="24"/>
          <w:szCs w:val="24"/>
          <w:lang w:val="bg-BG" w:eastAsia="bg-BG"/>
        </w:rPr>
        <w:t>Екзарх Йосиф 37</w:t>
      </w:r>
      <w:r w:rsidRPr="00C35470">
        <w:rPr>
          <w:rFonts w:ascii="Times New Roman" w:hAnsi="Times New Roman" w:cs="Times New Roman"/>
          <w:color w:val="000000"/>
          <w:sz w:val="24"/>
          <w:szCs w:val="24"/>
          <w:lang w:val="bg-BG" w:eastAsia="bg-BG"/>
        </w:rPr>
        <w:t xml:space="preserve"> или на друг посочен от Възложителя адрес в град София. </w:t>
      </w:r>
    </w:p>
    <w:p w:rsidR="007936CA" w:rsidRPr="00C35470" w:rsidRDefault="007936CA" w:rsidP="007936CA">
      <w:pPr>
        <w:ind w:firstLine="720"/>
        <w:jc w:val="both"/>
        <w:rPr>
          <w:rFonts w:ascii="Times New Roman" w:hAnsi="Times New Roman" w:cs="Times New Roman"/>
          <w:sz w:val="24"/>
          <w:szCs w:val="24"/>
          <w:lang w:val="bg-BG"/>
        </w:rPr>
      </w:pPr>
      <w:r>
        <w:rPr>
          <w:rFonts w:ascii="Times New Roman" w:hAnsi="Times New Roman" w:cs="Times New Roman"/>
          <w:color w:val="000000"/>
          <w:sz w:val="24"/>
          <w:szCs w:val="24"/>
          <w:lang w:val="bg-BG" w:eastAsia="bg-BG"/>
        </w:rPr>
        <w:t xml:space="preserve">12. </w:t>
      </w:r>
      <w:r w:rsidRPr="00C35470">
        <w:rPr>
          <w:rFonts w:ascii="Times New Roman" w:hAnsi="Times New Roman" w:cs="Times New Roman"/>
          <w:color w:val="000000"/>
          <w:sz w:val="24"/>
          <w:szCs w:val="24"/>
          <w:lang w:val="bg-BG" w:eastAsia="bg-BG"/>
        </w:rPr>
        <w:t>При възникване на проблем със самолетен полет, съответната страна уведомява другата страна, като Изпълнителят незабавно осигурява друг самолетен билет за подходящ полет. Когато проблемът се дължи на извънредни и/или форсмажорни обстоятелства, непозволяващи осъществяване на съответното пътуване, Изпълнителят е длъжен да осигури алтернативни варианти за пътуване, както и да съдейства за възстановяване на стойността на билета или за безплатната промяна на маршрута на пътниците чрез съгласуване с авиокомпанията, чийто полет няма да бъде осъществен</w:t>
      </w:r>
      <w:r>
        <w:rPr>
          <w:rFonts w:ascii="Times New Roman" w:hAnsi="Times New Roman" w:cs="Times New Roman"/>
          <w:color w:val="000000"/>
          <w:sz w:val="24"/>
          <w:szCs w:val="24"/>
          <w:lang w:val="bg-BG" w:eastAsia="bg-BG"/>
        </w:rPr>
        <w:t>.</w:t>
      </w:r>
    </w:p>
    <w:p w:rsidR="007936CA" w:rsidRDefault="007936CA" w:rsidP="007936CA">
      <w:pPr>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13. Изпълнителят уведомява писмено възложителя за налагаща се промяна в тарифата по направените резервации поради невъзможност за пререзервиране на същата цена.</w:t>
      </w:r>
    </w:p>
    <w:p w:rsidR="007936CA" w:rsidRDefault="007936CA" w:rsidP="007936CA">
      <w:pPr>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14. Изпълнителят трябва да съдейства на възложителя за удължаване на time-limit на самолетните билети за максимално възможен срок.</w:t>
      </w:r>
    </w:p>
    <w:p w:rsidR="007936CA" w:rsidRDefault="007936CA" w:rsidP="007936CA">
      <w:pPr>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15. Срокът за възстановяване на стойността на изцяло или частично неизползвани самолетни билети да е не повече от 24 астрономически часа.</w:t>
      </w:r>
    </w:p>
    <w:p w:rsidR="007936CA" w:rsidRDefault="007936CA" w:rsidP="007936CA">
      <w:pPr>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16. При необходимост и заявка от възложителя, изпълнителят трябва да може да осигури хотелски резервации, съобразени с размера на квартирните пари, определени в Наредбата за служебните командировки и специализации в чужбина. </w:t>
      </w:r>
      <w:r w:rsidRPr="00507EE1">
        <w:rPr>
          <w:rFonts w:ascii="Times New Roman" w:hAnsi="Times New Roman" w:cs="Times New Roman"/>
          <w:sz w:val="24"/>
          <w:szCs w:val="24"/>
          <w:lang w:val="bg-BG"/>
        </w:rPr>
        <w:t>При получаване на заявка за хотелско настаняване от Възложителя, Изпълнителят, в рамките на не повече от 3 (три) часа, следва да предложи писмен отговор, като посочи хотел</w:t>
      </w:r>
      <w:r>
        <w:rPr>
          <w:rFonts w:ascii="Times New Roman" w:hAnsi="Times New Roman" w:cs="Times New Roman"/>
          <w:sz w:val="24"/>
          <w:szCs w:val="24"/>
          <w:lang w:val="bg-BG"/>
        </w:rPr>
        <w:t xml:space="preserve"> и </w:t>
      </w:r>
      <w:r w:rsidRPr="00507EE1">
        <w:rPr>
          <w:rFonts w:ascii="Times New Roman" w:hAnsi="Times New Roman" w:cs="Times New Roman"/>
          <w:sz w:val="24"/>
          <w:szCs w:val="24"/>
          <w:lang w:val="bg-BG"/>
        </w:rPr>
        <w:t>цена (възможно най-изгодната за Възложителя</w:t>
      </w:r>
      <w:r>
        <w:rPr>
          <w:rFonts w:ascii="Times New Roman" w:hAnsi="Times New Roman" w:cs="Times New Roman"/>
          <w:sz w:val="24"/>
          <w:szCs w:val="24"/>
          <w:lang w:val="bg-BG"/>
        </w:rPr>
        <w:t>). Цените на вариантите за настаняване не бива да превишават цените, предоставяни от съответния хотел на неговата страница в интернет или цена “на рецепция”. Вариантите за настаняване в хотел следва да включват хотелите, препоръчвани от организаторите на международни събития (при наличие на такива) или да бъдат на удобно разстояние от мястото на проявата. Препоръчително е предлагането на хотели с категоризация минимум 2 звезди.</w:t>
      </w:r>
    </w:p>
    <w:p w:rsidR="007936CA" w:rsidRDefault="007936CA" w:rsidP="007936CA">
      <w:pPr>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17. Изпълнителят трябва да направи потвърждение на хотелската резервация и да уведоми за това Възложителя до 1(един) час от окончателния избор на хотел от страна на Възложителя.</w:t>
      </w:r>
    </w:p>
    <w:p w:rsidR="007936CA" w:rsidRDefault="007936CA" w:rsidP="007936CA">
      <w:pPr>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18. Изпълнителят трябва да покрива всички заявени от възложителя дестинации по цял свят.</w:t>
      </w:r>
    </w:p>
    <w:p w:rsidR="007936CA" w:rsidRDefault="007936CA" w:rsidP="007936CA">
      <w:pPr>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19. Изпълнителят трябва да гарантира конфиденциалност на извършените пътувания  (вкл. защита на личните данни относно пътници, маршрути, превозвачи).</w:t>
      </w:r>
    </w:p>
    <w:p w:rsidR="007936CA" w:rsidRPr="00C35470" w:rsidRDefault="007936CA" w:rsidP="007936CA">
      <w:pPr>
        <w:ind w:firstLine="720"/>
        <w:jc w:val="both"/>
        <w:rPr>
          <w:rFonts w:ascii="Times New Roman" w:hAnsi="Times New Roman" w:cs="Times New Roman"/>
          <w:i/>
          <w:iCs/>
          <w:sz w:val="24"/>
          <w:szCs w:val="24"/>
          <w:lang w:val="bg-BG"/>
        </w:rPr>
      </w:pPr>
      <w:r w:rsidRPr="00C35470">
        <w:rPr>
          <w:rFonts w:ascii="Times New Roman" w:hAnsi="Times New Roman" w:cs="Times New Roman"/>
          <w:i/>
          <w:iCs/>
          <w:sz w:val="24"/>
          <w:szCs w:val="24"/>
          <w:lang w:val="bg-BG"/>
        </w:rPr>
        <w:t>Изпълнителят трябва да предложи конкретен адрес на електронна поща за комуникация със Сметната палата.</w:t>
      </w:r>
    </w:p>
    <w:p w:rsidR="007936CA" w:rsidRDefault="007936CA" w:rsidP="007936CA">
      <w:pPr>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20. Изпълнителят трябва да има възможност да извършва резервации за ползването на железопътен и автобусен транспорт в случай на необходимост.</w:t>
      </w:r>
    </w:p>
    <w:p w:rsidR="007936CA" w:rsidRDefault="007936CA" w:rsidP="007936CA">
      <w:pPr>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21. Едновременно с осигуряване на самолетни билети Изпълнителят се ангажира да предоставя и съответните медицински застраховки. </w:t>
      </w:r>
    </w:p>
    <w:p w:rsidR="007936CA" w:rsidRPr="00EB09A9" w:rsidRDefault="007936CA" w:rsidP="007936CA">
      <w:pPr>
        <w:keepNext/>
        <w:jc w:val="both"/>
        <w:rPr>
          <w:rFonts w:ascii="Times New Roman" w:hAnsi="Times New Roman" w:cs="Times New Roman"/>
          <w:sz w:val="24"/>
          <w:szCs w:val="24"/>
          <w:lang w:val="ru-RU"/>
        </w:rPr>
      </w:pPr>
      <w:r>
        <w:rPr>
          <w:rFonts w:ascii="Times New Roman" w:hAnsi="Times New Roman" w:cs="Times New Roman"/>
          <w:sz w:val="24"/>
          <w:szCs w:val="24"/>
          <w:lang w:val="bg-BG"/>
        </w:rPr>
        <w:t xml:space="preserve">           22. За изпълнение на поръчката </w:t>
      </w:r>
      <w:r>
        <w:rPr>
          <w:rFonts w:ascii="Times New Roman" w:hAnsi="Times New Roman" w:cs="Times New Roman"/>
          <w:sz w:val="24"/>
          <w:szCs w:val="24"/>
          <w:lang w:val="ru-RU"/>
        </w:rPr>
        <w:t xml:space="preserve">Изпълнителят трябва да </w:t>
      </w:r>
      <w:r w:rsidRPr="00EB09A9">
        <w:rPr>
          <w:rFonts w:ascii="Times New Roman" w:hAnsi="Times New Roman" w:cs="Times New Roman"/>
          <w:sz w:val="24"/>
          <w:szCs w:val="24"/>
          <w:lang w:val="ru-RU"/>
        </w:rPr>
        <w:t xml:space="preserve">е </w:t>
      </w:r>
      <w:r w:rsidRPr="00EB09A9">
        <w:rPr>
          <w:rFonts w:ascii="Times New Roman" w:hAnsi="Times New Roman" w:cs="Times New Roman"/>
          <w:sz w:val="24"/>
          <w:szCs w:val="24"/>
          <w:lang w:val="bg-BG"/>
        </w:rPr>
        <w:t xml:space="preserve">член или акредитиран агент на </w:t>
      </w:r>
      <w:r w:rsidRPr="00EB09A9">
        <w:rPr>
          <w:rFonts w:ascii="Times New Roman" w:hAnsi="Times New Roman" w:cs="Times New Roman"/>
          <w:b/>
          <w:bCs/>
          <w:sz w:val="24"/>
          <w:szCs w:val="24"/>
        </w:rPr>
        <w:t>International</w:t>
      </w:r>
      <w:r w:rsidRPr="00EB09A9">
        <w:rPr>
          <w:rFonts w:ascii="Times New Roman" w:hAnsi="Times New Roman" w:cs="Times New Roman"/>
          <w:b/>
          <w:bCs/>
          <w:sz w:val="24"/>
          <w:szCs w:val="24"/>
          <w:lang w:val="bg-BG"/>
        </w:rPr>
        <w:t xml:space="preserve"> </w:t>
      </w:r>
      <w:r w:rsidRPr="00EB09A9">
        <w:rPr>
          <w:rFonts w:ascii="Times New Roman" w:hAnsi="Times New Roman" w:cs="Times New Roman"/>
          <w:b/>
          <w:bCs/>
          <w:sz w:val="24"/>
          <w:szCs w:val="24"/>
        </w:rPr>
        <w:t>Air</w:t>
      </w:r>
      <w:r w:rsidRPr="00EB09A9">
        <w:rPr>
          <w:rFonts w:ascii="Times New Roman" w:hAnsi="Times New Roman" w:cs="Times New Roman"/>
          <w:b/>
          <w:bCs/>
          <w:sz w:val="24"/>
          <w:szCs w:val="24"/>
          <w:lang w:val="bg-BG"/>
        </w:rPr>
        <w:t xml:space="preserve"> </w:t>
      </w:r>
      <w:r w:rsidRPr="00EB09A9">
        <w:rPr>
          <w:rFonts w:ascii="Times New Roman" w:hAnsi="Times New Roman" w:cs="Times New Roman"/>
          <w:b/>
          <w:bCs/>
          <w:sz w:val="24"/>
          <w:szCs w:val="24"/>
        </w:rPr>
        <w:t>Transport</w:t>
      </w:r>
      <w:r w:rsidRPr="00EB09A9">
        <w:rPr>
          <w:rFonts w:ascii="Times New Roman" w:hAnsi="Times New Roman" w:cs="Times New Roman"/>
          <w:b/>
          <w:bCs/>
          <w:sz w:val="24"/>
          <w:szCs w:val="24"/>
          <w:lang w:val="bg-BG"/>
        </w:rPr>
        <w:t xml:space="preserve"> </w:t>
      </w:r>
      <w:r w:rsidRPr="00EB09A9">
        <w:rPr>
          <w:rFonts w:ascii="Times New Roman" w:hAnsi="Times New Roman" w:cs="Times New Roman"/>
          <w:b/>
          <w:bCs/>
          <w:sz w:val="24"/>
          <w:szCs w:val="24"/>
        </w:rPr>
        <w:t>Association</w:t>
      </w:r>
      <w:r w:rsidRPr="00EB09A9">
        <w:rPr>
          <w:rFonts w:ascii="Times New Roman" w:hAnsi="Times New Roman" w:cs="Times New Roman"/>
          <w:b/>
          <w:bCs/>
          <w:sz w:val="24"/>
          <w:szCs w:val="24"/>
          <w:lang w:val="bg-BG"/>
        </w:rPr>
        <w:t xml:space="preserve"> (</w:t>
      </w:r>
      <w:r w:rsidRPr="00EB09A9">
        <w:rPr>
          <w:rFonts w:ascii="Times New Roman" w:hAnsi="Times New Roman" w:cs="Times New Roman"/>
          <w:b/>
          <w:bCs/>
          <w:sz w:val="24"/>
          <w:szCs w:val="24"/>
        </w:rPr>
        <w:t>IATA</w:t>
      </w:r>
      <w:r w:rsidRPr="00EB09A9">
        <w:rPr>
          <w:rFonts w:ascii="Times New Roman" w:hAnsi="Times New Roman" w:cs="Times New Roman"/>
          <w:b/>
          <w:bCs/>
          <w:sz w:val="24"/>
          <w:szCs w:val="24"/>
          <w:lang w:val="bg-BG"/>
        </w:rPr>
        <w:t>)</w:t>
      </w:r>
      <w:r>
        <w:rPr>
          <w:rFonts w:ascii="Times New Roman" w:hAnsi="Times New Roman" w:cs="Times New Roman"/>
          <w:b/>
          <w:bCs/>
          <w:sz w:val="24"/>
          <w:szCs w:val="24"/>
          <w:lang w:val="bg-BG"/>
        </w:rPr>
        <w:t xml:space="preserve"> </w:t>
      </w:r>
      <w:r w:rsidRPr="00EB09A9">
        <w:rPr>
          <w:rFonts w:ascii="Times New Roman" w:hAnsi="Times New Roman" w:cs="Times New Roman"/>
          <w:sz w:val="24"/>
          <w:szCs w:val="24"/>
          <w:lang w:val="bg-BG"/>
        </w:rPr>
        <w:t xml:space="preserve">и да има право да издава самолетни билети за авиокомпании, изпълняващи директни полети от и до България, представени в </w:t>
      </w:r>
      <w:r w:rsidRPr="00EB09A9">
        <w:rPr>
          <w:rFonts w:ascii="Times New Roman" w:hAnsi="Times New Roman" w:cs="Times New Roman"/>
          <w:b/>
          <w:bCs/>
          <w:sz w:val="24"/>
          <w:szCs w:val="24"/>
          <w:lang w:val="bg-BG"/>
        </w:rPr>
        <w:t>Billing Settlement Plan (</w:t>
      </w:r>
      <w:r w:rsidRPr="00EB09A9">
        <w:rPr>
          <w:rFonts w:ascii="Times New Roman" w:hAnsi="Times New Roman" w:cs="Times New Roman"/>
          <w:b/>
          <w:bCs/>
          <w:sz w:val="24"/>
          <w:szCs w:val="24"/>
        </w:rPr>
        <w:t>BSP</w:t>
      </w:r>
      <w:r w:rsidRPr="00EB09A9">
        <w:rPr>
          <w:rFonts w:ascii="Times New Roman" w:hAnsi="Times New Roman" w:cs="Times New Roman"/>
          <w:b/>
          <w:bCs/>
          <w:sz w:val="24"/>
          <w:szCs w:val="24"/>
          <w:lang w:val="bg-BG"/>
        </w:rPr>
        <w:t>)</w:t>
      </w:r>
      <w:r>
        <w:rPr>
          <w:rFonts w:ascii="Times New Roman" w:hAnsi="Times New Roman" w:cs="Times New Roman"/>
          <w:b/>
          <w:bCs/>
          <w:sz w:val="24"/>
          <w:szCs w:val="24"/>
          <w:lang w:val="bg-BG"/>
        </w:rPr>
        <w:t>.</w:t>
      </w:r>
      <w:r w:rsidRPr="00EB09A9">
        <w:rPr>
          <w:rFonts w:ascii="Times New Roman" w:hAnsi="Times New Roman" w:cs="Times New Roman"/>
          <w:sz w:val="24"/>
          <w:szCs w:val="24"/>
          <w:lang w:val="bg-BG"/>
        </w:rPr>
        <w:t xml:space="preserve"> </w:t>
      </w:r>
    </w:p>
    <w:p w:rsidR="007936CA" w:rsidRPr="00EB09A9" w:rsidRDefault="007936CA" w:rsidP="007936CA">
      <w:pPr>
        <w:keepNext/>
        <w:jc w:val="both"/>
        <w:rPr>
          <w:rFonts w:ascii="Times New Roman" w:hAnsi="Times New Roman" w:cs="Times New Roman"/>
          <w:b/>
          <w:bCs/>
          <w:i/>
          <w:iCs/>
          <w:sz w:val="24"/>
          <w:szCs w:val="24"/>
          <w:lang w:val="ru-RU"/>
        </w:rPr>
      </w:pPr>
      <w:r w:rsidRPr="00EB09A9">
        <w:rPr>
          <w:rFonts w:ascii="Times New Roman" w:hAnsi="Times New Roman" w:cs="Times New Roman"/>
          <w:sz w:val="24"/>
          <w:szCs w:val="24"/>
          <w:lang w:val="bg-BG"/>
        </w:rPr>
        <w:tab/>
      </w:r>
      <w:r w:rsidRPr="00EB09A9">
        <w:rPr>
          <w:rFonts w:ascii="Times New Roman" w:hAnsi="Times New Roman" w:cs="Times New Roman"/>
          <w:b/>
          <w:bCs/>
          <w:sz w:val="24"/>
          <w:szCs w:val="24"/>
          <w:lang w:val="bg-BG"/>
        </w:rPr>
        <w:t xml:space="preserve">Участникът декларира в техническото си предложение тези обстоятелства и </w:t>
      </w:r>
      <w:r w:rsidRPr="00EB09A9">
        <w:rPr>
          <w:rFonts w:ascii="Times New Roman" w:hAnsi="Times New Roman" w:cs="Times New Roman"/>
          <w:b/>
          <w:bCs/>
          <w:i/>
          <w:iCs/>
          <w:sz w:val="24"/>
          <w:szCs w:val="24"/>
          <w:lang w:val="ru-RU"/>
        </w:rPr>
        <w:t>представя копие от документ, удостоверяващ,</w:t>
      </w:r>
      <w:r>
        <w:rPr>
          <w:rFonts w:ascii="Times New Roman" w:hAnsi="Times New Roman" w:cs="Times New Roman"/>
          <w:b/>
          <w:bCs/>
          <w:i/>
          <w:iCs/>
          <w:sz w:val="24"/>
          <w:szCs w:val="24"/>
          <w:lang w:val="ru-RU"/>
        </w:rPr>
        <w:t xml:space="preserve"> </w:t>
      </w:r>
      <w:r w:rsidRPr="00EB09A9">
        <w:rPr>
          <w:rFonts w:ascii="Times New Roman" w:hAnsi="Times New Roman" w:cs="Times New Roman"/>
          <w:b/>
          <w:bCs/>
          <w:i/>
          <w:iCs/>
          <w:sz w:val="24"/>
          <w:szCs w:val="24"/>
          <w:lang w:val="ru-RU"/>
        </w:rPr>
        <w:t xml:space="preserve">че участникът е член на </w:t>
      </w:r>
      <w:r w:rsidRPr="00EB09A9">
        <w:rPr>
          <w:rFonts w:ascii="Times New Roman" w:hAnsi="Times New Roman" w:cs="Times New Roman"/>
          <w:b/>
          <w:bCs/>
          <w:i/>
          <w:iCs/>
          <w:sz w:val="24"/>
          <w:szCs w:val="24"/>
        </w:rPr>
        <w:t>IATA</w:t>
      </w:r>
      <w:r w:rsidRPr="00EB09A9">
        <w:rPr>
          <w:rFonts w:ascii="Times New Roman" w:hAnsi="Times New Roman" w:cs="Times New Roman"/>
          <w:b/>
          <w:bCs/>
          <w:i/>
          <w:iCs/>
          <w:sz w:val="24"/>
          <w:szCs w:val="24"/>
          <w:lang w:val="ru-RU"/>
        </w:rPr>
        <w:t xml:space="preserve"> или е агенция, притежаваща акредитация в </w:t>
      </w:r>
      <w:r w:rsidRPr="00EB09A9">
        <w:rPr>
          <w:rFonts w:ascii="Times New Roman" w:hAnsi="Times New Roman" w:cs="Times New Roman"/>
          <w:b/>
          <w:bCs/>
          <w:i/>
          <w:iCs/>
          <w:sz w:val="24"/>
          <w:szCs w:val="24"/>
        </w:rPr>
        <w:t>IATA</w:t>
      </w:r>
      <w:r w:rsidRPr="00EB09A9">
        <w:rPr>
          <w:rFonts w:ascii="Times New Roman" w:hAnsi="Times New Roman" w:cs="Times New Roman"/>
          <w:b/>
          <w:bCs/>
          <w:i/>
          <w:iCs/>
          <w:sz w:val="24"/>
          <w:szCs w:val="24"/>
          <w:lang w:val="ru-RU"/>
        </w:rPr>
        <w:t xml:space="preserve"> и копие от документ (вкл. извлечение </w:t>
      </w:r>
      <w:r w:rsidRPr="00EB09A9">
        <w:rPr>
          <w:rFonts w:ascii="Times New Roman" w:hAnsi="Times New Roman" w:cs="Times New Roman"/>
          <w:b/>
          <w:bCs/>
          <w:i/>
          <w:iCs/>
          <w:sz w:val="24"/>
          <w:szCs w:val="24"/>
          <w:lang w:val="ru-RU"/>
        </w:rPr>
        <w:lastRenderedPageBreak/>
        <w:t xml:space="preserve">или разпечатка от </w:t>
      </w:r>
      <w:r w:rsidRPr="00EB09A9">
        <w:rPr>
          <w:rFonts w:ascii="Times New Roman" w:hAnsi="Times New Roman" w:cs="Times New Roman"/>
          <w:b/>
          <w:bCs/>
          <w:i/>
          <w:iCs/>
          <w:sz w:val="24"/>
          <w:szCs w:val="24"/>
        </w:rPr>
        <w:t>BSP</w:t>
      </w:r>
      <w:r w:rsidRPr="00EB09A9">
        <w:rPr>
          <w:rFonts w:ascii="Times New Roman" w:hAnsi="Times New Roman" w:cs="Times New Roman"/>
          <w:b/>
          <w:bCs/>
          <w:i/>
          <w:iCs/>
          <w:sz w:val="24"/>
          <w:szCs w:val="24"/>
          <w:lang w:val="ru-RU"/>
        </w:rPr>
        <w:t xml:space="preserve"> </w:t>
      </w:r>
      <w:r w:rsidRPr="00EB09A9">
        <w:rPr>
          <w:rFonts w:ascii="Times New Roman" w:hAnsi="Times New Roman" w:cs="Times New Roman"/>
          <w:b/>
          <w:bCs/>
          <w:i/>
          <w:iCs/>
          <w:sz w:val="24"/>
          <w:szCs w:val="24"/>
        </w:rPr>
        <w:t>Link</w:t>
      </w:r>
      <w:r w:rsidRPr="00EB09A9">
        <w:rPr>
          <w:rFonts w:ascii="Times New Roman" w:hAnsi="Times New Roman" w:cs="Times New Roman"/>
          <w:b/>
          <w:bCs/>
          <w:i/>
          <w:iCs/>
          <w:sz w:val="24"/>
          <w:szCs w:val="24"/>
          <w:lang w:val="ru-RU"/>
        </w:rPr>
        <w:t xml:space="preserve">), удостоверяващ валидна към датата на подаване на офертата оторизация на участника за работа в системата </w:t>
      </w:r>
      <w:r w:rsidRPr="00EB09A9">
        <w:rPr>
          <w:rFonts w:ascii="Times New Roman" w:hAnsi="Times New Roman" w:cs="Times New Roman"/>
          <w:b/>
          <w:bCs/>
          <w:i/>
          <w:iCs/>
          <w:sz w:val="24"/>
          <w:szCs w:val="24"/>
        </w:rPr>
        <w:t>BSP</w:t>
      </w:r>
      <w:r w:rsidRPr="00EB09A9">
        <w:rPr>
          <w:rFonts w:ascii="Times New Roman" w:hAnsi="Times New Roman" w:cs="Times New Roman"/>
          <w:b/>
          <w:bCs/>
          <w:i/>
          <w:iCs/>
          <w:sz w:val="24"/>
          <w:szCs w:val="24"/>
          <w:lang w:val="ru-RU"/>
        </w:rPr>
        <w:t xml:space="preserve"> или еквивалентна система, както и списък на авиокомпаниите, за които участникът има право на продажба на самолетни билети.</w:t>
      </w:r>
    </w:p>
    <w:p w:rsidR="007936CA" w:rsidRPr="00EB09A9" w:rsidRDefault="007936CA" w:rsidP="007936CA">
      <w:pPr>
        <w:jc w:val="both"/>
        <w:rPr>
          <w:rFonts w:ascii="Times New Roman" w:hAnsi="Times New Roman" w:cs="Times New Roman"/>
          <w:b/>
          <w:bCs/>
          <w:color w:val="000000"/>
          <w:sz w:val="24"/>
          <w:szCs w:val="24"/>
          <w:lang w:eastAsia="bg-BG"/>
        </w:rPr>
      </w:pPr>
      <w:r w:rsidRPr="00EB09A9">
        <w:rPr>
          <w:rFonts w:ascii="Times New Roman" w:hAnsi="Times New Roman" w:cs="Times New Roman"/>
          <w:i/>
          <w:iCs/>
          <w:sz w:val="24"/>
          <w:szCs w:val="24"/>
          <w:lang w:val="ru-RU"/>
        </w:rPr>
        <w:tab/>
      </w:r>
      <w:r w:rsidRPr="00EB09A9">
        <w:rPr>
          <w:rFonts w:ascii="Times New Roman" w:hAnsi="Times New Roman" w:cs="Times New Roman"/>
          <w:sz w:val="24"/>
          <w:szCs w:val="24"/>
          <w:lang w:val="ru-RU"/>
        </w:rPr>
        <w:t>2</w:t>
      </w:r>
      <w:r>
        <w:rPr>
          <w:rFonts w:ascii="Times New Roman" w:hAnsi="Times New Roman" w:cs="Times New Roman"/>
          <w:sz w:val="24"/>
          <w:szCs w:val="24"/>
          <w:lang w:val="ru-RU"/>
        </w:rPr>
        <w:t>3</w:t>
      </w:r>
      <w:r w:rsidRPr="00EB09A9">
        <w:rPr>
          <w:rFonts w:ascii="Times New Roman" w:hAnsi="Times New Roman" w:cs="Times New Roman"/>
          <w:sz w:val="24"/>
          <w:szCs w:val="24"/>
          <w:lang w:val="ru-RU"/>
        </w:rPr>
        <w:t>.</w:t>
      </w:r>
      <w:r w:rsidRPr="00EB09A9">
        <w:rPr>
          <w:rFonts w:ascii="Times New Roman" w:hAnsi="Times New Roman" w:cs="Times New Roman"/>
          <w:color w:val="000000"/>
          <w:lang w:eastAsia="bg-BG"/>
        </w:rPr>
        <w:t xml:space="preserve"> </w:t>
      </w:r>
      <w:r w:rsidRPr="00EB09A9">
        <w:rPr>
          <w:rFonts w:ascii="Times New Roman" w:hAnsi="Times New Roman" w:cs="Times New Roman"/>
          <w:color w:val="000000"/>
          <w:sz w:val="24"/>
          <w:szCs w:val="24"/>
          <w:lang w:eastAsia="bg-BG"/>
        </w:rPr>
        <w:t xml:space="preserve">Участникът трябва да има поне един </w:t>
      </w:r>
      <w:r w:rsidRPr="00981193">
        <w:rPr>
          <w:rFonts w:ascii="Times New Roman" w:hAnsi="Times New Roman" w:cs="Times New Roman"/>
          <w:b/>
          <w:bCs/>
          <w:color w:val="000000"/>
          <w:sz w:val="24"/>
          <w:szCs w:val="24"/>
          <w:lang w:eastAsia="bg-BG"/>
        </w:rPr>
        <w:t>офис</w:t>
      </w:r>
      <w:r w:rsidRPr="00EB09A9">
        <w:rPr>
          <w:rFonts w:ascii="Times New Roman" w:hAnsi="Times New Roman" w:cs="Times New Roman"/>
          <w:color w:val="000000"/>
          <w:sz w:val="24"/>
          <w:szCs w:val="24"/>
          <w:lang w:eastAsia="bg-BG"/>
        </w:rPr>
        <w:t xml:space="preserve"> или представителство на територията на гр. София с осигурена възможност за приемане и изпълнение на заявки от Възложителя по всяко време на денонощието, включително при извънредни обстоятелства, както и в почивни и празнични дни.</w:t>
      </w:r>
      <w:r>
        <w:rPr>
          <w:rFonts w:ascii="Times New Roman" w:hAnsi="Times New Roman" w:cs="Times New Roman"/>
          <w:color w:val="000000"/>
          <w:sz w:val="24"/>
          <w:szCs w:val="24"/>
          <w:lang w:val="bg-BG" w:eastAsia="bg-BG"/>
        </w:rPr>
        <w:t xml:space="preserve"> </w:t>
      </w:r>
      <w:r w:rsidRPr="00EB09A9">
        <w:rPr>
          <w:rFonts w:ascii="Times New Roman" w:hAnsi="Times New Roman" w:cs="Times New Roman"/>
          <w:b/>
          <w:bCs/>
          <w:i/>
          <w:iCs/>
          <w:color w:val="000000"/>
          <w:sz w:val="24"/>
          <w:szCs w:val="24"/>
          <w:lang w:val="bg-BG" w:eastAsia="bg-BG"/>
        </w:rPr>
        <w:t>У</w:t>
      </w:r>
      <w:r w:rsidRPr="00EB09A9">
        <w:rPr>
          <w:rFonts w:ascii="Times New Roman" w:hAnsi="Times New Roman" w:cs="Times New Roman"/>
          <w:b/>
          <w:bCs/>
          <w:i/>
          <w:iCs/>
          <w:color w:val="000000"/>
          <w:sz w:val="24"/>
          <w:szCs w:val="24"/>
          <w:lang w:eastAsia="bg-BG"/>
        </w:rPr>
        <w:t xml:space="preserve">частникът </w:t>
      </w:r>
      <w:r w:rsidRPr="00EB09A9">
        <w:rPr>
          <w:rFonts w:ascii="Times New Roman" w:hAnsi="Times New Roman" w:cs="Times New Roman"/>
          <w:b/>
          <w:bCs/>
          <w:i/>
          <w:iCs/>
          <w:color w:val="000000"/>
          <w:sz w:val="24"/>
          <w:szCs w:val="24"/>
          <w:lang w:val="bg-BG" w:eastAsia="bg-BG"/>
        </w:rPr>
        <w:t>декларира това обстоятелство в техническото си предложение</w:t>
      </w:r>
      <w:r w:rsidRPr="00EB09A9">
        <w:rPr>
          <w:rFonts w:ascii="Times New Roman" w:hAnsi="Times New Roman" w:cs="Times New Roman"/>
          <w:b/>
          <w:bCs/>
          <w:i/>
          <w:iCs/>
          <w:color w:val="000000"/>
          <w:sz w:val="24"/>
          <w:szCs w:val="24"/>
          <w:lang w:eastAsia="bg-BG"/>
        </w:rPr>
        <w:t xml:space="preserve"> с посочване на точен адрес, контакти, правно основание за ползването, срок за ползване и др.</w:t>
      </w:r>
    </w:p>
    <w:p w:rsidR="007936CA" w:rsidRPr="00EB09A9" w:rsidRDefault="007936CA" w:rsidP="007936CA">
      <w:pPr>
        <w:jc w:val="both"/>
        <w:rPr>
          <w:rFonts w:ascii="Times New Roman" w:hAnsi="Times New Roman" w:cs="Times New Roman"/>
          <w:b/>
          <w:bCs/>
          <w:i/>
          <w:iCs/>
          <w:color w:val="000000"/>
          <w:sz w:val="24"/>
          <w:szCs w:val="24"/>
          <w:lang w:eastAsia="bg-BG"/>
        </w:rPr>
      </w:pPr>
      <w:r w:rsidRPr="00EB09A9">
        <w:rPr>
          <w:rFonts w:ascii="Times New Roman" w:hAnsi="Times New Roman" w:cs="Times New Roman"/>
          <w:color w:val="000000"/>
          <w:sz w:val="24"/>
          <w:szCs w:val="24"/>
          <w:lang w:val="bg-BG" w:eastAsia="bg-BG"/>
        </w:rPr>
        <w:t xml:space="preserve">           2</w:t>
      </w:r>
      <w:r>
        <w:rPr>
          <w:rFonts w:ascii="Times New Roman" w:hAnsi="Times New Roman" w:cs="Times New Roman"/>
          <w:color w:val="000000"/>
          <w:sz w:val="24"/>
          <w:szCs w:val="24"/>
          <w:lang w:val="bg-BG" w:eastAsia="bg-BG"/>
        </w:rPr>
        <w:t>4</w:t>
      </w:r>
      <w:r w:rsidRPr="00EB09A9">
        <w:rPr>
          <w:rFonts w:ascii="Times New Roman" w:hAnsi="Times New Roman" w:cs="Times New Roman"/>
          <w:color w:val="000000"/>
          <w:sz w:val="24"/>
          <w:szCs w:val="24"/>
          <w:lang w:eastAsia="bg-BG"/>
        </w:rPr>
        <w:t>. Участникът трябва да има право да резервира, издава и продава самолетни билети чрез глобална резервационна система (Амадеус, Галилео, Уърлдспан, Сейбър или еквивалент) като системата следва да предлага висока степен на пълна, достоверна и актуална информация за наличните цени на самолетни билети.</w:t>
      </w:r>
      <w:r w:rsidRPr="00EB09A9">
        <w:rPr>
          <w:rFonts w:ascii="Times New Roman" w:hAnsi="Times New Roman" w:cs="Times New Roman"/>
          <w:i/>
          <w:iCs/>
          <w:color w:val="000000"/>
          <w:sz w:val="24"/>
          <w:szCs w:val="24"/>
          <w:lang w:val="bg-BG" w:eastAsia="bg-BG"/>
        </w:rPr>
        <w:t xml:space="preserve"> </w:t>
      </w:r>
      <w:r w:rsidRPr="00EB09A9">
        <w:rPr>
          <w:rFonts w:ascii="Times New Roman" w:hAnsi="Times New Roman" w:cs="Times New Roman"/>
          <w:b/>
          <w:bCs/>
          <w:i/>
          <w:iCs/>
          <w:color w:val="000000"/>
          <w:sz w:val="24"/>
          <w:szCs w:val="24"/>
          <w:lang w:val="bg-BG" w:eastAsia="bg-BG"/>
        </w:rPr>
        <w:t>У</w:t>
      </w:r>
      <w:r w:rsidRPr="00EB09A9">
        <w:rPr>
          <w:rFonts w:ascii="Times New Roman" w:hAnsi="Times New Roman" w:cs="Times New Roman"/>
          <w:b/>
          <w:bCs/>
          <w:i/>
          <w:iCs/>
          <w:color w:val="000000"/>
          <w:sz w:val="24"/>
          <w:szCs w:val="24"/>
          <w:lang w:eastAsia="bg-BG"/>
        </w:rPr>
        <w:t xml:space="preserve">частникът </w:t>
      </w:r>
      <w:r w:rsidRPr="00EB09A9">
        <w:rPr>
          <w:rFonts w:ascii="Times New Roman" w:hAnsi="Times New Roman" w:cs="Times New Roman"/>
          <w:b/>
          <w:bCs/>
          <w:i/>
          <w:iCs/>
          <w:color w:val="000000"/>
          <w:sz w:val="24"/>
          <w:szCs w:val="24"/>
          <w:lang w:val="bg-BG" w:eastAsia="bg-BG"/>
        </w:rPr>
        <w:t xml:space="preserve">декларира това обстоятелство в техническото си предложение и представя </w:t>
      </w:r>
      <w:r w:rsidRPr="00EB09A9">
        <w:rPr>
          <w:rFonts w:ascii="Times New Roman" w:hAnsi="Times New Roman" w:cs="Times New Roman"/>
          <w:b/>
          <w:bCs/>
          <w:i/>
          <w:iCs/>
          <w:color w:val="000000"/>
          <w:sz w:val="24"/>
          <w:szCs w:val="24"/>
          <w:lang w:eastAsia="bg-BG"/>
        </w:rPr>
        <w:t>документ, удостоверяващ обстоятелството,  че участникът има право да резервира, издава и продава самолетни билети чрез глобална резервационна система (Амадеус, Галилео, Уърлдспан, Сейбър или еквивалент).</w:t>
      </w:r>
    </w:p>
    <w:p w:rsidR="007936CA" w:rsidRPr="00A53CF8" w:rsidRDefault="007936CA" w:rsidP="007936CA">
      <w:pPr>
        <w:ind w:firstLine="720"/>
        <w:jc w:val="both"/>
        <w:rPr>
          <w:rFonts w:ascii="Times New Roman" w:hAnsi="Times New Roman" w:cs="Times New Roman"/>
          <w:sz w:val="24"/>
          <w:szCs w:val="24"/>
          <w:lang w:val="ru-RU"/>
        </w:rPr>
      </w:pPr>
    </w:p>
    <w:p w:rsidR="007936CA" w:rsidRPr="00714F77" w:rsidRDefault="007936CA" w:rsidP="007936CA">
      <w:pPr>
        <w:pStyle w:val="Heading4"/>
        <w:numPr>
          <w:ilvl w:val="0"/>
          <w:numId w:val="0"/>
        </w:numPr>
        <w:ind w:firstLine="720"/>
        <w:jc w:val="center"/>
        <w:rPr>
          <w:rFonts w:ascii="Times New Roman" w:hAnsi="Times New Roman" w:cs="Times New Roman"/>
          <w:sz w:val="24"/>
          <w:szCs w:val="24"/>
          <w:lang w:val="bg-BG"/>
        </w:rPr>
      </w:pPr>
      <w:r>
        <w:rPr>
          <w:rFonts w:ascii="Times New Roman" w:hAnsi="Times New Roman" w:cs="Times New Roman"/>
          <w:caps/>
          <w:sz w:val="24"/>
          <w:szCs w:val="24"/>
          <w:lang w:val="ru-RU"/>
        </w:rPr>
        <w:t xml:space="preserve">РАЗДЕЛ </w:t>
      </w:r>
      <w:r>
        <w:rPr>
          <w:rFonts w:ascii="Times New Roman" w:hAnsi="Times New Roman" w:cs="Times New Roman"/>
          <w:caps/>
          <w:sz w:val="24"/>
          <w:szCs w:val="24"/>
        </w:rPr>
        <w:t>iv</w:t>
      </w:r>
      <w:r w:rsidRPr="00CF1433">
        <w:rPr>
          <w:rFonts w:ascii="Times New Roman" w:hAnsi="Times New Roman" w:cs="Times New Roman"/>
          <w:caps/>
          <w:sz w:val="24"/>
          <w:szCs w:val="24"/>
          <w:lang w:val="ru-RU"/>
        </w:rPr>
        <w:t xml:space="preserve">.  </w:t>
      </w:r>
      <w:r w:rsidRPr="00155538">
        <w:rPr>
          <w:rFonts w:ascii="Times New Roman" w:hAnsi="Times New Roman" w:cs="Times New Roman"/>
          <w:caps/>
          <w:sz w:val="24"/>
          <w:szCs w:val="24"/>
          <w:lang w:val="ru-RU"/>
        </w:rPr>
        <w:t>У</w:t>
      </w:r>
      <w:r>
        <w:rPr>
          <w:rFonts w:ascii="Times New Roman" w:hAnsi="Times New Roman" w:cs="Times New Roman"/>
          <w:sz w:val="24"/>
          <w:szCs w:val="24"/>
          <w:lang w:val="ru-RU"/>
        </w:rPr>
        <w:t>КАЗАНИЯ  ЗА  ПОДГОТОВКА</w:t>
      </w:r>
      <w:r>
        <w:rPr>
          <w:rFonts w:ascii="Times New Roman" w:hAnsi="Times New Roman" w:cs="Times New Roman"/>
          <w:sz w:val="24"/>
          <w:szCs w:val="24"/>
          <w:lang w:val="bg-BG"/>
        </w:rPr>
        <w:t xml:space="preserve"> И ПОДАВАНЕ </w:t>
      </w:r>
      <w:r>
        <w:rPr>
          <w:rFonts w:ascii="Times New Roman" w:hAnsi="Times New Roman" w:cs="Times New Roman"/>
          <w:sz w:val="24"/>
          <w:szCs w:val="24"/>
          <w:lang w:val="ru-RU"/>
        </w:rPr>
        <w:t xml:space="preserve">  НА  ОФЕРТАTA. КОМУНИКАЦИ</w:t>
      </w:r>
      <w:r>
        <w:rPr>
          <w:rFonts w:ascii="Times New Roman" w:hAnsi="Times New Roman" w:cs="Times New Roman"/>
          <w:sz w:val="24"/>
          <w:szCs w:val="24"/>
          <w:lang w:val="bg-BG"/>
        </w:rPr>
        <w:t>Я МЕЖДУ ВЪЗЛОЖИТЕЛЯ И УЧАСТНИЦИТЕ</w:t>
      </w:r>
    </w:p>
    <w:p w:rsidR="007936CA" w:rsidRDefault="007936CA" w:rsidP="007936CA">
      <w:pPr>
        <w:jc w:val="center"/>
        <w:rPr>
          <w:rFonts w:ascii="Times New Roman" w:hAnsi="Times New Roman" w:cs="Times New Roman"/>
          <w:sz w:val="24"/>
          <w:szCs w:val="24"/>
          <w:lang w:val="bg-BG"/>
        </w:rPr>
      </w:pPr>
    </w:p>
    <w:p w:rsidR="007936CA" w:rsidRDefault="007936CA" w:rsidP="007936CA">
      <w:pPr>
        <w:jc w:val="both"/>
        <w:rPr>
          <w:rFonts w:ascii="Times New Roman" w:hAnsi="Times New Roman" w:cs="Times New Roman"/>
          <w:sz w:val="24"/>
          <w:szCs w:val="24"/>
          <w:lang w:val="bg-BG"/>
        </w:rPr>
      </w:pPr>
      <w:r>
        <w:rPr>
          <w:rFonts w:ascii="Times New Roman" w:hAnsi="Times New Roman" w:cs="Times New Roman"/>
          <w:sz w:val="24"/>
          <w:szCs w:val="24"/>
          <w:lang w:val="bg-BG"/>
        </w:rPr>
        <w:tab/>
      </w:r>
      <w:r>
        <w:rPr>
          <w:rFonts w:ascii="Times New Roman" w:hAnsi="Times New Roman" w:cs="Times New Roman"/>
          <w:sz w:val="24"/>
          <w:szCs w:val="24"/>
          <w:lang w:val="ru-RU"/>
        </w:rPr>
        <w:t>1. За участие при възлагането на настоящата обществена поръчка  участникът подготвя и представя оферта, която трябва да съответства напълно на изискванията на възложителя</w:t>
      </w:r>
      <w:r>
        <w:rPr>
          <w:rFonts w:ascii="Times New Roman" w:hAnsi="Times New Roman" w:cs="Times New Roman"/>
          <w:sz w:val="24"/>
          <w:szCs w:val="24"/>
          <w:lang w:val="bg-BG"/>
        </w:rPr>
        <w:t>. Не се допуска представянето на варианти в офертата. Офертата задължително трябва да включва всички изискуеми документи за участие в процедурата.</w:t>
      </w:r>
    </w:p>
    <w:p w:rsidR="007936CA" w:rsidRDefault="007936CA" w:rsidP="007936CA">
      <w:pPr>
        <w:jc w:val="both"/>
        <w:rPr>
          <w:rFonts w:ascii="Times New Roman" w:hAnsi="Times New Roman" w:cs="Times New Roman"/>
          <w:sz w:val="24"/>
          <w:szCs w:val="24"/>
          <w:lang w:val="ru-RU"/>
        </w:rPr>
      </w:pPr>
      <w:r>
        <w:rPr>
          <w:rFonts w:ascii="Times New Roman" w:hAnsi="Times New Roman" w:cs="Times New Roman"/>
          <w:sz w:val="24"/>
          <w:szCs w:val="24"/>
          <w:lang w:val="ru-RU"/>
        </w:rPr>
        <w:tab/>
        <w:t xml:space="preserve">2. Всеки участник има право да представи само една оферта. </w:t>
      </w:r>
    </w:p>
    <w:p w:rsidR="007936CA" w:rsidRDefault="007936CA" w:rsidP="007936CA">
      <w:pPr>
        <w:jc w:val="both"/>
        <w:rPr>
          <w:rFonts w:ascii="Times New Roman" w:hAnsi="Times New Roman" w:cs="Times New Roman"/>
          <w:sz w:val="24"/>
          <w:szCs w:val="24"/>
          <w:lang w:val="ru-RU"/>
        </w:rPr>
      </w:pPr>
      <w:r>
        <w:rPr>
          <w:rFonts w:ascii="Times New Roman" w:hAnsi="Times New Roman" w:cs="Times New Roman"/>
          <w:sz w:val="24"/>
          <w:szCs w:val="24"/>
          <w:lang w:val="ru-RU"/>
        </w:rPr>
        <w:tab/>
        <w:t xml:space="preserve">3.Офертата се подписва от представляващия участника или от надлежно упълномощено лице, като в офертата се прилага пълномощното от представляващия участника. Документите, за участие, които обективират лично изявление на конкретно лице, представляващо участника, не могат да бъдат подписвани от пълномощник.  </w:t>
      </w:r>
    </w:p>
    <w:p w:rsidR="007936CA" w:rsidRDefault="007936CA" w:rsidP="007936CA">
      <w:pPr>
        <w:jc w:val="both"/>
        <w:rPr>
          <w:rFonts w:ascii="Times New Roman" w:hAnsi="Times New Roman" w:cs="Times New Roman"/>
          <w:sz w:val="24"/>
          <w:szCs w:val="24"/>
          <w:lang w:val="ru-RU"/>
        </w:rPr>
      </w:pPr>
      <w:r>
        <w:rPr>
          <w:rFonts w:ascii="Times New Roman" w:hAnsi="Times New Roman" w:cs="Times New Roman"/>
          <w:sz w:val="24"/>
          <w:szCs w:val="24"/>
          <w:lang w:val="ru-RU"/>
        </w:rPr>
        <w:tab/>
        <w:t>4. Представените образци в документацията за участие и условията, описани в тях, са задължителни за участниците. Ако офертата не е представена по приложените образци Възложителят има право да отстрани участника.</w:t>
      </w:r>
    </w:p>
    <w:p w:rsidR="007936CA" w:rsidRDefault="007936CA" w:rsidP="007936CA">
      <w:pPr>
        <w:jc w:val="both"/>
        <w:rPr>
          <w:rFonts w:ascii="Times New Roman" w:hAnsi="Times New Roman" w:cs="Times New Roman"/>
          <w:sz w:val="24"/>
          <w:szCs w:val="24"/>
          <w:lang w:val="ru-RU"/>
        </w:rPr>
      </w:pPr>
      <w:r>
        <w:rPr>
          <w:rFonts w:ascii="Times New Roman" w:hAnsi="Times New Roman" w:cs="Times New Roman"/>
          <w:sz w:val="24"/>
          <w:szCs w:val="24"/>
          <w:lang w:val="ru-RU"/>
        </w:rPr>
        <w:tab/>
        <w:t xml:space="preserve">5. Офертата следва да бъде представена на адрес: гр. София, 1000, ул. “Екзарх Йосиф” </w:t>
      </w:r>
      <w:r>
        <w:rPr>
          <w:rFonts w:ascii="Times New Roman" w:hAnsi="Times New Roman" w:cs="Times New Roman"/>
          <w:sz w:val="24"/>
          <w:szCs w:val="24"/>
          <w:lang w:val="bg-BG"/>
        </w:rPr>
        <w:t xml:space="preserve">№ </w:t>
      </w:r>
      <w:r>
        <w:rPr>
          <w:rFonts w:ascii="Times New Roman" w:hAnsi="Times New Roman" w:cs="Times New Roman"/>
          <w:sz w:val="24"/>
          <w:szCs w:val="24"/>
          <w:lang w:val="ru-RU"/>
        </w:rPr>
        <w:t>37, преди датата и часа, посочени в обявата като краен срок за подаване на офертите.</w:t>
      </w:r>
    </w:p>
    <w:p w:rsidR="007936CA" w:rsidRPr="00CF1433" w:rsidRDefault="007936CA" w:rsidP="007936CA">
      <w:pPr>
        <w:jc w:val="both"/>
        <w:rPr>
          <w:rFonts w:ascii="Times New Roman" w:hAnsi="Times New Roman" w:cs="Times New Roman"/>
          <w:sz w:val="24"/>
          <w:szCs w:val="24"/>
          <w:lang w:val="ru-RU"/>
        </w:rPr>
      </w:pPr>
      <w:r>
        <w:rPr>
          <w:rFonts w:ascii="Times New Roman" w:hAnsi="Times New Roman" w:cs="Times New Roman"/>
          <w:sz w:val="24"/>
          <w:szCs w:val="24"/>
          <w:lang w:val="ru-RU"/>
        </w:rPr>
        <w:tab/>
        <w:t>6. Ако участникът изпраща офертата чрез препоръчана поща или куриерска служба, разходите по изпращането са за негова сметка. В този случай участникът трябва да изпрати офертата така, че да обезпечи нейното получаване на посочения от Възложителя адрес преди изтичане на срока за подаване на офертите. Рискът от забава или загубване на офертата е за участника.</w:t>
      </w:r>
    </w:p>
    <w:p w:rsidR="007936CA" w:rsidRDefault="007936CA" w:rsidP="007936CA">
      <w:pPr>
        <w:jc w:val="both"/>
        <w:rPr>
          <w:rFonts w:ascii="Times New Roman" w:hAnsi="Times New Roman" w:cs="Times New Roman"/>
          <w:sz w:val="24"/>
          <w:szCs w:val="24"/>
          <w:lang w:val="ru-RU"/>
        </w:rPr>
      </w:pPr>
      <w:r>
        <w:rPr>
          <w:rFonts w:ascii="Times New Roman" w:hAnsi="Times New Roman" w:cs="Times New Roman"/>
          <w:sz w:val="24"/>
          <w:szCs w:val="24"/>
          <w:lang w:val="ru-RU"/>
        </w:rPr>
        <w:tab/>
        <w:t>7.</w:t>
      </w:r>
      <w:r w:rsidRPr="00CF1433">
        <w:rPr>
          <w:rFonts w:ascii="Times New Roman" w:hAnsi="Times New Roman" w:cs="Times New Roman"/>
          <w:sz w:val="24"/>
          <w:szCs w:val="24"/>
          <w:lang w:val="ru-RU"/>
        </w:rPr>
        <w:t xml:space="preserve"> </w:t>
      </w:r>
      <w:r>
        <w:rPr>
          <w:rFonts w:ascii="Times New Roman" w:hAnsi="Times New Roman" w:cs="Times New Roman"/>
          <w:sz w:val="24"/>
          <w:szCs w:val="24"/>
          <w:lang w:val="ru-RU"/>
        </w:rPr>
        <w:t>Оферта, получена от Възложителя след посочения срок, се връща неотворена на участника и това се отбелязва в регистъра на Възложителя.</w:t>
      </w:r>
    </w:p>
    <w:p w:rsidR="007936CA" w:rsidRDefault="007936CA" w:rsidP="007936CA">
      <w:pPr>
        <w:jc w:val="both"/>
        <w:rPr>
          <w:rFonts w:ascii="Times New Roman" w:hAnsi="Times New Roman" w:cs="Times New Roman"/>
          <w:sz w:val="24"/>
          <w:szCs w:val="24"/>
          <w:lang w:val="ru-RU"/>
        </w:rPr>
      </w:pPr>
      <w:r>
        <w:rPr>
          <w:rFonts w:ascii="Times New Roman" w:hAnsi="Times New Roman" w:cs="Times New Roman"/>
          <w:sz w:val="24"/>
          <w:szCs w:val="24"/>
          <w:lang w:val="ru-RU"/>
        </w:rPr>
        <w:tab/>
        <w:t xml:space="preserve">8. Офертата се представя в </w:t>
      </w:r>
      <w:r w:rsidRPr="009D04CE">
        <w:rPr>
          <w:rFonts w:ascii="Times New Roman" w:hAnsi="Times New Roman" w:cs="Times New Roman"/>
          <w:sz w:val="24"/>
          <w:szCs w:val="24"/>
          <w:lang w:val="ru-RU"/>
        </w:rPr>
        <w:t>запечатана непрозрачена опаковка</w:t>
      </w:r>
      <w:r>
        <w:rPr>
          <w:rFonts w:ascii="Times New Roman" w:hAnsi="Times New Roman" w:cs="Times New Roman"/>
          <w:sz w:val="24"/>
          <w:szCs w:val="24"/>
          <w:lang w:val="ru-RU"/>
        </w:rPr>
        <w:t xml:space="preserve"> от участника лично или от упълномощен от него представител или по пощата с препоръчано писмо с обратна разписка или чрез куриерска служба. Не се приема оферта, която е представена </w:t>
      </w:r>
      <w:r>
        <w:rPr>
          <w:rFonts w:ascii="Times New Roman" w:hAnsi="Times New Roman" w:cs="Times New Roman"/>
          <w:sz w:val="24"/>
          <w:szCs w:val="24"/>
          <w:lang w:val="ru-RU"/>
        </w:rPr>
        <w:lastRenderedPageBreak/>
        <w:t>в прозрачна, незапечатана или с нарушена цялост опаковка. Такава оферта незабавно се връща на участника и това се отбелязва в регистъра на Възложителя.</w:t>
      </w:r>
    </w:p>
    <w:p w:rsidR="007936CA" w:rsidRDefault="007936CA" w:rsidP="007936CA">
      <w:pPr>
        <w:jc w:val="both"/>
        <w:rPr>
          <w:rFonts w:ascii="Times New Roman" w:hAnsi="Times New Roman" w:cs="Times New Roman"/>
          <w:sz w:val="24"/>
          <w:szCs w:val="24"/>
          <w:lang w:val="ru-RU"/>
        </w:rPr>
      </w:pPr>
      <w:r>
        <w:rPr>
          <w:rFonts w:ascii="Times New Roman" w:hAnsi="Times New Roman" w:cs="Times New Roman"/>
          <w:sz w:val="24"/>
          <w:szCs w:val="24"/>
          <w:lang w:val="ru-RU"/>
        </w:rPr>
        <w:tab/>
        <w:t xml:space="preserve">9. Върху </w:t>
      </w:r>
      <w:r w:rsidRPr="00D174DF">
        <w:rPr>
          <w:rFonts w:ascii="Times New Roman" w:hAnsi="Times New Roman" w:cs="Times New Roman"/>
          <w:sz w:val="24"/>
          <w:szCs w:val="24"/>
          <w:lang w:val="ru-RU"/>
        </w:rPr>
        <w:t>опаковката</w:t>
      </w:r>
      <w:r>
        <w:rPr>
          <w:rFonts w:ascii="Times New Roman" w:hAnsi="Times New Roman" w:cs="Times New Roman"/>
          <w:sz w:val="24"/>
          <w:szCs w:val="24"/>
          <w:lang w:val="ru-RU"/>
        </w:rPr>
        <w:t xml:space="preserve"> участникът записва “Оферта”, посочват се наименованието на поръчката, наименованието на участника, адрес и лице за кореспонденция, телефон и по възможност факс и електронен адрес. </w:t>
      </w:r>
    </w:p>
    <w:p w:rsidR="007936CA" w:rsidRPr="00CF1433" w:rsidRDefault="007936CA" w:rsidP="007936CA">
      <w:pPr>
        <w:jc w:val="both"/>
        <w:rPr>
          <w:rFonts w:ascii="Times New Roman" w:hAnsi="Times New Roman" w:cs="Times New Roman"/>
          <w:sz w:val="24"/>
          <w:szCs w:val="24"/>
          <w:lang w:val="ru-RU"/>
        </w:rPr>
      </w:pPr>
      <w:r>
        <w:rPr>
          <w:rFonts w:ascii="Times New Roman" w:hAnsi="Times New Roman" w:cs="Times New Roman"/>
          <w:sz w:val="24"/>
          <w:szCs w:val="24"/>
          <w:lang w:val="ru-RU"/>
        </w:rPr>
        <w:tab/>
        <w:t xml:space="preserve">10. Офертата се подава на български език. Когато участникът е чуждестранно физическо или юридическо лице или обединение на чуждестранни физически и/или юридически лица, офертата се представя на  български език, а останалите изискуеми документи, които са на чужд език, се представят и </w:t>
      </w:r>
      <w:r w:rsidRPr="00BD5E6C">
        <w:rPr>
          <w:rFonts w:ascii="Times New Roman" w:hAnsi="Times New Roman" w:cs="Times New Roman"/>
          <w:sz w:val="24"/>
          <w:szCs w:val="24"/>
          <w:lang w:val="ru-RU"/>
        </w:rPr>
        <w:t>в превод на български език.</w:t>
      </w:r>
    </w:p>
    <w:p w:rsidR="007936CA" w:rsidRDefault="007936CA" w:rsidP="007936CA">
      <w:pPr>
        <w:jc w:val="both"/>
        <w:rPr>
          <w:rFonts w:ascii="Times New Roman" w:hAnsi="Times New Roman" w:cs="Times New Roman"/>
          <w:sz w:val="24"/>
          <w:szCs w:val="24"/>
          <w:lang w:val="bg-BG"/>
        </w:rPr>
      </w:pPr>
      <w:r>
        <w:rPr>
          <w:rFonts w:ascii="Times New Roman" w:hAnsi="Times New Roman" w:cs="Times New Roman"/>
          <w:sz w:val="24"/>
          <w:szCs w:val="24"/>
          <w:lang w:val="ru-RU"/>
        </w:rPr>
        <w:tab/>
        <w:t>11.</w:t>
      </w:r>
      <w:r w:rsidRPr="00CF1433">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Когато за някои от изискуемите документи е определено, че може да се представи като “заверено от участника копие”, за такъв документ се счита този, при който върху копието на документа се съдържа текста “Вярно с оригинала”, поставен е собственоръчен подпис на представляващия участника и е положен печат. </w:t>
      </w:r>
      <w:r>
        <w:rPr>
          <w:rFonts w:ascii="Times New Roman" w:hAnsi="Times New Roman" w:cs="Times New Roman"/>
          <w:sz w:val="24"/>
          <w:szCs w:val="24"/>
          <w:lang w:val="bg-BG"/>
        </w:rPr>
        <w:t>По преценка на участника, такива документи могат да бъдат представени и в оригинал.</w:t>
      </w:r>
      <w:r>
        <w:rPr>
          <w:rFonts w:ascii="Times New Roman" w:hAnsi="Times New Roman" w:cs="Times New Roman"/>
          <w:b/>
          <w:bCs/>
          <w:sz w:val="24"/>
          <w:szCs w:val="24"/>
          <w:lang w:val="bg-BG"/>
        </w:rPr>
        <w:t xml:space="preserve"> </w:t>
      </w:r>
      <w:r>
        <w:rPr>
          <w:rFonts w:ascii="Times New Roman" w:hAnsi="Times New Roman" w:cs="Times New Roman"/>
          <w:sz w:val="24"/>
          <w:szCs w:val="24"/>
          <w:lang w:val="ru-RU"/>
        </w:rPr>
        <w:t xml:space="preserve">В случаите, в които участникът е обединение, което не разполага със собствен печат, върху документа може да бъде положен печат на един от участниците в обединението. </w:t>
      </w:r>
    </w:p>
    <w:p w:rsidR="007936CA" w:rsidRDefault="007936CA" w:rsidP="007936CA">
      <w:pPr>
        <w:jc w:val="both"/>
        <w:rPr>
          <w:rFonts w:ascii="Times New Roman" w:hAnsi="Times New Roman" w:cs="Times New Roman"/>
          <w:sz w:val="24"/>
          <w:szCs w:val="24"/>
          <w:lang w:val="ru-RU"/>
        </w:rPr>
      </w:pPr>
      <w:r>
        <w:rPr>
          <w:rFonts w:ascii="Times New Roman" w:hAnsi="Times New Roman" w:cs="Times New Roman"/>
          <w:sz w:val="24"/>
          <w:szCs w:val="24"/>
          <w:lang w:val="ru-RU"/>
        </w:rPr>
        <w:tab/>
        <w:t>12.</w:t>
      </w:r>
      <w:r w:rsidRPr="00CF1433">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Съдържащите се в настоящата документация образци на техническо и ценово предложение са задължителни за участниците. </w:t>
      </w:r>
    </w:p>
    <w:p w:rsidR="007936CA" w:rsidRDefault="007936CA" w:rsidP="007936CA">
      <w:pPr>
        <w:ind w:firstLine="720"/>
        <w:jc w:val="both"/>
        <w:rPr>
          <w:rFonts w:ascii="Times New Roman" w:hAnsi="Times New Roman" w:cs="Times New Roman"/>
          <w:sz w:val="24"/>
          <w:szCs w:val="24"/>
          <w:lang w:val="ru-RU"/>
        </w:rPr>
      </w:pPr>
      <w:r>
        <w:rPr>
          <w:rFonts w:ascii="Times New Roman" w:hAnsi="Times New Roman" w:cs="Times New Roman"/>
          <w:sz w:val="24"/>
          <w:szCs w:val="24"/>
          <w:lang w:val="ru-RU"/>
        </w:rPr>
        <w:t>13.</w:t>
      </w:r>
      <w:r w:rsidRPr="00CF1433">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Срокът на валидност на офертите е </w:t>
      </w:r>
      <w:r>
        <w:rPr>
          <w:rFonts w:ascii="Times New Roman" w:hAnsi="Times New Roman" w:cs="Times New Roman"/>
          <w:b/>
          <w:bCs/>
          <w:sz w:val="24"/>
          <w:szCs w:val="24"/>
          <w:lang w:val="ru-RU"/>
        </w:rPr>
        <w:t>60 календарни дни</w:t>
      </w:r>
      <w:r>
        <w:rPr>
          <w:rFonts w:ascii="Times New Roman" w:hAnsi="Times New Roman" w:cs="Times New Roman"/>
          <w:sz w:val="24"/>
          <w:szCs w:val="24"/>
          <w:lang w:val="ru-RU"/>
        </w:rPr>
        <w:t>, считано от крайния срок  за подаване на оферти, определен в обявата.</w:t>
      </w:r>
    </w:p>
    <w:p w:rsidR="00345772" w:rsidRPr="00345772" w:rsidRDefault="007936CA" w:rsidP="00345772">
      <w:pPr>
        <w:rPr>
          <w:rFonts w:ascii="Calibri" w:hAnsi="Calibri" w:cs="Calibri"/>
          <w:sz w:val="24"/>
          <w:szCs w:val="24"/>
          <w:lang w:val="bg-BG" w:eastAsia="en-US"/>
        </w:rPr>
      </w:pPr>
      <w:r w:rsidRPr="00CF1433">
        <w:rPr>
          <w:rFonts w:ascii="Times New Roman" w:hAnsi="Times New Roman" w:cs="Times New Roman"/>
          <w:sz w:val="24"/>
          <w:szCs w:val="24"/>
          <w:lang w:val="ru-RU"/>
        </w:rPr>
        <w:t>14</w:t>
      </w:r>
      <w:r>
        <w:rPr>
          <w:rFonts w:ascii="Times New Roman" w:hAnsi="Times New Roman" w:cs="Times New Roman"/>
          <w:sz w:val="24"/>
          <w:szCs w:val="24"/>
          <w:lang w:val="ru-RU"/>
        </w:rPr>
        <w:t>.</w:t>
      </w:r>
      <w:r w:rsidRPr="00CF1433">
        <w:rPr>
          <w:rFonts w:ascii="Times New Roman" w:hAnsi="Times New Roman" w:cs="Times New Roman"/>
          <w:sz w:val="24"/>
          <w:szCs w:val="24"/>
          <w:lang w:val="ru-RU"/>
        </w:rPr>
        <w:t xml:space="preserve"> </w:t>
      </w:r>
      <w:r w:rsidRPr="0057457A">
        <w:rPr>
          <w:rFonts w:ascii="Times New Roman" w:hAnsi="Times New Roman" w:cs="Times New Roman"/>
          <w:sz w:val="24"/>
          <w:szCs w:val="24"/>
          <w:lang w:val="ru-RU"/>
        </w:rPr>
        <w:t>Възложителят осигурява пълен достъп до обявата и до настоящата документация за участие на своя профил на купувача на адрес</w:t>
      </w:r>
      <w:r>
        <w:rPr>
          <w:rFonts w:ascii="Times New Roman" w:hAnsi="Times New Roman" w:cs="Times New Roman"/>
          <w:sz w:val="24"/>
          <w:szCs w:val="24"/>
          <w:lang w:val="ru-RU"/>
        </w:rPr>
        <w:t>:</w:t>
      </w:r>
      <w:r w:rsidRPr="0057457A">
        <w:rPr>
          <w:rFonts w:ascii="Times New Roman" w:hAnsi="Times New Roman" w:cs="Times New Roman"/>
          <w:sz w:val="24"/>
          <w:szCs w:val="24"/>
          <w:lang w:val="ru-RU"/>
        </w:rPr>
        <w:t xml:space="preserve"> </w:t>
      </w:r>
      <w:hyperlink r:id="rId7" w:history="1">
        <w:r w:rsidR="00345772" w:rsidRPr="00345772">
          <w:rPr>
            <w:rStyle w:val="Hyperlink"/>
            <w:sz w:val="24"/>
            <w:szCs w:val="24"/>
            <w:lang w:val="bg-BG"/>
          </w:rPr>
          <w:t>http://www.bulnao.government.bg/bg/articles/zop-so-001-2018-sybirane-na-oferti-s-obqva-1963</w:t>
        </w:r>
      </w:hyperlink>
    </w:p>
    <w:p w:rsidR="007936CA" w:rsidRPr="0057457A" w:rsidRDefault="007936CA" w:rsidP="007936CA">
      <w:pPr>
        <w:ind w:firstLine="708"/>
        <w:jc w:val="both"/>
        <w:rPr>
          <w:rFonts w:ascii="Times New Roman" w:hAnsi="Times New Roman" w:cs="Times New Roman"/>
          <w:sz w:val="24"/>
          <w:szCs w:val="24"/>
          <w:lang w:val="ru-RU"/>
        </w:rPr>
      </w:pPr>
      <w:r w:rsidRPr="00CF1433">
        <w:rPr>
          <w:rFonts w:ascii="Times New Roman" w:hAnsi="Times New Roman" w:cs="Times New Roman"/>
          <w:sz w:val="24"/>
          <w:szCs w:val="24"/>
          <w:lang w:val="ru-RU"/>
        </w:rPr>
        <w:t>15</w:t>
      </w:r>
      <w:r>
        <w:rPr>
          <w:rFonts w:ascii="Times New Roman" w:hAnsi="Times New Roman" w:cs="Times New Roman"/>
          <w:sz w:val="24"/>
          <w:szCs w:val="24"/>
          <w:lang w:val="ru-RU"/>
        </w:rPr>
        <w:t>.</w:t>
      </w:r>
      <w:r w:rsidRPr="00CF1433">
        <w:rPr>
          <w:rFonts w:ascii="Times New Roman" w:hAnsi="Times New Roman" w:cs="Times New Roman"/>
          <w:sz w:val="24"/>
          <w:szCs w:val="24"/>
          <w:lang w:val="ru-RU"/>
        </w:rPr>
        <w:t xml:space="preserve"> </w:t>
      </w:r>
      <w:r w:rsidRPr="0057457A">
        <w:rPr>
          <w:rFonts w:ascii="Times New Roman" w:hAnsi="Times New Roman" w:cs="Times New Roman"/>
          <w:sz w:val="24"/>
          <w:szCs w:val="24"/>
          <w:lang w:val="ru-RU"/>
        </w:rPr>
        <w:t>Всички комуникации и действия на Възложителя и на участниците са в писмен вид. Обменът на информация между Възложителя и участника може да се извършва по един от следните начини:</w:t>
      </w:r>
    </w:p>
    <w:p w:rsidR="007936CA" w:rsidRPr="0057457A" w:rsidRDefault="007936CA" w:rsidP="007936CA">
      <w:pPr>
        <w:numPr>
          <w:ilvl w:val="0"/>
          <w:numId w:val="2"/>
        </w:numPr>
        <w:jc w:val="both"/>
        <w:rPr>
          <w:rFonts w:ascii="Times New Roman" w:hAnsi="Times New Roman" w:cs="Times New Roman"/>
          <w:sz w:val="24"/>
          <w:szCs w:val="24"/>
          <w:lang w:val="ru-RU"/>
        </w:rPr>
      </w:pPr>
      <w:r w:rsidRPr="0057457A">
        <w:rPr>
          <w:rFonts w:ascii="Times New Roman" w:hAnsi="Times New Roman" w:cs="Times New Roman"/>
          <w:sz w:val="24"/>
          <w:szCs w:val="24"/>
          <w:lang w:val="ru-RU"/>
        </w:rPr>
        <w:t>лично – срещу подпис;</w:t>
      </w:r>
    </w:p>
    <w:p w:rsidR="007936CA" w:rsidRPr="0057457A" w:rsidRDefault="007936CA" w:rsidP="007936CA">
      <w:pPr>
        <w:numPr>
          <w:ilvl w:val="0"/>
          <w:numId w:val="2"/>
        </w:numPr>
        <w:jc w:val="both"/>
        <w:rPr>
          <w:rFonts w:ascii="Times New Roman" w:hAnsi="Times New Roman" w:cs="Times New Roman"/>
          <w:sz w:val="24"/>
          <w:szCs w:val="24"/>
          <w:lang w:val="ru-RU"/>
        </w:rPr>
      </w:pPr>
      <w:r w:rsidRPr="0057457A">
        <w:rPr>
          <w:rFonts w:ascii="Times New Roman" w:hAnsi="Times New Roman" w:cs="Times New Roman"/>
          <w:sz w:val="24"/>
          <w:szCs w:val="24"/>
          <w:lang w:val="ru-RU"/>
        </w:rPr>
        <w:t>по пощата – чрез препоръчано писмо с обратна разписка, изпратено на посочения от участника адрес;</w:t>
      </w:r>
    </w:p>
    <w:p w:rsidR="007936CA" w:rsidRDefault="007936CA" w:rsidP="007936CA">
      <w:pPr>
        <w:numPr>
          <w:ilvl w:val="0"/>
          <w:numId w:val="2"/>
        </w:numPr>
        <w:jc w:val="both"/>
        <w:rPr>
          <w:rFonts w:ascii="Times New Roman" w:hAnsi="Times New Roman" w:cs="Times New Roman"/>
          <w:sz w:val="24"/>
          <w:szCs w:val="24"/>
          <w:lang w:val="ru-RU"/>
        </w:rPr>
      </w:pPr>
      <w:r>
        <w:rPr>
          <w:rFonts w:ascii="Times New Roman" w:hAnsi="Times New Roman" w:cs="Times New Roman"/>
          <w:sz w:val="24"/>
          <w:szCs w:val="24"/>
          <w:lang w:val="ru-RU"/>
        </w:rPr>
        <w:t>чрез куриерска служба;</w:t>
      </w:r>
    </w:p>
    <w:p w:rsidR="007936CA" w:rsidRDefault="007936CA" w:rsidP="007936CA">
      <w:pPr>
        <w:numPr>
          <w:ilvl w:val="0"/>
          <w:numId w:val="2"/>
        </w:numPr>
        <w:jc w:val="both"/>
        <w:rPr>
          <w:rFonts w:ascii="Times New Roman" w:hAnsi="Times New Roman" w:cs="Times New Roman"/>
          <w:sz w:val="24"/>
          <w:szCs w:val="24"/>
          <w:lang w:val="ru-RU"/>
        </w:rPr>
      </w:pPr>
      <w:r>
        <w:rPr>
          <w:rFonts w:ascii="Times New Roman" w:hAnsi="Times New Roman" w:cs="Times New Roman"/>
          <w:sz w:val="24"/>
          <w:szCs w:val="24"/>
          <w:lang w:val="ru-RU"/>
        </w:rPr>
        <w:t>по факс;</w:t>
      </w:r>
    </w:p>
    <w:p w:rsidR="007936CA" w:rsidRDefault="007936CA" w:rsidP="007936CA">
      <w:pPr>
        <w:numPr>
          <w:ilvl w:val="0"/>
          <w:numId w:val="2"/>
        </w:num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по електронен път при условията и по реда на Закона за електронния документ и електронния подпис; </w:t>
      </w:r>
    </w:p>
    <w:p w:rsidR="007936CA" w:rsidRDefault="007936CA" w:rsidP="007936CA">
      <w:pPr>
        <w:numPr>
          <w:ilvl w:val="0"/>
          <w:numId w:val="2"/>
        </w:numPr>
        <w:jc w:val="both"/>
        <w:rPr>
          <w:rFonts w:ascii="Times New Roman" w:hAnsi="Times New Roman" w:cs="Times New Roman"/>
          <w:sz w:val="24"/>
          <w:szCs w:val="24"/>
          <w:lang w:val="ru-RU"/>
        </w:rPr>
      </w:pPr>
      <w:r>
        <w:rPr>
          <w:rFonts w:ascii="Times New Roman" w:hAnsi="Times New Roman" w:cs="Times New Roman"/>
          <w:sz w:val="24"/>
          <w:szCs w:val="24"/>
          <w:lang w:val="ru-RU"/>
        </w:rPr>
        <w:t>чрез комбинация от тези средства.</w:t>
      </w:r>
    </w:p>
    <w:p w:rsidR="007936CA" w:rsidRDefault="007936CA" w:rsidP="007936CA">
      <w:pPr>
        <w:pStyle w:val="Heading4"/>
        <w:numPr>
          <w:ilvl w:val="0"/>
          <w:numId w:val="0"/>
        </w:numPr>
        <w:spacing w:before="0" w:after="0"/>
        <w:jc w:val="center"/>
        <w:rPr>
          <w:rFonts w:ascii="Times New Roman" w:hAnsi="Times New Roman" w:cs="Times New Roman"/>
          <w:sz w:val="24"/>
          <w:szCs w:val="24"/>
          <w:lang w:val="ru-RU"/>
        </w:rPr>
      </w:pPr>
    </w:p>
    <w:p w:rsidR="007936CA" w:rsidRDefault="007936CA" w:rsidP="007936CA">
      <w:pPr>
        <w:pStyle w:val="Heading5"/>
        <w:numPr>
          <w:ilvl w:val="0"/>
          <w:numId w:val="0"/>
        </w:numPr>
        <w:spacing w:before="0" w:after="0"/>
        <w:jc w:val="center"/>
        <w:rPr>
          <w:rFonts w:ascii="Times New Roman" w:hAnsi="Times New Roman" w:cs="Times New Roman"/>
          <w:sz w:val="24"/>
          <w:szCs w:val="24"/>
          <w:lang w:val="ru-RU"/>
        </w:rPr>
      </w:pPr>
      <w:r w:rsidRPr="0057457A">
        <w:rPr>
          <w:rFonts w:ascii="Times New Roman" w:hAnsi="Times New Roman" w:cs="Times New Roman"/>
          <w:i w:val="0"/>
          <w:iCs w:val="0"/>
          <w:caps/>
          <w:sz w:val="24"/>
          <w:szCs w:val="24"/>
          <w:lang w:val="ru-RU"/>
        </w:rPr>
        <w:t>Разд</w:t>
      </w:r>
      <w:r>
        <w:rPr>
          <w:rFonts w:ascii="Times New Roman" w:hAnsi="Times New Roman" w:cs="Times New Roman"/>
          <w:i w:val="0"/>
          <w:iCs w:val="0"/>
          <w:caps/>
          <w:sz w:val="24"/>
          <w:szCs w:val="24"/>
          <w:lang w:val="ru-RU"/>
        </w:rPr>
        <w:t xml:space="preserve">ел </w:t>
      </w:r>
      <w:r>
        <w:rPr>
          <w:rFonts w:ascii="Times New Roman" w:hAnsi="Times New Roman" w:cs="Times New Roman"/>
          <w:i w:val="0"/>
          <w:iCs w:val="0"/>
          <w:sz w:val="24"/>
          <w:szCs w:val="24"/>
          <w:lang w:val="ru-RU"/>
        </w:rPr>
        <w:t>V. НЕОБХОДИМИ ДОКУМЕНТИ</w:t>
      </w:r>
    </w:p>
    <w:p w:rsidR="007936CA" w:rsidRPr="00890A9A" w:rsidRDefault="007936CA" w:rsidP="007936CA">
      <w:pPr>
        <w:rPr>
          <w:rFonts w:ascii="Times New Roman" w:hAnsi="Times New Roman" w:cs="Times New Roman"/>
          <w:b/>
          <w:bCs/>
          <w:sz w:val="24"/>
          <w:szCs w:val="24"/>
          <w:lang w:val="ru-RU"/>
        </w:rPr>
      </w:pPr>
      <w:r>
        <w:rPr>
          <w:rFonts w:ascii="Times New Roman" w:hAnsi="Times New Roman" w:cs="Times New Roman"/>
          <w:b/>
          <w:bCs/>
          <w:sz w:val="24"/>
          <w:szCs w:val="24"/>
          <w:lang w:val="ru-RU"/>
        </w:rPr>
        <w:tab/>
      </w:r>
      <w:r w:rsidRPr="00890A9A">
        <w:rPr>
          <w:rFonts w:ascii="Times New Roman" w:hAnsi="Times New Roman" w:cs="Times New Roman"/>
          <w:b/>
          <w:bCs/>
          <w:sz w:val="24"/>
          <w:szCs w:val="24"/>
          <w:lang w:val="ru-RU"/>
        </w:rPr>
        <w:t xml:space="preserve">В опаковката с офертата трябва да се съдържат следните документи: </w:t>
      </w:r>
    </w:p>
    <w:p w:rsidR="007936CA" w:rsidRPr="00D1005F" w:rsidRDefault="007936CA" w:rsidP="007936CA">
      <w:pPr>
        <w:numPr>
          <w:ilvl w:val="0"/>
          <w:numId w:val="15"/>
        </w:numPr>
        <w:jc w:val="both"/>
        <w:rPr>
          <w:rFonts w:ascii="Times New Roman" w:hAnsi="Times New Roman" w:cs="Times New Roman"/>
          <w:sz w:val="24"/>
          <w:szCs w:val="24"/>
          <w:lang w:val="ru-RU"/>
        </w:rPr>
      </w:pPr>
      <w:r>
        <w:rPr>
          <w:rFonts w:ascii="Times New Roman" w:hAnsi="Times New Roman" w:cs="Times New Roman"/>
          <w:b/>
          <w:bCs/>
          <w:sz w:val="24"/>
          <w:szCs w:val="24"/>
          <w:lang w:val="ru-RU"/>
        </w:rPr>
        <w:t>З</w:t>
      </w:r>
      <w:r w:rsidRPr="002E209A">
        <w:rPr>
          <w:rFonts w:ascii="Times New Roman" w:hAnsi="Times New Roman" w:cs="Times New Roman"/>
          <w:b/>
          <w:bCs/>
          <w:sz w:val="24"/>
          <w:szCs w:val="24"/>
          <w:lang w:val="ru-RU"/>
        </w:rPr>
        <w:t>аявление</w:t>
      </w:r>
      <w:r>
        <w:rPr>
          <w:rFonts w:ascii="Times New Roman" w:hAnsi="Times New Roman" w:cs="Times New Roman"/>
          <w:b/>
          <w:bCs/>
          <w:sz w:val="24"/>
          <w:szCs w:val="24"/>
          <w:lang w:val="ru-RU"/>
        </w:rPr>
        <w:t xml:space="preserve"> за участие</w:t>
      </w:r>
      <w:r w:rsidR="0085446F">
        <w:rPr>
          <w:rFonts w:ascii="Times New Roman" w:hAnsi="Times New Roman" w:cs="Times New Roman"/>
          <w:b/>
          <w:bCs/>
          <w:sz w:val="24"/>
          <w:szCs w:val="24"/>
          <w:lang w:val="ru-RU"/>
        </w:rPr>
        <w:t>,</w:t>
      </w:r>
      <w:r>
        <w:rPr>
          <w:rFonts w:ascii="Times New Roman" w:hAnsi="Times New Roman" w:cs="Times New Roman"/>
          <w:b/>
          <w:bCs/>
          <w:sz w:val="24"/>
          <w:szCs w:val="24"/>
          <w:lang w:val="ru-RU"/>
        </w:rPr>
        <w:t xml:space="preserve"> съдържащо опис на представените докум</w:t>
      </w:r>
      <w:r w:rsidR="0085446F">
        <w:rPr>
          <w:rFonts w:ascii="Times New Roman" w:hAnsi="Times New Roman" w:cs="Times New Roman"/>
          <w:b/>
          <w:bCs/>
          <w:sz w:val="24"/>
          <w:szCs w:val="24"/>
          <w:lang w:val="ru-RU"/>
        </w:rPr>
        <w:t>е</w:t>
      </w:r>
      <w:r>
        <w:rPr>
          <w:rFonts w:ascii="Times New Roman" w:hAnsi="Times New Roman" w:cs="Times New Roman"/>
          <w:b/>
          <w:bCs/>
          <w:sz w:val="24"/>
          <w:szCs w:val="24"/>
          <w:lang w:val="ru-RU"/>
        </w:rPr>
        <w:t>нти</w:t>
      </w:r>
      <w:r w:rsidRPr="0057457A">
        <w:rPr>
          <w:rFonts w:ascii="Times New Roman" w:hAnsi="Times New Roman" w:cs="Times New Roman"/>
          <w:sz w:val="24"/>
          <w:szCs w:val="24"/>
          <w:lang w:val="ru-RU"/>
        </w:rPr>
        <w:t xml:space="preserve"> </w:t>
      </w:r>
      <w:r w:rsidRPr="00D1005F">
        <w:rPr>
          <w:rFonts w:ascii="Times New Roman" w:hAnsi="Times New Roman" w:cs="Times New Roman"/>
          <w:sz w:val="24"/>
          <w:szCs w:val="24"/>
          <w:lang w:val="ru-RU"/>
        </w:rPr>
        <w:t>– по образец;</w:t>
      </w:r>
    </w:p>
    <w:p w:rsidR="007936CA" w:rsidRPr="00D1005F" w:rsidRDefault="007936CA" w:rsidP="007936CA">
      <w:pPr>
        <w:numPr>
          <w:ilvl w:val="0"/>
          <w:numId w:val="15"/>
        </w:numPr>
        <w:jc w:val="both"/>
        <w:rPr>
          <w:rFonts w:ascii="Times New Roman" w:hAnsi="Times New Roman" w:cs="Times New Roman"/>
          <w:sz w:val="24"/>
          <w:szCs w:val="24"/>
          <w:lang w:val="ru-RU"/>
        </w:rPr>
      </w:pPr>
      <w:r w:rsidRPr="00D1005F">
        <w:rPr>
          <w:rFonts w:ascii="Times New Roman" w:hAnsi="Times New Roman" w:cs="Times New Roman"/>
          <w:b/>
          <w:bCs/>
          <w:sz w:val="24"/>
          <w:szCs w:val="24"/>
          <w:lang w:val="ru-RU"/>
        </w:rPr>
        <w:t xml:space="preserve">Единен европейски документ за обществени поръчки (ЕЕДОП) </w:t>
      </w:r>
      <w:r w:rsidR="0085446F">
        <w:rPr>
          <w:rFonts w:ascii="Times New Roman" w:hAnsi="Times New Roman" w:cs="Times New Roman"/>
          <w:b/>
          <w:bCs/>
          <w:sz w:val="24"/>
          <w:szCs w:val="24"/>
          <w:lang w:val="ru-RU"/>
        </w:rPr>
        <w:t>– на електронен носител</w:t>
      </w:r>
      <w:r w:rsidRPr="00D1005F">
        <w:rPr>
          <w:rFonts w:ascii="Times New Roman" w:hAnsi="Times New Roman" w:cs="Times New Roman"/>
          <w:b/>
          <w:bCs/>
          <w:sz w:val="24"/>
          <w:szCs w:val="24"/>
          <w:lang w:val="ru-RU"/>
        </w:rPr>
        <w:t xml:space="preserve">– </w:t>
      </w:r>
      <w:r w:rsidRPr="00D1005F">
        <w:rPr>
          <w:rFonts w:ascii="Times New Roman" w:hAnsi="Times New Roman" w:cs="Times New Roman"/>
          <w:sz w:val="24"/>
          <w:szCs w:val="24"/>
          <w:lang w:val="ru-RU"/>
        </w:rPr>
        <w:t>по образец;</w:t>
      </w:r>
    </w:p>
    <w:p w:rsidR="007936CA" w:rsidRPr="00D1005F" w:rsidRDefault="007936CA" w:rsidP="007936CA">
      <w:pPr>
        <w:numPr>
          <w:ilvl w:val="0"/>
          <w:numId w:val="15"/>
        </w:numPr>
        <w:jc w:val="both"/>
        <w:rPr>
          <w:rFonts w:ascii="Times New Roman" w:hAnsi="Times New Roman" w:cs="Times New Roman"/>
          <w:sz w:val="24"/>
          <w:szCs w:val="24"/>
          <w:lang w:val="bg-BG"/>
        </w:rPr>
      </w:pPr>
      <w:r w:rsidRPr="00D1005F">
        <w:rPr>
          <w:rFonts w:ascii="Times New Roman" w:hAnsi="Times New Roman" w:cs="Times New Roman"/>
          <w:sz w:val="24"/>
          <w:szCs w:val="24"/>
          <w:u w:val="single"/>
          <w:lang w:val="ru-RU"/>
        </w:rPr>
        <w:t>Оферта, съдържаща</w:t>
      </w:r>
      <w:r w:rsidRPr="00D1005F">
        <w:rPr>
          <w:rFonts w:ascii="Times New Roman" w:hAnsi="Times New Roman" w:cs="Times New Roman"/>
          <w:sz w:val="24"/>
          <w:szCs w:val="24"/>
          <w:lang w:val="ru-RU"/>
        </w:rPr>
        <w:t xml:space="preserve">: </w:t>
      </w:r>
    </w:p>
    <w:p w:rsidR="0085446F" w:rsidRDefault="007936CA" w:rsidP="00CF67F9">
      <w:pPr>
        <w:ind w:left="36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3.1. </w:t>
      </w:r>
      <w:r w:rsidRPr="00B31805">
        <w:rPr>
          <w:rFonts w:ascii="Times New Roman" w:hAnsi="Times New Roman" w:cs="Times New Roman"/>
          <w:b/>
          <w:bCs/>
          <w:sz w:val="24"/>
          <w:szCs w:val="24"/>
          <w:lang w:val="ru-RU"/>
        </w:rPr>
        <w:t>Предложение за изпълнение на поръчката</w:t>
      </w:r>
      <w:r>
        <w:rPr>
          <w:rFonts w:ascii="Times New Roman" w:hAnsi="Times New Roman" w:cs="Times New Roman"/>
          <w:b/>
          <w:bCs/>
          <w:sz w:val="24"/>
          <w:szCs w:val="24"/>
          <w:lang w:val="ru-RU"/>
        </w:rPr>
        <w:t xml:space="preserve">- </w:t>
      </w:r>
      <w:r w:rsidRPr="00D1005F">
        <w:rPr>
          <w:rFonts w:ascii="Times New Roman" w:hAnsi="Times New Roman" w:cs="Times New Roman"/>
          <w:sz w:val="24"/>
          <w:szCs w:val="24"/>
          <w:lang w:val="ru-RU"/>
        </w:rPr>
        <w:t xml:space="preserve">по образец, </w:t>
      </w:r>
      <w:r w:rsidRPr="00D1005F">
        <w:rPr>
          <w:rFonts w:ascii="Times New Roman" w:hAnsi="Times New Roman" w:cs="Times New Roman"/>
          <w:sz w:val="24"/>
          <w:szCs w:val="24"/>
          <w:u w:val="single"/>
          <w:lang w:val="ru-RU"/>
        </w:rPr>
        <w:t>с приложени:</w:t>
      </w:r>
      <w:r>
        <w:rPr>
          <w:rFonts w:ascii="Times New Roman" w:hAnsi="Times New Roman" w:cs="Times New Roman"/>
          <w:i/>
          <w:iCs/>
          <w:sz w:val="24"/>
          <w:szCs w:val="24"/>
          <w:lang w:val="ru-RU"/>
        </w:rPr>
        <w:t xml:space="preserve"> </w:t>
      </w:r>
      <w:r>
        <w:rPr>
          <w:rFonts w:ascii="Times New Roman" w:hAnsi="Times New Roman" w:cs="Times New Roman"/>
          <w:sz w:val="24"/>
          <w:szCs w:val="24"/>
          <w:lang w:val="ru-RU"/>
        </w:rPr>
        <w:t xml:space="preserve"> </w:t>
      </w:r>
    </w:p>
    <w:p w:rsidR="007936CA" w:rsidRPr="00D1005F" w:rsidRDefault="007936CA" w:rsidP="00CF67F9">
      <w:pPr>
        <w:ind w:left="360"/>
        <w:jc w:val="both"/>
        <w:rPr>
          <w:rFonts w:ascii="Times New Roman" w:hAnsi="Times New Roman" w:cs="Times New Roman"/>
          <w:sz w:val="24"/>
          <w:szCs w:val="24"/>
          <w:lang w:val="ru-RU"/>
        </w:rPr>
      </w:pPr>
      <w:r>
        <w:rPr>
          <w:rFonts w:ascii="Times New Roman" w:hAnsi="Times New Roman" w:cs="Times New Roman"/>
          <w:sz w:val="24"/>
          <w:szCs w:val="24"/>
          <w:lang w:val="ru-RU"/>
        </w:rPr>
        <w:t>3</w:t>
      </w:r>
      <w:r w:rsidRPr="00D1005F">
        <w:rPr>
          <w:rFonts w:ascii="Times New Roman" w:hAnsi="Times New Roman" w:cs="Times New Roman"/>
          <w:sz w:val="24"/>
          <w:szCs w:val="24"/>
          <w:lang w:val="ru-RU"/>
        </w:rPr>
        <w:t>.1.1.</w:t>
      </w:r>
      <w:r>
        <w:rPr>
          <w:rFonts w:ascii="Times New Roman" w:hAnsi="Times New Roman" w:cs="Times New Roman"/>
          <w:sz w:val="24"/>
          <w:szCs w:val="24"/>
          <w:lang w:val="ru-RU"/>
        </w:rPr>
        <w:t xml:space="preserve"> </w:t>
      </w:r>
      <w:r w:rsidRPr="00D1005F">
        <w:rPr>
          <w:rFonts w:ascii="Times New Roman" w:hAnsi="Times New Roman" w:cs="Times New Roman"/>
          <w:sz w:val="24"/>
          <w:szCs w:val="24"/>
          <w:lang w:val="ru-RU"/>
        </w:rPr>
        <w:t xml:space="preserve">документ, удостоверяващ, че участникът е член на </w:t>
      </w:r>
      <w:r w:rsidRPr="00D1005F">
        <w:rPr>
          <w:rFonts w:ascii="Times New Roman" w:hAnsi="Times New Roman" w:cs="Times New Roman"/>
          <w:sz w:val="24"/>
          <w:szCs w:val="24"/>
        </w:rPr>
        <w:t>IATA</w:t>
      </w:r>
      <w:r w:rsidRPr="00D1005F">
        <w:rPr>
          <w:rFonts w:ascii="Times New Roman" w:hAnsi="Times New Roman" w:cs="Times New Roman"/>
          <w:sz w:val="24"/>
          <w:szCs w:val="24"/>
          <w:lang w:val="ru-RU"/>
        </w:rPr>
        <w:t xml:space="preserve"> или е агенция, притежаваща акредитация в </w:t>
      </w:r>
      <w:r w:rsidRPr="00D1005F">
        <w:rPr>
          <w:rFonts w:ascii="Times New Roman" w:hAnsi="Times New Roman" w:cs="Times New Roman"/>
          <w:sz w:val="24"/>
          <w:szCs w:val="24"/>
        </w:rPr>
        <w:t>IATA</w:t>
      </w:r>
      <w:r w:rsidRPr="00D1005F">
        <w:rPr>
          <w:rFonts w:ascii="Times New Roman" w:hAnsi="Times New Roman" w:cs="Times New Roman"/>
          <w:sz w:val="24"/>
          <w:szCs w:val="24"/>
          <w:lang w:val="ru-RU"/>
        </w:rPr>
        <w:t xml:space="preserve"> и копие от документ (вкл. извлечение или разпечатка от </w:t>
      </w:r>
      <w:r w:rsidRPr="00D1005F">
        <w:rPr>
          <w:rFonts w:ascii="Times New Roman" w:hAnsi="Times New Roman" w:cs="Times New Roman"/>
          <w:sz w:val="24"/>
          <w:szCs w:val="24"/>
        </w:rPr>
        <w:t>BSP</w:t>
      </w:r>
      <w:r w:rsidRPr="00D1005F">
        <w:rPr>
          <w:rFonts w:ascii="Times New Roman" w:hAnsi="Times New Roman" w:cs="Times New Roman"/>
          <w:sz w:val="24"/>
          <w:szCs w:val="24"/>
          <w:lang w:val="ru-RU"/>
        </w:rPr>
        <w:t xml:space="preserve"> </w:t>
      </w:r>
      <w:r w:rsidRPr="00D1005F">
        <w:rPr>
          <w:rFonts w:ascii="Times New Roman" w:hAnsi="Times New Roman" w:cs="Times New Roman"/>
          <w:sz w:val="24"/>
          <w:szCs w:val="24"/>
        </w:rPr>
        <w:t>Link</w:t>
      </w:r>
      <w:r w:rsidRPr="00D1005F">
        <w:rPr>
          <w:rFonts w:ascii="Times New Roman" w:hAnsi="Times New Roman" w:cs="Times New Roman"/>
          <w:sz w:val="24"/>
          <w:szCs w:val="24"/>
          <w:lang w:val="ru-RU"/>
        </w:rPr>
        <w:t xml:space="preserve">), удостоверяващ валидна към датата на подаване на офертата оторизация на участника за работа в системата </w:t>
      </w:r>
      <w:r w:rsidRPr="00D1005F">
        <w:rPr>
          <w:rFonts w:ascii="Times New Roman" w:hAnsi="Times New Roman" w:cs="Times New Roman"/>
          <w:sz w:val="24"/>
          <w:szCs w:val="24"/>
        </w:rPr>
        <w:t>BSP</w:t>
      </w:r>
      <w:r w:rsidRPr="00D1005F">
        <w:rPr>
          <w:rFonts w:ascii="Times New Roman" w:hAnsi="Times New Roman" w:cs="Times New Roman"/>
          <w:sz w:val="24"/>
          <w:szCs w:val="24"/>
          <w:lang w:val="ru-RU"/>
        </w:rPr>
        <w:t xml:space="preserve"> или еквивалентна система, както и списък на авиокомпаниите, за които участникът има право на продажба на самолетни билети</w:t>
      </w:r>
    </w:p>
    <w:p w:rsidR="007936CA" w:rsidRPr="00D1005F" w:rsidRDefault="007936CA" w:rsidP="007936CA">
      <w:pPr>
        <w:ind w:firstLine="708"/>
        <w:jc w:val="both"/>
        <w:rPr>
          <w:rFonts w:ascii="Times New Roman" w:hAnsi="Times New Roman" w:cs="Times New Roman"/>
          <w:color w:val="000000"/>
          <w:sz w:val="24"/>
          <w:szCs w:val="24"/>
          <w:lang w:val="bg-BG" w:eastAsia="bg-BG"/>
        </w:rPr>
      </w:pPr>
      <w:r>
        <w:rPr>
          <w:rFonts w:ascii="Times New Roman" w:hAnsi="Times New Roman" w:cs="Times New Roman"/>
          <w:sz w:val="24"/>
          <w:szCs w:val="24"/>
          <w:lang w:val="ru-RU"/>
        </w:rPr>
        <w:lastRenderedPageBreak/>
        <w:t xml:space="preserve"> 3</w:t>
      </w:r>
      <w:r w:rsidRPr="00D1005F">
        <w:rPr>
          <w:rFonts w:ascii="Times New Roman" w:hAnsi="Times New Roman" w:cs="Times New Roman"/>
          <w:sz w:val="24"/>
          <w:szCs w:val="24"/>
          <w:lang w:val="ru-RU"/>
        </w:rPr>
        <w:t>.1.2.</w:t>
      </w:r>
      <w:r>
        <w:rPr>
          <w:rFonts w:ascii="Times New Roman" w:hAnsi="Times New Roman" w:cs="Times New Roman"/>
          <w:sz w:val="24"/>
          <w:szCs w:val="24"/>
          <w:lang w:val="ru-RU"/>
        </w:rPr>
        <w:t xml:space="preserve"> </w:t>
      </w:r>
      <w:r w:rsidRPr="00D1005F">
        <w:rPr>
          <w:rFonts w:ascii="Times New Roman" w:hAnsi="Times New Roman" w:cs="Times New Roman"/>
          <w:color w:val="000000"/>
          <w:sz w:val="24"/>
          <w:szCs w:val="24"/>
          <w:lang w:eastAsia="bg-BG"/>
        </w:rPr>
        <w:t>документ, удостоверяващ обстоятелството,  че участникът има право да резервира, издава и продава самолетни билети чрез глобална резервационна система (Амадеус, Галилео, Уърлдспан, Сейбър или еквивалент)</w:t>
      </w:r>
      <w:r w:rsidRPr="00D1005F">
        <w:rPr>
          <w:rFonts w:ascii="Times New Roman" w:hAnsi="Times New Roman" w:cs="Times New Roman"/>
          <w:color w:val="000000"/>
          <w:sz w:val="24"/>
          <w:szCs w:val="24"/>
          <w:lang w:val="bg-BG" w:eastAsia="bg-BG"/>
        </w:rPr>
        <w:t>;</w:t>
      </w:r>
    </w:p>
    <w:p w:rsidR="007936CA" w:rsidRPr="00D1005F" w:rsidRDefault="007936CA" w:rsidP="007936CA">
      <w:pPr>
        <w:ind w:firstLine="708"/>
        <w:jc w:val="both"/>
        <w:textAlignment w:val="center"/>
        <w:rPr>
          <w:rFonts w:ascii="Times New Roman" w:hAnsi="Times New Roman" w:cs="Times New Roman"/>
          <w:sz w:val="24"/>
          <w:szCs w:val="24"/>
          <w:lang w:val="ru-RU"/>
        </w:rPr>
      </w:pPr>
      <w:r>
        <w:rPr>
          <w:rFonts w:ascii="Times New Roman" w:hAnsi="Times New Roman" w:cs="Times New Roman"/>
          <w:color w:val="000000"/>
          <w:sz w:val="24"/>
          <w:szCs w:val="24"/>
          <w:lang w:val="bg-BG" w:eastAsia="bg-BG"/>
        </w:rPr>
        <w:t xml:space="preserve"> 3</w:t>
      </w:r>
      <w:r w:rsidRPr="00D1005F">
        <w:rPr>
          <w:rFonts w:ascii="Times New Roman" w:hAnsi="Times New Roman" w:cs="Times New Roman"/>
          <w:color w:val="000000"/>
          <w:sz w:val="24"/>
          <w:szCs w:val="24"/>
          <w:lang w:val="bg-BG" w:eastAsia="bg-BG"/>
        </w:rPr>
        <w:t>.1.3.</w:t>
      </w:r>
      <w:r w:rsidRPr="00D1005F">
        <w:rPr>
          <w:rFonts w:ascii="Times New Roman" w:hAnsi="Times New Roman" w:cs="Times New Roman"/>
          <w:sz w:val="24"/>
          <w:szCs w:val="24"/>
          <w:lang w:val="ru-RU"/>
        </w:rPr>
        <w:t xml:space="preserve"> Описание на организацията за изпълнение на услугата на база техническата спецификация</w:t>
      </w:r>
      <w:r w:rsidR="002014B7">
        <w:rPr>
          <w:rFonts w:ascii="Times New Roman" w:hAnsi="Times New Roman" w:cs="Times New Roman"/>
          <w:sz w:val="24"/>
          <w:szCs w:val="24"/>
          <w:lang w:val="ru-RU"/>
        </w:rPr>
        <w:t>;</w:t>
      </w:r>
    </w:p>
    <w:p w:rsidR="007936CA" w:rsidRPr="002014B7" w:rsidRDefault="007936CA" w:rsidP="002014B7">
      <w:pPr>
        <w:pStyle w:val="ListParagraph"/>
        <w:numPr>
          <w:ilvl w:val="2"/>
          <w:numId w:val="18"/>
        </w:numPr>
        <w:jc w:val="both"/>
        <w:textAlignment w:val="center"/>
        <w:rPr>
          <w:rFonts w:ascii="Times New Roman" w:hAnsi="Times New Roman" w:cs="Times New Roman"/>
          <w:sz w:val="24"/>
          <w:szCs w:val="24"/>
        </w:rPr>
      </w:pPr>
      <w:r w:rsidRPr="00D1005F">
        <w:rPr>
          <w:rFonts w:ascii="Times New Roman" w:hAnsi="Times New Roman" w:cs="Times New Roman"/>
          <w:sz w:val="24"/>
          <w:szCs w:val="24"/>
          <w:lang w:val="bg-BG"/>
        </w:rPr>
        <w:t>Описание на процедури за по</w:t>
      </w:r>
      <w:r w:rsidR="002014B7">
        <w:rPr>
          <w:rFonts w:ascii="Times New Roman" w:hAnsi="Times New Roman" w:cs="Times New Roman"/>
          <w:sz w:val="24"/>
          <w:szCs w:val="24"/>
          <w:lang w:val="bg-BG"/>
        </w:rPr>
        <w:t>вишаване качеството на услугата;</w:t>
      </w:r>
    </w:p>
    <w:p w:rsidR="002014B7" w:rsidRPr="00D1005F" w:rsidRDefault="002014B7" w:rsidP="002014B7">
      <w:pPr>
        <w:pStyle w:val="ListParagraph"/>
        <w:ind w:left="1428"/>
        <w:jc w:val="both"/>
        <w:textAlignment w:val="center"/>
        <w:rPr>
          <w:rFonts w:ascii="Times New Roman" w:hAnsi="Times New Roman" w:cs="Times New Roman"/>
          <w:sz w:val="24"/>
          <w:szCs w:val="24"/>
        </w:rPr>
      </w:pPr>
    </w:p>
    <w:p w:rsidR="007936CA" w:rsidRPr="00252556" w:rsidRDefault="007936CA" w:rsidP="00252556">
      <w:pPr>
        <w:pStyle w:val="ListParagraph"/>
        <w:numPr>
          <w:ilvl w:val="1"/>
          <w:numId w:val="18"/>
        </w:numPr>
        <w:jc w:val="both"/>
        <w:rPr>
          <w:rFonts w:ascii="Times New Roman" w:hAnsi="Times New Roman" w:cs="Times New Roman"/>
          <w:sz w:val="24"/>
          <w:szCs w:val="24"/>
          <w:u w:val="single"/>
          <w:lang w:val="ru-RU"/>
        </w:rPr>
      </w:pPr>
      <w:r w:rsidRPr="00252556">
        <w:rPr>
          <w:rFonts w:ascii="Times New Roman" w:hAnsi="Times New Roman" w:cs="Times New Roman"/>
          <w:b/>
          <w:bCs/>
          <w:sz w:val="24"/>
          <w:szCs w:val="24"/>
          <w:lang w:val="ru-RU"/>
        </w:rPr>
        <w:t>Ценово предложение</w:t>
      </w:r>
      <w:r w:rsidRPr="00252556">
        <w:rPr>
          <w:rFonts w:ascii="Times New Roman" w:hAnsi="Times New Roman" w:cs="Times New Roman"/>
          <w:sz w:val="24"/>
          <w:szCs w:val="24"/>
          <w:lang w:val="ru-RU"/>
        </w:rPr>
        <w:t xml:space="preserve"> – по образец; </w:t>
      </w:r>
    </w:p>
    <w:p w:rsidR="007936CA" w:rsidRPr="00D1005F" w:rsidRDefault="007936CA" w:rsidP="007936CA">
      <w:pPr>
        <w:jc w:val="both"/>
        <w:rPr>
          <w:rFonts w:ascii="Times New Roman" w:hAnsi="Times New Roman" w:cs="Times New Roman"/>
          <w:sz w:val="24"/>
          <w:szCs w:val="24"/>
          <w:u w:val="single"/>
          <w:lang w:val="ru-RU"/>
        </w:rPr>
      </w:pPr>
      <w:r>
        <w:rPr>
          <w:rFonts w:ascii="Times New Roman" w:hAnsi="Times New Roman" w:cs="Times New Roman"/>
          <w:sz w:val="24"/>
          <w:szCs w:val="24"/>
          <w:lang w:val="ru-RU"/>
        </w:rPr>
        <w:tab/>
      </w:r>
      <w:r w:rsidRPr="00D1005F">
        <w:rPr>
          <w:rFonts w:ascii="Times New Roman" w:hAnsi="Times New Roman" w:cs="Times New Roman"/>
          <w:sz w:val="24"/>
          <w:szCs w:val="24"/>
          <w:lang w:val="ru-RU"/>
        </w:rPr>
        <w:t>В ценовото предложение участникът предлага такса за издаване на самолетен билет, която се посочва до втория десетичен знак и следва да бъде предложена в лева без и с ДДС</w:t>
      </w:r>
      <w:r w:rsidRPr="004066E1">
        <w:rPr>
          <w:rFonts w:ascii="Times New Roman" w:hAnsi="Times New Roman" w:cs="Times New Roman"/>
          <w:sz w:val="24"/>
          <w:szCs w:val="24"/>
          <w:lang w:val="ru-RU"/>
        </w:rPr>
        <w:t xml:space="preserve">. </w:t>
      </w:r>
      <w:r w:rsidRPr="004066E1">
        <w:rPr>
          <w:rFonts w:ascii="Times New Roman" w:hAnsi="Times New Roman" w:cs="Times New Roman"/>
          <w:sz w:val="24"/>
          <w:szCs w:val="24"/>
          <w:u w:val="single"/>
          <w:lang w:val="ru-RU"/>
        </w:rPr>
        <w:t>Предлаганата такса за издаване на самолетен билет не може да бъде 0.00 лв. (нула лева)</w:t>
      </w:r>
      <w:r w:rsidRPr="00D1005F">
        <w:rPr>
          <w:rFonts w:ascii="Times New Roman" w:hAnsi="Times New Roman" w:cs="Times New Roman"/>
          <w:sz w:val="24"/>
          <w:szCs w:val="24"/>
          <w:u w:val="single"/>
          <w:lang w:val="ru-RU"/>
        </w:rPr>
        <w:t xml:space="preserve"> </w:t>
      </w:r>
      <w:r w:rsidRPr="00D1005F">
        <w:rPr>
          <w:rFonts w:ascii="Times New Roman" w:hAnsi="Times New Roman" w:cs="Times New Roman"/>
          <w:sz w:val="24"/>
          <w:szCs w:val="24"/>
          <w:lang w:val="ru-RU"/>
        </w:rPr>
        <w:t xml:space="preserve"> </w:t>
      </w:r>
    </w:p>
    <w:p w:rsidR="007936CA" w:rsidRPr="001A4E0B" w:rsidRDefault="007936CA" w:rsidP="00252556">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4. </w:t>
      </w:r>
      <w:r w:rsidRPr="00D1005F">
        <w:rPr>
          <w:rFonts w:ascii="Times New Roman" w:hAnsi="Times New Roman" w:cs="Times New Roman"/>
          <w:sz w:val="24"/>
          <w:szCs w:val="24"/>
          <w:lang w:val="ru-RU"/>
        </w:rPr>
        <w:t>Нотариално заверено</w:t>
      </w:r>
      <w:r w:rsidRPr="001A4E0B">
        <w:rPr>
          <w:rFonts w:ascii="Times New Roman" w:hAnsi="Times New Roman" w:cs="Times New Roman"/>
          <w:sz w:val="24"/>
          <w:szCs w:val="24"/>
          <w:lang w:val="ru-RU"/>
        </w:rPr>
        <w:t xml:space="preserve"> пълномощно на лицето, упълномощено да представлява участника (в случай, че участникът не се представлява от лицата, които имат право на това, съгласно документите му за регистрация)</w:t>
      </w:r>
      <w:r>
        <w:rPr>
          <w:rFonts w:ascii="Times New Roman" w:hAnsi="Times New Roman" w:cs="Times New Roman"/>
          <w:sz w:val="24"/>
          <w:szCs w:val="24"/>
          <w:lang w:val="ru-RU"/>
        </w:rPr>
        <w:t>.</w:t>
      </w:r>
      <w:r w:rsidRPr="001A4E0B">
        <w:rPr>
          <w:rFonts w:ascii="Times New Roman" w:hAnsi="Times New Roman" w:cs="Times New Roman"/>
          <w:sz w:val="24"/>
          <w:szCs w:val="24"/>
          <w:lang w:val="ru-RU"/>
        </w:rPr>
        <w:t xml:space="preserve"> При участници – обединения, които не са юридически лица, в случай, че офертата се подава от лице, което не е вписано като представляващ в документа за създаване на обединението, в офертата се представят нотариално заверени пълномощни от всички участници в обединението, с които те упълномощават това лице да подаде офертата и да попълни и подпише документите, общи за обединението.</w:t>
      </w:r>
    </w:p>
    <w:p w:rsidR="007936CA" w:rsidRDefault="007936CA" w:rsidP="00252556">
      <w:pPr>
        <w:pStyle w:val="Default"/>
        <w:ind w:firstLine="708"/>
        <w:jc w:val="both"/>
        <w:rPr>
          <w:lang w:val="ru-RU"/>
        </w:rPr>
      </w:pPr>
      <w:r>
        <w:rPr>
          <w:lang w:val="ru-RU"/>
        </w:rPr>
        <w:t xml:space="preserve">5. </w:t>
      </w:r>
      <w:r w:rsidRPr="0057457A">
        <w:rPr>
          <w:lang w:val="ru-RU"/>
        </w:rPr>
        <w:t xml:space="preserve">Документ (договор или споразумение) за създаване на обединение, подписан от лицата, включени в обединението, в който задължително е посочен представляващ </w:t>
      </w:r>
      <w:r w:rsidRPr="00713092">
        <w:rPr>
          <w:lang w:val="ru-RU"/>
        </w:rPr>
        <w:t>(само когато участникът е обединение, което не е юридическо лице)</w:t>
      </w:r>
      <w:r>
        <w:rPr>
          <w:lang w:val="ru-RU"/>
        </w:rPr>
        <w:t xml:space="preserve">, съдържащ следната информаци във връзка с конкретната общствена поръчка: </w:t>
      </w:r>
    </w:p>
    <w:p w:rsidR="007936CA" w:rsidRPr="00713092" w:rsidRDefault="007936CA" w:rsidP="007936CA">
      <w:pPr>
        <w:pStyle w:val="Default"/>
        <w:ind w:left="360"/>
        <w:jc w:val="both"/>
        <w:rPr>
          <w:sz w:val="23"/>
          <w:szCs w:val="23"/>
          <w:lang w:eastAsia="bg-BG"/>
        </w:rPr>
      </w:pPr>
      <w:r w:rsidRPr="00713092">
        <w:rPr>
          <w:sz w:val="23"/>
          <w:szCs w:val="23"/>
          <w:lang w:eastAsia="bg-BG"/>
        </w:rPr>
        <w:t xml:space="preserve">а/ правата и задълженията на участниците в обединението; </w:t>
      </w:r>
    </w:p>
    <w:p w:rsidR="007936CA" w:rsidRPr="00713092" w:rsidRDefault="007936CA" w:rsidP="007936CA">
      <w:pPr>
        <w:suppressAutoHyphens w:val="0"/>
        <w:autoSpaceDE w:val="0"/>
        <w:autoSpaceDN w:val="0"/>
        <w:adjustRightInd w:val="0"/>
        <w:ind w:left="360"/>
        <w:jc w:val="both"/>
        <w:rPr>
          <w:rFonts w:ascii="Times New Roman" w:hAnsi="Times New Roman" w:cs="Times New Roman"/>
          <w:color w:val="000000"/>
          <w:sz w:val="23"/>
          <w:szCs w:val="23"/>
          <w:lang w:val="bg-BG" w:eastAsia="bg-BG"/>
        </w:rPr>
      </w:pPr>
      <w:r w:rsidRPr="00713092">
        <w:rPr>
          <w:rFonts w:ascii="Times New Roman" w:hAnsi="Times New Roman" w:cs="Times New Roman"/>
          <w:color w:val="000000"/>
          <w:sz w:val="23"/>
          <w:szCs w:val="23"/>
          <w:lang w:val="bg-BG" w:eastAsia="bg-BG"/>
        </w:rPr>
        <w:t xml:space="preserve">б/ разпределението на отговорността между членовете на обединението; </w:t>
      </w:r>
    </w:p>
    <w:p w:rsidR="007936CA" w:rsidRPr="00713092" w:rsidRDefault="007936CA" w:rsidP="007936CA">
      <w:pPr>
        <w:suppressAutoHyphens w:val="0"/>
        <w:autoSpaceDE w:val="0"/>
        <w:autoSpaceDN w:val="0"/>
        <w:adjustRightInd w:val="0"/>
        <w:ind w:left="360"/>
        <w:jc w:val="both"/>
        <w:rPr>
          <w:rFonts w:ascii="Times New Roman" w:hAnsi="Times New Roman" w:cs="Times New Roman"/>
          <w:color w:val="000000"/>
          <w:sz w:val="23"/>
          <w:szCs w:val="23"/>
          <w:lang w:val="bg-BG" w:eastAsia="bg-BG"/>
        </w:rPr>
      </w:pPr>
      <w:r w:rsidRPr="00713092">
        <w:rPr>
          <w:rFonts w:ascii="Times New Roman" w:hAnsi="Times New Roman" w:cs="Times New Roman"/>
          <w:color w:val="000000"/>
          <w:sz w:val="23"/>
          <w:szCs w:val="23"/>
          <w:lang w:val="bg-BG" w:eastAsia="bg-BG"/>
        </w:rPr>
        <w:t xml:space="preserve">в/ дейностите, които ще изпълнява всеки член на обединението; </w:t>
      </w:r>
    </w:p>
    <w:p w:rsidR="007936CA" w:rsidRPr="0057457A" w:rsidRDefault="007936CA" w:rsidP="007936CA">
      <w:pPr>
        <w:suppressAutoHyphens w:val="0"/>
        <w:autoSpaceDE w:val="0"/>
        <w:autoSpaceDN w:val="0"/>
        <w:adjustRightInd w:val="0"/>
        <w:ind w:left="360"/>
        <w:jc w:val="both"/>
        <w:rPr>
          <w:rFonts w:ascii="Times New Roman" w:hAnsi="Times New Roman" w:cs="Times New Roman"/>
          <w:sz w:val="24"/>
          <w:szCs w:val="24"/>
          <w:lang w:val="bg-BG"/>
        </w:rPr>
      </w:pPr>
      <w:r w:rsidRPr="00713092">
        <w:rPr>
          <w:rFonts w:ascii="Times New Roman" w:hAnsi="Times New Roman" w:cs="Times New Roman"/>
          <w:color w:val="000000"/>
          <w:sz w:val="23"/>
          <w:szCs w:val="23"/>
          <w:lang w:val="bg-BG" w:eastAsia="bg-BG"/>
        </w:rPr>
        <w:t xml:space="preserve">г/ </w:t>
      </w:r>
      <w:r w:rsidRPr="00713092">
        <w:rPr>
          <w:rFonts w:ascii="Times New Roman" w:hAnsi="Times New Roman" w:cs="Times New Roman"/>
          <w:sz w:val="23"/>
          <w:szCs w:val="23"/>
          <w:lang w:val="bg-BG" w:eastAsia="bg-BG"/>
        </w:rPr>
        <w:t xml:space="preserve">посочване на упълномощено лице, което ще представлява участника при изпълнението на договора и което лице е упълномощено да задължава, да получава указания за и от името на всеки член на обединението </w:t>
      </w:r>
      <w:r w:rsidRPr="0057457A">
        <w:rPr>
          <w:rFonts w:ascii="Times New Roman" w:hAnsi="Times New Roman" w:cs="Times New Roman"/>
          <w:sz w:val="24"/>
          <w:szCs w:val="24"/>
          <w:lang w:val="ru-RU"/>
        </w:rPr>
        <w:t>– оригинал или нотариално заверено копие;</w:t>
      </w:r>
    </w:p>
    <w:p w:rsidR="007936CA" w:rsidRPr="001F7356" w:rsidRDefault="00252556" w:rsidP="00252556">
      <w:pPr>
        <w:ind w:firstLine="708"/>
        <w:jc w:val="both"/>
        <w:rPr>
          <w:rFonts w:ascii="Times New Roman" w:hAnsi="Times New Roman" w:cs="Times New Roman"/>
          <w:sz w:val="24"/>
          <w:szCs w:val="24"/>
          <w:lang w:val="ru-RU"/>
        </w:rPr>
      </w:pPr>
      <w:r>
        <w:rPr>
          <w:rFonts w:ascii="Times New Roman" w:hAnsi="Times New Roman" w:cs="Times New Roman"/>
          <w:sz w:val="24"/>
          <w:szCs w:val="24"/>
          <w:lang w:val="bg-BG"/>
        </w:rPr>
        <w:t xml:space="preserve">6. </w:t>
      </w:r>
      <w:r w:rsidR="007936CA" w:rsidRPr="0057457A">
        <w:rPr>
          <w:rFonts w:ascii="Times New Roman" w:hAnsi="Times New Roman" w:cs="Times New Roman"/>
          <w:sz w:val="24"/>
          <w:szCs w:val="24"/>
          <w:lang w:val="bg-BG"/>
        </w:rPr>
        <w:t>Декларация за конфиденциалност</w:t>
      </w:r>
      <w:r w:rsidR="007936CA">
        <w:rPr>
          <w:rFonts w:ascii="Times New Roman" w:hAnsi="Times New Roman" w:cs="Times New Roman"/>
          <w:sz w:val="24"/>
          <w:szCs w:val="24"/>
          <w:lang w:val="bg-BG"/>
        </w:rPr>
        <w:t xml:space="preserve"> (ако е приложимо)</w:t>
      </w:r>
      <w:r w:rsidR="007936CA" w:rsidRPr="0057457A">
        <w:rPr>
          <w:rFonts w:ascii="Times New Roman" w:hAnsi="Times New Roman" w:cs="Times New Roman"/>
          <w:sz w:val="24"/>
          <w:szCs w:val="24"/>
          <w:lang w:val="bg-BG"/>
        </w:rPr>
        <w:t xml:space="preserve"> – </w:t>
      </w:r>
      <w:r w:rsidR="007936CA" w:rsidRPr="00981193">
        <w:rPr>
          <w:rFonts w:ascii="Times New Roman" w:hAnsi="Times New Roman" w:cs="Times New Roman"/>
          <w:i/>
          <w:iCs/>
          <w:sz w:val="24"/>
          <w:szCs w:val="24"/>
          <w:lang w:val="bg-BG"/>
        </w:rPr>
        <w:t>по образец;</w:t>
      </w:r>
    </w:p>
    <w:p w:rsidR="007936CA" w:rsidRPr="0057457A" w:rsidRDefault="00252556" w:rsidP="00252556">
      <w:pPr>
        <w:ind w:firstLine="708"/>
        <w:jc w:val="both"/>
        <w:rPr>
          <w:rFonts w:ascii="Times New Roman" w:hAnsi="Times New Roman" w:cs="Times New Roman"/>
          <w:sz w:val="24"/>
          <w:szCs w:val="24"/>
          <w:lang w:val="ru-RU"/>
        </w:rPr>
      </w:pPr>
      <w:r>
        <w:rPr>
          <w:rFonts w:ascii="Times New Roman" w:hAnsi="Times New Roman" w:cs="Times New Roman"/>
          <w:iCs/>
          <w:sz w:val="24"/>
          <w:szCs w:val="24"/>
          <w:lang w:val="bg-BG"/>
        </w:rPr>
        <w:t xml:space="preserve">7. </w:t>
      </w:r>
      <w:r w:rsidR="007936CA" w:rsidRPr="001F7356">
        <w:rPr>
          <w:rFonts w:ascii="Times New Roman" w:hAnsi="Times New Roman" w:cs="Times New Roman"/>
          <w:iCs/>
          <w:sz w:val="24"/>
          <w:szCs w:val="24"/>
          <w:lang w:val="bg-BG"/>
        </w:rPr>
        <w:t>Декларация за липса на свързаност</w:t>
      </w:r>
      <w:r w:rsidR="007936CA">
        <w:rPr>
          <w:rFonts w:ascii="Times New Roman" w:hAnsi="Times New Roman" w:cs="Times New Roman"/>
          <w:i/>
          <w:iCs/>
          <w:sz w:val="24"/>
          <w:szCs w:val="24"/>
          <w:lang w:val="bg-BG"/>
        </w:rPr>
        <w:t xml:space="preserve"> - </w:t>
      </w:r>
      <w:r w:rsidR="007936CA" w:rsidRPr="00981193">
        <w:rPr>
          <w:rFonts w:ascii="Times New Roman" w:hAnsi="Times New Roman" w:cs="Times New Roman"/>
          <w:i/>
          <w:iCs/>
          <w:sz w:val="24"/>
          <w:szCs w:val="24"/>
          <w:lang w:val="bg-BG"/>
        </w:rPr>
        <w:t>по образец</w:t>
      </w:r>
      <w:r w:rsidR="007936CA">
        <w:rPr>
          <w:rFonts w:ascii="Times New Roman" w:hAnsi="Times New Roman" w:cs="Times New Roman"/>
          <w:i/>
          <w:iCs/>
          <w:sz w:val="24"/>
          <w:szCs w:val="24"/>
          <w:lang w:val="bg-BG"/>
        </w:rPr>
        <w:t>;</w:t>
      </w:r>
    </w:p>
    <w:p w:rsidR="007936CA" w:rsidRPr="004066E1" w:rsidRDefault="00252556" w:rsidP="00252556">
      <w:pPr>
        <w:ind w:firstLine="708"/>
        <w:jc w:val="both"/>
        <w:rPr>
          <w:rFonts w:ascii="Times New Roman" w:hAnsi="Times New Roman" w:cs="Times New Roman"/>
          <w:sz w:val="24"/>
          <w:szCs w:val="24"/>
          <w:lang w:val="bg-BG"/>
        </w:rPr>
      </w:pPr>
      <w:r>
        <w:rPr>
          <w:rFonts w:ascii="Times New Roman" w:hAnsi="Times New Roman" w:cs="Times New Roman"/>
          <w:sz w:val="24"/>
          <w:szCs w:val="24"/>
          <w:lang w:val="ru-RU"/>
        </w:rPr>
        <w:t xml:space="preserve">8. </w:t>
      </w:r>
      <w:r w:rsidR="007936CA" w:rsidRPr="00CF1433">
        <w:rPr>
          <w:rFonts w:ascii="Times New Roman" w:hAnsi="Times New Roman" w:cs="Times New Roman"/>
          <w:sz w:val="24"/>
          <w:szCs w:val="24"/>
          <w:lang w:val="ru-RU"/>
        </w:rPr>
        <w:t>Документи за доказване на предприет</w:t>
      </w:r>
      <w:r w:rsidR="007936CA">
        <w:rPr>
          <w:rFonts w:ascii="Times New Roman" w:hAnsi="Times New Roman" w:cs="Times New Roman"/>
          <w:sz w:val="24"/>
          <w:szCs w:val="24"/>
          <w:lang w:val="ru-RU"/>
        </w:rPr>
        <w:t>ите мерки за надеждност, когато</w:t>
      </w:r>
    </w:p>
    <w:p w:rsidR="007936CA" w:rsidRPr="000B1AF8" w:rsidRDefault="007936CA" w:rsidP="007936CA">
      <w:pPr>
        <w:jc w:val="both"/>
        <w:rPr>
          <w:rFonts w:ascii="Times New Roman" w:hAnsi="Times New Roman" w:cs="Times New Roman"/>
          <w:sz w:val="24"/>
          <w:szCs w:val="24"/>
          <w:lang w:val="bg-BG"/>
        </w:rPr>
      </w:pPr>
      <w:r w:rsidRPr="00CF1433">
        <w:rPr>
          <w:rFonts w:ascii="Times New Roman" w:hAnsi="Times New Roman" w:cs="Times New Roman"/>
          <w:sz w:val="24"/>
          <w:szCs w:val="24"/>
          <w:lang w:val="ru-RU"/>
        </w:rPr>
        <w:t>у</w:t>
      </w:r>
      <w:r>
        <w:rPr>
          <w:rFonts w:ascii="Times New Roman" w:hAnsi="Times New Roman" w:cs="Times New Roman"/>
          <w:sz w:val="24"/>
          <w:szCs w:val="24"/>
          <w:lang w:val="ru-RU"/>
        </w:rPr>
        <w:t>частникът се позовава на такива.</w:t>
      </w:r>
    </w:p>
    <w:p w:rsidR="007936CA" w:rsidRDefault="007936CA" w:rsidP="007936CA">
      <w:pPr>
        <w:jc w:val="both"/>
        <w:rPr>
          <w:rFonts w:ascii="Times New Roman" w:hAnsi="Times New Roman" w:cs="Times New Roman"/>
          <w:sz w:val="24"/>
          <w:szCs w:val="24"/>
          <w:lang w:val="bg-BG"/>
        </w:rPr>
      </w:pPr>
    </w:p>
    <w:p w:rsidR="007936CA" w:rsidRDefault="007936CA" w:rsidP="007936CA">
      <w:pPr>
        <w:jc w:val="both"/>
        <w:rPr>
          <w:rFonts w:ascii="Times New Roman" w:hAnsi="Times New Roman" w:cs="Times New Roman"/>
          <w:i/>
          <w:iCs/>
          <w:sz w:val="24"/>
          <w:szCs w:val="24"/>
          <w:lang w:val="bg-BG"/>
        </w:rPr>
      </w:pPr>
      <w:r>
        <w:rPr>
          <w:rFonts w:ascii="Times New Roman" w:hAnsi="Times New Roman" w:cs="Times New Roman"/>
          <w:b/>
          <w:bCs/>
          <w:i/>
          <w:iCs/>
          <w:sz w:val="24"/>
          <w:szCs w:val="24"/>
          <w:lang w:val="bg-BG"/>
        </w:rPr>
        <w:tab/>
      </w:r>
      <w:r w:rsidRPr="00FE78CF">
        <w:rPr>
          <w:rFonts w:ascii="Times New Roman" w:hAnsi="Times New Roman" w:cs="Times New Roman"/>
          <w:b/>
          <w:bCs/>
          <w:i/>
          <w:iCs/>
          <w:sz w:val="24"/>
          <w:szCs w:val="24"/>
          <w:lang w:val="bg-BG"/>
        </w:rPr>
        <w:t>Предложението за изпълнение и ценовото предложение се подписват само от лица, които имат право да представляват участника и могат да удостоверят пред възложителя представителните си функции</w:t>
      </w:r>
      <w:r w:rsidRPr="0057457A">
        <w:rPr>
          <w:rFonts w:ascii="Times New Roman" w:hAnsi="Times New Roman" w:cs="Times New Roman"/>
          <w:i/>
          <w:iCs/>
          <w:sz w:val="24"/>
          <w:szCs w:val="24"/>
          <w:lang w:val="bg-BG"/>
        </w:rPr>
        <w:t xml:space="preserve">. </w:t>
      </w:r>
    </w:p>
    <w:p w:rsidR="007936CA" w:rsidRDefault="007936CA" w:rsidP="007936CA">
      <w:pPr>
        <w:pStyle w:val="Heading4"/>
        <w:numPr>
          <w:ilvl w:val="0"/>
          <w:numId w:val="0"/>
        </w:numPr>
        <w:spacing w:before="0" w:after="0"/>
        <w:jc w:val="center"/>
        <w:rPr>
          <w:rFonts w:ascii="Times New Roman Bold" w:hAnsi="Times New Roman Bold" w:cs="Times New Roman Bold"/>
          <w:caps/>
          <w:sz w:val="24"/>
          <w:szCs w:val="24"/>
          <w:lang w:val="ru-RU"/>
        </w:rPr>
      </w:pPr>
    </w:p>
    <w:p w:rsidR="007936CA" w:rsidRDefault="007936CA" w:rsidP="007936CA">
      <w:pPr>
        <w:pStyle w:val="Heading4"/>
        <w:numPr>
          <w:ilvl w:val="0"/>
          <w:numId w:val="0"/>
        </w:numPr>
        <w:spacing w:before="0" w:after="0"/>
        <w:jc w:val="center"/>
        <w:rPr>
          <w:rFonts w:cs="Tahoma"/>
          <w:lang w:val="ru-RU"/>
        </w:rPr>
      </w:pPr>
      <w:r w:rsidRPr="0057457A">
        <w:rPr>
          <w:rFonts w:ascii="Times New Roman Bold" w:hAnsi="Times New Roman Bold" w:cs="Times New Roman Bold"/>
          <w:caps/>
          <w:sz w:val="24"/>
          <w:szCs w:val="24"/>
          <w:lang w:val="ru-RU"/>
        </w:rPr>
        <w:t>Раздел V</w:t>
      </w:r>
      <w:r>
        <w:rPr>
          <w:rFonts w:ascii="Times New Roman" w:hAnsi="Times New Roman" w:cs="Times New Roman"/>
          <w:caps/>
          <w:sz w:val="24"/>
          <w:szCs w:val="24"/>
        </w:rPr>
        <w:t>i</w:t>
      </w:r>
      <w:r>
        <w:rPr>
          <w:rFonts w:ascii="Times New Roman Bold" w:hAnsi="Times New Roman Bold" w:cs="Times New Roman Bold"/>
          <w:caps/>
          <w:sz w:val="24"/>
          <w:szCs w:val="24"/>
          <w:lang w:val="ru-RU"/>
        </w:rPr>
        <w:t>. разглеждане</w:t>
      </w:r>
      <w:r w:rsidRPr="00BC4572">
        <w:rPr>
          <w:rFonts w:ascii="Times New Roman" w:hAnsi="Times New Roman" w:cs="Times New Roman"/>
          <w:sz w:val="24"/>
          <w:szCs w:val="24"/>
          <w:lang w:val="ru-RU"/>
        </w:rPr>
        <w:t xml:space="preserve"> </w:t>
      </w:r>
      <w:r>
        <w:rPr>
          <w:rFonts w:ascii="Times New Roman" w:hAnsi="Times New Roman" w:cs="Times New Roman"/>
          <w:sz w:val="24"/>
          <w:szCs w:val="24"/>
          <w:lang w:val="ru-RU"/>
        </w:rPr>
        <w:t>НА ОФЕРТИТЕ.</w:t>
      </w:r>
      <w:r>
        <w:rPr>
          <w:rFonts w:ascii="Times New Roman Bold" w:hAnsi="Times New Roman Bold" w:cs="Times New Roman Bold"/>
          <w:caps/>
          <w:sz w:val="24"/>
          <w:szCs w:val="24"/>
          <w:lang w:val="ru-RU"/>
        </w:rPr>
        <w:t xml:space="preserve"> </w:t>
      </w:r>
      <w:r>
        <w:rPr>
          <w:rFonts w:ascii="Times New Roman" w:hAnsi="Times New Roman" w:cs="Times New Roman"/>
          <w:sz w:val="24"/>
          <w:szCs w:val="24"/>
          <w:lang w:val="ru-RU"/>
        </w:rPr>
        <w:t>КРИТЕРИЙ ЗА ВЪЗЛАГАНЕ.</w:t>
      </w:r>
      <w:r>
        <w:rPr>
          <w:rFonts w:ascii="Times New Roman Bold" w:hAnsi="Times New Roman Bold" w:cs="Times New Roman Bold"/>
          <w:caps/>
          <w:sz w:val="24"/>
          <w:szCs w:val="24"/>
          <w:lang w:val="ru-RU"/>
        </w:rPr>
        <w:t xml:space="preserve"> оценка и класиране на офертите</w:t>
      </w:r>
      <w:r>
        <w:rPr>
          <w:rFonts w:ascii="Times New Roman" w:hAnsi="Times New Roman" w:cs="Times New Roman"/>
          <w:sz w:val="24"/>
          <w:szCs w:val="24"/>
          <w:lang w:val="ru-RU"/>
        </w:rPr>
        <w:t xml:space="preserve">. ОПРЕДЕЛЯНЕ НА ИЗПЪЛНИТЕЛ. </w:t>
      </w:r>
    </w:p>
    <w:p w:rsidR="007936CA" w:rsidRDefault="007936CA" w:rsidP="007936CA">
      <w:pPr>
        <w:suppressAutoHyphens w:val="0"/>
        <w:autoSpaceDE w:val="0"/>
        <w:autoSpaceDN w:val="0"/>
        <w:adjustRightInd w:val="0"/>
        <w:rPr>
          <w:rFonts w:ascii="Times New Roman" w:hAnsi="Times New Roman" w:cs="Times New Roman"/>
          <w:sz w:val="24"/>
          <w:szCs w:val="24"/>
          <w:lang w:val="bg-BG"/>
        </w:rPr>
      </w:pPr>
    </w:p>
    <w:p w:rsidR="007936CA" w:rsidRPr="004754AC" w:rsidRDefault="007936CA" w:rsidP="007936CA">
      <w:pPr>
        <w:suppressAutoHyphens w:val="0"/>
        <w:autoSpaceDE w:val="0"/>
        <w:autoSpaceDN w:val="0"/>
        <w:adjustRightInd w:val="0"/>
        <w:jc w:val="both"/>
        <w:rPr>
          <w:rFonts w:ascii="Times New Roman" w:hAnsi="Times New Roman" w:cs="Times New Roman"/>
          <w:color w:val="000000"/>
          <w:sz w:val="24"/>
          <w:szCs w:val="24"/>
          <w:lang w:val="bg-BG" w:eastAsia="bg-BG"/>
        </w:rPr>
      </w:pPr>
      <w:r>
        <w:rPr>
          <w:rFonts w:ascii="Times New Roman" w:hAnsi="Times New Roman" w:cs="Times New Roman"/>
          <w:color w:val="000000"/>
          <w:sz w:val="24"/>
          <w:szCs w:val="24"/>
          <w:lang w:val="bg-BG" w:eastAsia="bg-BG"/>
        </w:rPr>
        <w:tab/>
        <w:t xml:space="preserve">1. </w:t>
      </w:r>
      <w:r w:rsidRPr="004754AC">
        <w:rPr>
          <w:rFonts w:ascii="Times New Roman" w:hAnsi="Times New Roman" w:cs="Times New Roman"/>
          <w:color w:val="000000"/>
          <w:sz w:val="24"/>
          <w:szCs w:val="24"/>
          <w:lang w:val="bg-BG" w:eastAsia="bg-BG"/>
        </w:rPr>
        <w:t xml:space="preserve">Възложителят назначава със заповед комисия, която отговаря за разглеждане, оценка и класиране на офертите. Комисията се състои от нечетен брой членове. Действията на комисията се протоколират. </w:t>
      </w:r>
    </w:p>
    <w:p w:rsidR="007936CA" w:rsidRDefault="007936CA" w:rsidP="007936CA">
      <w:pPr>
        <w:suppressAutoHyphens w:val="0"/>
        <w:autoSpaceDE w:val="0"/>
        <w:autoSpaceDN w:val="0"/>
        <w:adjustRightInd w:val="0"/>
        <w:jc w:val="both"/>
        <w:rPr>
          <w:rFonts w:ascii="Times New Roman" w:hAnsi="Times New Roman" w:cs="Times New Roman"/>
          <w:color w:val="000000"/>
          <w:sz w:val="24"/>
          <w:szCs w:val="24"/>
          <w:lang w:val="bg-BG" w:eastAsia="bg-BG"/>
        </w:rPr>
      </w:pPr>
    </w:p>
    <w:p w:rsidR="007936CA" w:rsidRDefault="007936CA" w:rsidP="007936CA">
      <w:pPr>
        <w:suppressAutoHyphens w:val="0"/>
        <w:autoSpaceDE w:val="0"/>
        <w:autoSpaceDN w:val="0"/>
        <w:adjustRightInd w:val="0"/>
        <w:jc w:val="both"/>
        <w:rPr>
          <w:rFonts w:ascii="Times New Roman" w:hAnsi="Times New Roman" w:cs="Times New Roman"/>
          <w:color w:val="000000"/>
          <w:sz w:val="24"/>
          <w:szCs w:val="24"/>
          <w:lang w:val="bg-BG" w:eastAsia="bg-BG"/>
        </w:rPr>
      </w:pPr>
      <w:r>
        <w:rPr>
          <w:rFonts w:ascii="Times New Roman" w:hAnsi="Times New Roman" w:cs="Times New Roman"/>
          <w:color w:val="000000"/>
          <w:sz w:val="24"/>
          <w:szCs w:val="24"/>
          <w:lang w:val="bg-BG" w:eastAsia="bg-BG"/>
        </w:rPr>
        <w:tab/>
        <w:t xml:space="preserve">2. </w:t>
      </w:r>
      <w:r w:rsidRPr="004754AC">
        <w:rPr>
          <w:rFonts w:ascii="Times New Roman" w:hAnsi="Times New Roman" w:cs="Times New Roman"/>
          <w:color w:val="000000"/>
          <w:sz w:val="24"/>
          <w:szCs w:val="24"/>
          <w:lang w:val="bg-BG" w:eastAsia="bg-BG"/>
        </w:rPr>
        <w:t xml:space="preserve">Офертите ще бъдат отворени от комисията </w:t>
      </w:r>
      <w:r w:rsidRPr="004754AC">
        <w:rPr>
          <w:rFonts w:ascii="Times New Roman" w:hAnsi="Times New Roman" w:cs="Times New Roman"/>
          <w:b/>
          <w:bCs/>
          <w:color w:val="000000"/>
          <w:sz w:val="24"/>
          <w:szCs w:val="24"/>
          <w:lang w:val="bg-BG" w:eastAsia="bg-BG"/>
        </w:rPr>
        <w:t>в първия работен ден, следващ последният ден от ср</w:t>
      </w:r>
      <w:r>
        <w:rPr>
          <w:rFonts w:ascii="Times New Roman" w:hAnsi="Times New Roman" w:cs="Times New Roman"/>
          <w:b/>
          <w:bCs/>
          <w:color w:val="000000"/>
          <w:sz w:val="24"/>
          <w:szCs w:val="24"/>
          <w:lang w:val="bg-BG" w:eastAsia="bg-BG"/>
        </w:rPr>
        <w:t xml:space="preserve">ока за получаване на оферти, от </w:t>
      </w:r>
      <w:r>
        <w:rPr>
          <w:rFonts w:ascii="Times New Roman" w:hAnsi="Times New Roman" w:cs="Times New Roman"/>
          <w:b/>
          <w:bCs/>
          <w:color w:val="000000"/>
          <w:sz w:val="24"/>
          <w:szCs w:val="24"/>
          <w:lang w:val="ru-RU" w:eastAsia="bg-BG"/>
        </w:rPr>
        <w:t xml:space="preserve">11 </w:t>
      </w:r>
      <w:r w:rsidRPr="001D35C2">
        <w:rPr>
          <w:rFonts w:ascii="Times New Roman" w:hAnsi="Times New Roman" w:cs="Times New Roman"/>
          <w:b/>
          <w:bCs/>
          <w:color w:val="000000"/>
          <w:sz w:val="24"/>
          <w:szCs w:val="24"/>
          <w:lang w:val="ru-RU" w:eastAsia="bg-BG"/>
        </w:rPr>
        <w:t>00</w:t>
      </w:r>
      <w:r w:rsidRPr="001D35C2">
        <w:rPr>
          <w:rFonts w:ascii="Times New Roman" w:hAnsi="Times New Roman" w:cs="Times New Roman"/>
          <w:b/>
          <w:bCs/>
          <w:color w:val="000000"/>
          <w:sz w:val="24"/>
          <w:szCs w:val="24"/>
          <w:lang w:val="bg-BG" w:eastAsia="bg-BG"/>
        </w:rPr>
        <w:t xml:space="preserve"> часа</w:t>
      </w:r>
      <w:r w:rsidRPr="004754AC">
        <w:rPr>
          <w:rFonts w:ascii="Times New Roman" w:hAnsi="Times New Roman" w:cs="Times New Roman"/>
          <w:b/>
          <w:bCs/>
          <w:color w:val="000000"/>
          <w:sz w:val="24"/>
          <w:szCs w:val="24"/>
          <w:lang w:val="bg-BG" w:eastAsia="bg-BG"/>
        </w:rPr>
        <w:t xml:space="preserve"> </w:t>
      </w:r>
      <w:r w:rsidRPr="004754AC">
        <w:rPr>
          <w:rFonts w:ascii="Times New Roman" w:hAnsi="Times New Roman" w:cs="Times New Roman"/>
          <w:color w:val="000000"/>
          <w:sz w:val="24"/>
          <w:szCs w:val="24"/>
          <w:lang w:val="bg-BG" w:eastAsia="bg-BG"/>
        </w:rPr>
        <w:t>на адреса на възложителя – гр. София, ул."</w:t>
      </w:r>
      <w:r>
        <w:rPr>
          <w:rFonts w:ascii="Times New Roman" w:hAnsi="Times New Roman" w:cs="Times New Roman"/>
          <w:color w:val="000000"/>
          <w:sz w:val="24"/>
          <w:szCs w:val="24"/>
          <w:lang w:val="bg-BG" w:eastAsia="bg-BG"/>
        </w:rPr>
        <w:t>Екзарх Йосиф</w:t>
      </w:r>
      <w:r w:rsidRPr="004754AC">
        <w:rPr>
          <w:rFonts w:ascii="Times New Roman" w:hAnsi="Times New Roman" w:cs="Times New Roman"/>
          <w:color w:val="000000"/>
          <w:sz w:val="24"/>
          <w:szCs w:val="24"/>
          <w:lang w:val="bg-BG" w:eastAsia="bg-BG"/>
        </w:rPr>
        <w:t xml:space="preserve">" № </w:t>
      </w:r>
      <w:r>
        <w:rPr>
          <w:rFonts w:ascii="Times New Roman" w:hAnsi="Times New Roman" w:cs="Times New Roman"/>
          <w:color w:val="000000"/>
          <w:sz w:val="24"/>
          <w:szCs w:val="24"/>
          <w:lang w:val="bg-BG" w:eastAsia="bg-BG"/>
        </w:rPr>
        <w:t>37</w:t>
      </w:r>
      <w:r w:rsidRPr="004754AC">
        <w:rPr>
          <w:rFonts w:ascii="Times New Roman" w:hAnsi="Times New Roman" w:cs="Times New Roman"/>
          <w:color w:val="000000"/>
          <w:sz w:val="24"/>
          <w:szCs w:val="24"/>
          <w:lang w:val="bg-BG" w:eastAsia="bg-BG"/>
        </w:rPr>
        <w:t xml:space="preserve">. Отварянето на офертите е публично </w:t>
      </w:r>
      <w:r w:rsidRPr="004754AC">
        <w:rPr>
          <w:rFonts w:ascii="Times New Roman" w:hAnsi="Times New Roman" w:cs="Times New Roman"/>
          <w:color w:val="000000"/>
          <w:sz w:val="24"/>
          <w:szCs w:val="24"/>
          <w:lang w:val="bg-BG" w:eastAsia="bg-BG"/>
        </w:rPr>
        <w:lastRenderedPageBreak/>
        <w:t>и на него могат да присъстват</w:t>
      </w:r>
      <w:r w:rsidRPr="00A05DD2">
        <w:rPr>
          <w:rFonts w:ascii="Times New Roman" w:hAnsi="Times New Roman" w:cs="Times New Roman"/>
          <w:color w:val="000000"/>
          <w:sz w:val="24"/>
          <w:szCs w:val="24"/>
          <w:lang w:val="bg-BG" w:eastAsia="bg-BG"/>
        </w:rPr>
        <w:t xml:space="preserve">  участниците във възлагането или техни упълномощени представители.</w:t>
      </w:r>
    </w:p>
    <w:p w:rsidR="007936CA" w:rsidRPr="00CF1433" w:rsidRDefault="007936CA" w:rsidP="005B7B97">
      <w:pPr>
        <w:suppressAutoHyphens w:val="0"/>
        <w:autoSpaceDE w:val="0"/>
        <w:autoSpaceDN w:val="0"/>
        <w:adjustRightInd w:val="0"/>
        <w:jc w:val="both"/>
        <w:rPr>
          <w:rFonts w:ascii="Times New Roman" w:hAnsi="Times New Roman" w:cs="Times New Roman"/>
          <w:sz w:val="24"/>
          <w:szCs w:val="24"/>
          <w:lang w:val="ru-RU"/>
        </w:rPr>
      </w:pPr>
      <w:r>
        <w:rPr>
          <w:rFonts w:ascii="Times New Roman" w:hAnsi="Times New Roman" w:cs="Times New Roman"/>
          <w:color w:val="000000"/>
          <w:sz w:val="24"/>
          <w:szCs w:val="24"/>
          <w:lang w:val="bg-BG" w:eastAsia="bg-BG"/>
        </w:rPr>
        <w:tab/>
        <w:t xml:space="preserve">3. </w:t>
      </w:r>
      <w:r w:rsidRPr="004754AC">
        <w:rPr>
          <w:rFonts w:ascii="Times New Roman" w:hAnsi="Times New Roman" w:cs="Times New Roman"/>
          <w:color w:val="000000"/>
          <w:sz w:val="24"/>
          <w:szCs w:val="24"/>
          <w:lang w:val="bg-BG" w:eastAsia="bg-BG"/>
        </w:rPr>
        <w:t>Разглеждането, оценяването и класирането на офертите се извършва съобразно определения от възложителя критерий за оценка на офертите.</w:t>
      </w:r>
    </w:p>
    <w:p w:rsidR="007936CA" w:rsidRDefault="007936CA" w:rsidP="007936CA">
      <w:pPr>
        <w:jc w:val="both"/>
        <w:rPr>
          <w:rFonts w:ascii="Times New Roman" w:hAnsi="Times New Roman" w:cs="Times New Roman"/>
          <w:sz w:val="24"/>
          <w:szCs w:val="24"/>
          <w:lang w:val="ru-RU"/>
        </w:rPr>
      </w:pPr>
    </w:p>
    <w:p w:rsidR="007936CA" w:rsidRDefault="007936CA" w:rsidP="007936CA">
      <w:pPr>
        <w:jc w:val="both"/>
        <w:rPr>
          <w:rFonts w:ascii="Times New Roman" w:hAnsi="Times New Roman" w:cs="Times New Roman"/>
          <w:b/>
          <w:bCs/>
          <w:sz w:val="24"/>
          <w:szCs w:val="24"/>
          <w:lang w:val="ru-RU"/>
        </w:rPr>
      </w:pPr>
      <w:r>
        <w:rPr>
          <w:rFonts w:ascii="Times New Roman" w:hAnsi="Times New Roman" w:cs="Times New Roman"/>
          <w:b/>
          <w:bCs/>
          <w:sz w:val="24"/>
          <w:szCs w:val="24"/>
          <w:lang w:val="ru-RU"/>
        </w:rPr>
        <w:tab/>
        <w:t xml:space="preserve">5. </w:t>
      </w:r>
      <w:r w:rsidRPr="00AA27E7">
        <w:rPr>
          <w:rFonts w:ascii="Times New Roman" w:hAnsi="Times New Roman" w:cs="Times New Roman"/>
          <w:b/>
          <w:bCs/>
          <w:sz w:val="24"/>
          <w:szCs w:val="24"/>
          <w:u w:val="single"/>
          <w:lang w:val="ru-RU"/>
        </w:rPr>
        <w:t>Критерий за възлагане</w:t>
      </w:r>
    </w:p>
    <w:p w:rsidR="007936CA" w:rsidRPr="00D9017D" w:rsidRDefault="007936CA" w:rsidP="007936CA">
      <w:pPr>
        <w:jc w:val="both"/>
        <w:rPr>
          <w:rFonts w:ascii="Times New Roman" w:hAnsi="Times New Roman" w:cs="Times New Roman"/>
          <w:b/>
          <w:bCs/>
          <w:sz w:val="24"/>
          <w:szCs w:val="24"/>
          <w:lang w:val="ru-RU"/>
        </w:rPr>
      </w:pPr>
    </w:p>
    <w:p w:rsidR="007936CA" w:rsidRDefault="007936CA" w:rsidP="007936CA">
      <w:pPr>
        <w:jc w:val="both"/>
        <w:rPr>
          <w:rFonts w:ascii="Times New Roman" w:hAnsi="Times New Roman" w:cs="Times New Roman"/>
          <w:b/>
          <w:bCs/>
          <w:sz w:val="24"/>
          <w:szCs w:val="24"/>
          <w:lang w:val="ru-RU"/>
        </w:rPr>
      </w:pPr>
      <w:r>
        <w:rPr>
          <w:rFonts w:ascii="Times New Roman" w:hAnsi="Times New Roman" w:cs="Times New Roman"/>
          <w:sz w:val="24"/>
          <w:szCs w:val="24"/>
          <w:lang w:val="ru-RU"/>
        </w:rPr>
        <w:tab/>
        <w:t xml:space="preserve">Възложителят ще възложи настоящата обществена поръчка чрез определяне на икономически най-изгодната оферта </w:t>
      </w:r>
      <w:r w:rsidRPr="00993F1F">
        <w:rPr>
          <w:rFonts w:ascii="Times New Roman" w:hAnsi="Times New Roman" w:cs="Times New Roman"/>
          <w:b/>
          <w:bCs/>
          <w:sz w:val="24"/>
          <w:szCs w:val="24"/>
          <w:lang w:val="ru-RU"/>
        </w:rPr>
        <w:t>при критерий за възлагане</w:t>
      </w:r>
      <w:r w:rsidRPr="004B7AC0">
        <w:rPr>
          <w:rFonts w:ascii="Times New Roman" w:hAnsi="Times New Roman" w:cs="Times New Roman"/>
          <w:sz w:val="24"/>
          <w:szCs w:val="24"/>
          <w:lang w:val="ru-RU"/>
        </w:rPr>
        <w:t xml:space="preserve"> на поръчката</w:t>
      </w:r>
      <w:r>
        <w:rPr>
          <w:rFonts w:ascii="Times New Roman" w:hAnsi="Times New Roman" w:cs="Times New Roman"/>
          <w:sz w:val="24"/>
          <w:szCs w:val="24"/>
          <w:lang w:val="ru-RU"/>
        </w:rPr>
        <w:t xml:space="preserve"> </w:t>
      </w:r>
      <w:r>
        <w:rPr>
          <w:rFonts w:ascii="Times New Roman" w:hAnsi="Times New Roman" w:cs="Times New Roman"/>
          <w:b/>
          <w:bCs/>
          <w:sz w:val="24"/>
          <w:szCs w:val="24"/>
          <w:lang w:val="ru-RU"/>
        </w:rPr>
        <w:t>оптимално съотношение качество/цена.</w:t>
      </w:r>
    </w:p>
    <w:p w:rsidR="007936CA" w:rsidRDefault="007936CA" w:rsidP="007936CA">
      <w:pPr>
        <w:jc w:val="both"/>
        <w:rPr>
          <w:rFonts w:ascii="Times New Roman" w:hAnsi="Times New Roman" w:cs="Times New Roman"/>
          <w:b/>
          <w:bCs/>
          <w:sz w:val="24"/>
          <w:szCs w:val="24"/>
          <w:lang w:val="ru-RU"/>
        </w:rPr>
      </w:pPr>
    </w:p>
    <w:p w:rsidR="007936CA" w:rsidRPr="006D679B" w:rsidRDefault="007936CA" w:rsidP="007936CA">
      <w:pPr>
        <w:jc w:val="both"/>
        <w:rPr>
          <w:rFonts w:ascii="Times New Roman" w:hAnsi="Times New Roman" w:cs="Times New Roman"/>
          <w:sz w:val="24"/>
          <w:szCs w:val="24"/>
          <w:lang w:val="ru-RU"/>
        </w:rPr>
      </w:pPr>
      <w:r w:rsidRPr="006D679B">
        <w:rPr>
          <w:rFonts w:ascii="Times New Roman" w:hAnsi="Times New Roman" w:cs="Times New Roman"/>
          <w:sz w:val="24"/>
          <w:szCs w:val="24"/>
          <w:lang w:val="ru-RU"/>
        </w:rPr>
        <w:t>Всяка оферта ще бъде оценявана с комплексна оценка (</w:t>
      </w:r>
      <w:r>
        <w:rPr>
          <w:rFonts w:ascii="Times New Roman" w:hAnsi="Times New Roman" w:cs="Times New Roman"/>
          <w:sz w:val="24"/>
          <w:szCs w:val="24"/>
          <w:lang w:val="ru-RU"/>
        </w:rPr>
        <w:t>КмО)</w:t>
      </w:r>
      <w:r w:rsidRPr="006D679B">
        <w:rPr>
          <w:rFonts w:ascii="Times New Roman" w:hAnsi="Times New Roman" w:cs="Times New Roman"/>
          <w:sz w:val="24"/>
          <w:szCs w:val="24"/>
          <w:lang w:val="ru-RU"/>
        </w:rPr>
        <w:t>, която ще се формира от следните показатели:</w:t>
      </w:r>
    </w:p>
    <w:p w:rsidR="007936CA" w:rsidRPr="00C21499" w:rsidRDefault="007936CA" w:rsidP="007936CA">
      <w:pPr>
        <w:pStyle w:val="ListParagraph"/>
        <w:numPr>
          <w:ilvl w:val="0"/>
          <w:numId w:val="8"/>
        </w:numPr>
        <w:jc w:val="both"/>
        <w:rPr>
          <w:rFonts w:ascii="Times New Roman" w:hAnsi="Times New Roman" w:cs="Times New Roman"/>
          <w:sz w:val="24"/>
          <w:szCs w:val="24"/>
          <w:lang w:val="ru-RU"/>
        </w:rPr>
      </w:pPr>
      <w:r w:rsidRPr="00C21499">
        <w:rPr>
          <w:rFonts w:ascii="Times New Roman" w:hAnsi="Times New Roman" w:cs="Times New Roman"/>
          <w:sz w:val="24"/>
          <w:szCs w:val="24"/>
          <w:lang w:val="ru-RU"/>
        </w:rPr>
        <w:t>Качествена оценка (</w:t>
      </w:r>
      <w:r>
        <w:rPr>
          <w:rFonts w:ascii="Times New Roman" w:hAnsi="Times New Roman" w:cs="Times New Roman"/>
          <w:sz w:val="24"/>
          <w:szCs w:val="24"/>
          <w:lang w:val="ru-RU"/>
        </w:rPr>
        <w:t>КО</w:t>
      </w:r>
      <w:r w:rsidRPr="00C21499">
        <w:rPr>
          <w:rFonts w:ascii="Times New Roman" w:hAnsi="Times New Roman" w:cs="Times New Roman"/>
          <w:sz w:val="24"/>
          <w:szCs w:val="24"/>
          <w:lang w:val="ru-RU"/>
        </w:rPr>
        <w:t xml:space="preserve">) с относителна тежест </w:t>
      </w:r>
      <w:r>
        <w:rPr>
          <w:rFonts w:ascii="Times New Roman" w:hAnsi="Times New Roman" w:cs="Times New Roman"/>
          <w:sz w:val="24"/>
          <w:szCs w:val="24"/>
          <w:lang w:val="ru-RU"/>
        </w:rPr>
        <w:t>0,60</w:t>
      </w:r>
      <w:r w:rsidRPr="00C21499">
        <w:rPr>
          <w:rFonts w:ascii="Times New Roman" w:hAnsi="Times New Roman" w:cs="Times New Roman"/>
          <w:sz w:val="24"/>
          <w:szCs w:val="24"/>
          <w:lang w:val="ru-RU"/>
        </w:rPr>
        <w:t xml:space="preserve"> в комплексната оценка. </w:t>
      </w:r>
      <w:r w:rsidRPr="00C21499">
        <w:rPr>
          <w:rFonts w:ascii="Times New Roman" w:hAnsi="Times New Roman" w:cs="Times New Roman"/>
          <w:sz w:val="24"/>
          <w:szCs w:val="24"/>
          <w:lang w:val="bg-BG"/>
        </w:rPr>
        <w:t xml:space="preserve">С </w:t>
      </w:r>
      <w:r>
        <w:rPr>
          <w:rFonts w:ascii="Times New Roman" w:hAnsi="Times New Roman" w:cs="Times New Roman"/>
          <w:sz w:val="24"/>
          <w:szCs w:val="24"/>
          <w:lang w:val="bg-BG"/>
        </w:rPr>
        <w:t>(</w:t>
      </w:r>
      <w:r w:rsidRPr="00C21499">
        <w:rPr>
          <w:rFonts w:ascii="Times New Roman" w:hAnsi="Times New Roman" w:cs="Times New Roman"/>
          <w:sz w:val="24"/>
          <w:szCs w:val="24"/>
          <w:lang w:val="bg-BG"/>
        </w:rPr>
        <w:t>К</w:t>
      </w:r>
      <w:r>
        <w:rPr>
          <w:rFonts w:ascii="Times New Roman" w:hAnsi="Times New Roman" w:cs="Times New Roman"/>
          <w:sz w:val="24"/>
          <w:szCs w:val="24"/>
        </w:rPr>
        <w:t>O</w:t>
      </w:r>
      <w:r>
        <w:rPr>
          <w:rFonts w:ascii="Times New Roman" w:hAnsi="Times New Roman" w:cs="Times New Roman"/>
          <w:sz w:val="24"/>
          <w:szCs w:val="24"/>
          <w:lang w:val="bg-BG"/>
        </w:rPr>
        <w:t>)</w:t>
      </w:r>
      <w:r w:rsidRPr="00CF1433">
        <w:rPr>
          <w:rFonts w:ascii="Times New Roman" w:hAnsi="Times New Roman" w:cs="Times New Roman"/>
          <w:sz w:val="24"/>
          <w:szCs w:val="24"/>
          <w:lang w:val="ru-RU"/>
        </w:rPr>
        <w:t xml:space="preserve"> </w:t>
      </w:r>
      <w:r w:rsidRPr="00C21499">
        <w:rPr>
          <w:rFonts w:ascii="Times New Roman" w:hAnsi="Times New Roman" w:cs="Times New Roman"/>
          <w:sz w:val="24"/>
          <w:szCs w:val="24"/>
          <w:lang w:val="bg-BG"/>
        </w:rPr>
        <w:t>ще се оценяват допълнителните условия</w:t>
      </w:r>
      <w:r w:rsidRPr="00CF1433">
        <w:rPr>
          <w:rFonts w:ascii="Times New Roman" w:hAnsi="Times New Roman" w:cs="Times New Roman"/>
          <w:sz w:val="24"/>
          <w:szCs w:val="24"/>
          <w:lang w:val="ru-RU"/>
        </w:rPr>
        <w:t xml:space="preserve">, </w:t>
      </w:r>
      <w:r>
        <w:rPr>
          <w:rFonts w:ascii="Times New Roman" w:hAnsi="Times New Roman" w:cs="Times New Roman"/>
          <w:sz w:val="24"/>
          <w:szCs w:val="24"/>
          <w:lang w:val="bg-BG"/>
        </w:rPr>
        <w:t>предлагани от участника,</w:t>
      </w:r>
      <w:r w:rsidRPr="00CF1433">
        <w:rPr>
          <w:rFonts w:ascii="Times New Roman" w:hAnsi="Times New Roman" w:cs="Times New Roman"/>
          <w:sz w:val="24"/>
          <w:szCs w:val="24"/>
          <w:lang w:val="ru-RU"/>
        </w:rPr>
        <w:t xml:space="preserve"> </w:t>
      </w:r>
      <w:r w:rsidRPr="00C21499">
        <w:rPr>
          <w:rFonts w:ascii="Times New Roman" w:hAnsi="Times New Roman" w:cs="Times New Roman"/>
          <w:sz w:val="24"/>
          <w:szCs w:val="24"/>
          <w:lang w:val="bg-BG"/>
        </w:rPr>
        <w:t xml:space="preserve"> за по</w:t>
      </w:r>
      <w:r w:rsidRPr="003D0AA4">
        <w:rPr>
          <w:rFonts w:ascii="Times New Roman" w:hAnsi="Times New Roman" w:cs="Times New Roman"/>
          <w:sz w:val="24"/>
          <w:szCs w:val="24"/>
          <w:lang w:val="ru-RU"/>
        </w:rPr>
        <w:t>вишаване на качеството на услугата</w:t>
      </w:r>
      <w:r>
        <w:rPr>
          <w:rFonts w:ascii="Times New Roman" w:hAnsi="Times New Roman" w:cs="Times New Roman"/>
          <w:sz w:val="24"/>
          <w:szCs w:val="24"/>
          <w:lang w:val="bg-BG"/>
        </w:rPr>
        <w:t>.</w:t>
      </w:r>
    </w:p>
    <w:p w:rsidR="007936CA" w:rsidRPr="00C21499" w:rsidRDefault="007936CA" w:rsidP="007936CA">
      <w:pPr>
        <w:pStyle w:val="ListParagraph"/>
        <w:numPr>
          <w:ilvl w:val="0"/>
          <w:numId w:val="8"/>
        </w:numPr>
        <w:jc w:val="both"/>
        <w:rPr>
          <w:rFonts w:ascii="Times New Roman" w:hAnsi="Times New Roman" w:cs="Times New Roman"/>
          <w:sz w:val="24"/>
          <w:szCs w:val="24"/>
          <w:lang w:val="ru-RU"/>
        </w:rPr>
      </w:pPr>
      <w:r w:rsidRPr="00C21499">
        <w:rPr>
          <w:rFonts w:ascii="Times New Roman" w:hAnsi="Times New Roman" w:cs="Times New Roman"/>
          <w:sz w:val="24"/>
          <w:szCs w:val="24"/>
          <w:lang w:val="ru-RU"/>
        </w:rPr>
        <w:t xml:space="preserve">Ценова оценка </w:t>
      </w:r>
      <w:r>
        <w:rPr>
          <w:rFonts w:ascii="Times New Roman" w:hAnsi="Times New Roman" w:cs="Times New Roman"/>
          <w:sz w:val="24"/>
          <w:szCs w:val="24"/>
          <w:lang w:val="ru-RU"/>
        </w:rPr>
        <w:t>(</w:t>
      </w:r>
      <w:r w:rsidRPr="00535354">
        <w:rPr>
          <w:rFonts w:ascii="Times New Roman" w:hAnsi="Times New Roman" w:cs="Times New Roman"/>
          <w:sz w:val="24"/>
          <w:szCs w:val="24"/>
        </w:rPr>
        <w:t>Kfin</w:t>
      </w:r>
      <w:r w:rsidRPr="00535354">
        <w:rPr>
          <w:rFonts w:ascii="Times New Roman" w:hAnsi="Times New Roman" w:cs="Times New Roman"/>
          <w:sz w:val="24"/>
          <w:szCs w:val="24"/>
          <w:lang w:val="ru-RU"/>
        </w:rPr>
        <w:t>)</w:t>
      </w:r>
      <w:r>
        <w:rPr>
          <w:rFonts w:ascii="Times New Roman" w:hAnsi="Times New Roman" w:cs="Times New Roman"/>
          <w:sz w:val="24"/>
          <w:szCs w:val="24"/>
          <w:lang w:val="ru-RU"/>
        </w:rPr>
        <w:t xml:space="preserve"> </w:t>
      </w:r>
      <w:r w:rsidRPr="00C21499">
        <w:rPr>
          <w:rFonts w:ascii="Times New Roman" w:hAnsi="Times New Roman" w:cs="Times New Roman"/>
          <w:sz w:val="24"/>
          <w:szCs w:val="24"/>
          <w:lang w:val="ru-RU"/>
        </w:rPr>
        <w:t xml:space="preserve">с относителна тежест </w:t>
      </w:r>
      <w:r>
        <w:rPr>
          <w:rFonts w:ascii="Times New Roman" w:hAnsi="Times New Roman" w:cs="Times New Roman"/>
          <w:sz w:val="24"/>
          <w:szCs w:val="24"/>
          <w:lang w:val="ru-RU"/>
        </w:rPr>
        <w:t xml:space="preserve">0,40 </w:t>
      </w:r>
      <w:r w:rsidRPr="00C21499">
        <w:rPr>
          <w:rFonts w:ascii="Times New Roman" w:hAnsi="Times New Roman" w:cs="Times New Roman"/>
          <w:sz w:val="24"/>
          <w:szCs w:val="24"/>
          <w:lang w:val="ru-RU"/>
        </w:rPr>
        <w:t>в комплексната оценка</w:t>
      </w:r>
      <w:r>
        <w:rPr>
          <w:rFonts w:ascii="Times New Roman" w:hAnsi="Times New Roman" w:cs="Times New Roman"/>
          <w:sz w:val="24"/>
          <w:szCs w:val="24"/>
          <w:lang w:val="ru-RU"/>
        </w:rPr>
        <w:t xml:space="preserve">. </w:t>
      </w:r>
    </w:p>
    <w:p w:rsidR="007936CA" w:rsidRPr="00000A5C" w:rsidRDefault="007936CA" w:rsidP="007936CA">
      <w:pPr>
        <w:jc w:val="both"/>
        <w:rPr>
          <w:ins w:id="0" w:author="Kosta Stoyanchev" w:date="2016-08-30T10:12:00Z"/>
          <w:rFonts w:ascii="Times New Roman" w:hAnsi="Times New Roman" w:cs="Times New Roman"/>
          <w:sz w:val="24"/>
          <w:szCs w:val="24"/>
          <w:lang w:val="bg-BG"/>
        </w:rPr>
      </w:pPr>
    </w:p>
    <w:p w:rsidR="007936CA" w:rsidRDefault="007936CA" w:rsidP="007936CA">
      <w:pPr>
        <w:jc w:val="both"/>
        <w:rPr>
          <w:rFonts w:ascii="Times New Roman" w:hAnsi="Times New Roman" w:cs="Times New Roman"/>
          <w:b/>
          <w:bCs/>
          <w:sz w:val="24"/>
          <w:szCs w:val="24"/>
          <w:u w:val="single"/>
          <w:lang w:val="bg-BG"/>
        </w:rPr>
      </w:pPr>
      <w:r w:rsidRPr="00ED3426">
        <w:rPr>
          <w:rFonts w:ascii="Times New Roman" w:hAnsi="Times New Roman" w:cs="Times New Roman"/>
          <w:sz w:val="24"/>
          <w:szCs w:val="24"/>
          <w:u w:val="single"/>
          <w:lang w:val="bg-BG"/>
        </w:rPr>
        <w:t xml:space="preserve">Формулата за </w:t>
      </w:r>
      <w:r>
        <w:rPr>
          <w:rFonts w:ascii="Times New Roman" w:hAnsi="Times New Roman" w:cs="Times New Roman"/>
          <w:sz w:val="24"/>
          <w:szCs w:val="24"/>
          <w:u w:val="single"/>
          <w:lang w:val="bg-BG"/>
        </w:rPr>
        <w:t xml:space="preserve">изчисляване </w:t>
      </w:r>
      <w:r w:rsidRPr="00ED3426">
        <w:rPr>
          <w:rFonts w:ascii="Times New Roman" w:hAnsi="Times New Roman" w:cs="Times New Roman"/>
          <w:sz w:val="24"/>
          <w:szCs w:val="24"/>
          <w:u w:val="single"/>
          <w:lang w:val="bg-BG"/>
        </w:rPr>
        <w:t xml:space="preserve">на комплексната оценка е: </w:t>
      </w:r>
      <w:r w:rsidRPr="00ED3426">
        <w:rPr>
          <w:rFonts w:ascii="Times New Roman" w:hAnsi="Times New Roman" w:cs="Times New Roman"/>
          <w:b/>
          <w:bCs/>
          <w:sz w:val="24"/>
          <w:szCs w:val="24"/>
          <w:u w:val="single"/>
          <w:lang w:val="bg-BG"/>
        </w:rPr>
        <w:t>КмО = КО х 0.60 + К</w:t>
      </w:r>
      <w:r w:rsidRPr="00ED3426">
        <w:rPr>
          <w:rFonts w:ascii="Times New Roman" w:hAnsi="Times New Roman" w:cs="Times New Roman"/>
          <w:b/>
          <w:bCs/>
          <w:sz w:val="24"/>
          <w:szCs w:val="24"/>
          <w:u w:val="single"/>
        </w:rPr>
        <w:t>fin</w:t>
      </w:r>
      <w:r w:rsidRPr="00ED3426">
        <w:rPr>
          <w:rFonts w:ascii="Times New Roman" w:hAnsi="Times New Roman" w:cs="Times New Roman"/>
          <w:b/>
          <w:bCs/>
          <w:sz w:val="24"/>
          <w:szCs w:val="24"/>
          <w:u w:val="single"/>
          <w:lang w:val="bg-BG"/>
        </w:rPr>
        <w:t xml:space="preserve"> х 0.40</w:t>
      </w:r>
    </w:p>
    <w:p w:rsidR="007936CA" w:rsidRPr="00ED3426" w:rsidRDefault="007936CA" w:rsidP="007936CA">
      <w:pPr>
        <w:jc w:val="both"/>
        <w:rPr>
          <w:rFonts w:ascii="Times New Roman" w:hAnsi="Times New Roman" w:cs="Times New Roman"/>
          <w:sz w:val="24"/>
          <w:szCs w:val="24"/>
          <w:u w:val="single"/>
          <w:lang w:val="bg-BG"/>
        </w:rPr>
      </w:pPr>
    </w:p>
    <w:p w:rsidR="007936CA" w:rsidRPr="00ED3426" w:rsidRDefault="007936CA" w:rsidP="007936CA">
      <w:pPr>
        <w:jc w:val="both"/>
        <w:rPr>
          <w:rFonts w:ascii="Times New Roman" w:hAnsi="Times New Roman" w:cs="Times New Roman"/>
          <w:sz w:val="24"/>
          <w:szCs w:val="24"/>
          <w:u w:val="single"/>
          <w:lang w:val="bg-BG"/>
        </w:rPr>
      </w:pPr>
    </w:p>
    <w:p w:rsidR="007936CA" w:rsidRDefault="007936CA" w:rsidP="007936CA">
      <w:pPr>
        <w:jc w:val="both"/>
        <w:rPr>
          <w:rFonts w:ascii="Times New Roman" w:hAnsi="Times New Roman" w:cs="Times New Roman"/>
          <w:b/>
          <w:bCs/>
          <w:sz w:val="24"/>
          <w:szCs w:val="24"/>
          <w:u w:val="single"/>
          <w:lang w:val="bg-BG"/>
        </w:rPr>
      </w:pPr>
      <w:r>
        <w:rPr>
          <w:rFonts w:ascii="Times New Roman" w:hAnsi="Times New Roman" w:cs="Times New Roman"/>
          <w:b/>
          <w:bCs/>
          <w:sz w:val="24"/>
          <w:szCs w:val="24"/>
          <w:u w:val="single"/>
          <w:lang w:val="bg-BG"/>
        </w:rPr>
        <w:t xml:space="preserve">5.1. </w:t>
      </w:r>
      <w:r w:rsidRPr="00673B28">
        <w:rPr>
          <w:rFonts w:ascii="Times New Roman" w:hAnsi="Times New Roman" w:cs="Times New Roman"/>
          <w:b/>
          <w:bCs/>
          <w:sz w:val="24"/>
          <w:szCs w:val="24"/>
          <w:u w:val="single"/>
          <w:lang w:val="bg-BG"/>
        </w:rPr>
        <w:t>Указания за определяне на Качествената оценка</w:t>
      </w:r>
      <w:r>
        <w:rPr>
          <w:rFonts w:ascii="Times New Roman" w:hAnsi="Times New Roman" w:cs="Times New Roman"/>
          <w:b/>
          <w:bCs/>
          <w:sz w:val="24"/>
          <w:szCs w:val="24"/>
          <w:u w:val="single"/>
          <w:lang w:val="bg-BG"/>
        </w:rPr>
        <w:t xml:space="preserve"> (КО). </w:t>
      </w:r>
    </w:p>
    <w:p w:rsidR="007936CA" w:rsidRDefault="007936CA" w:rsidP="007936CA">
      <w:pPr>
        <w:jc w:val="both"/>
        <w:rPr>
          <w:rFonts w:ascii="Times New Roman" w:hAnsi="Times New Roman" w:cs="Times New Roman"/>
          <w:sz w:val="24"/>
          <w:szCs w:val="24"/>
          <w:lang w:val="bg-BG"/>
        </w:rPr>
      </w:pPr>
      <w:r w:rsidRPr="00ED3426">
        <w:rPr>
          <w:rFonts w:ascii="Times New Roman" w:hAnsi="Times New Roman" w:cs="Times New Roman"/>
          <w:sz w:val="24"/>
          <w:szCs w:val="24"/>
          <w:lang w:val="bg-BG"/>
        </w:rPr>
        <w:t xml:space="preserve">КО се формира на база оценка на </w:t>
      </w:r>
      <w:r>
        <w:rPr>
          <w:rFonts w:ascii="Times New Roman" w:hAnsi="Times New Roman" w:cs="Times New Roman"/>
          <w:sz w:val="24"/>
          <w:szCs w:val="24"/>
          <w:lang w:val="bg-BG"/>
        </w:rPr>
        <w:t>предложени процедури</w:t>
      </w:r>
      <w:r w:rsidRPr="00ED3426">
        <w:rPr>
          <w:rFonts w:ascii="Times New Roman" w:hAnsi="Times New Roman" w:cs="Times New Roman"/>
          <w:sz w:val="24"/>
          <w:szCs w:val="24"/>
          <w:lang w:val="bg-BG"/>
        </w:rPr>
        <w:t xml:space="preserve"> при изпълнение на услугата</w:t>
      </w:r>
      <w:r>
        <w:rPr>
          <w:rFonts w:ascii="Times New Roman" w:hAnsi="Times New Roman" w:cs="Times New Roman"/>
          <w:sz w:val="24"/>
          <w:szCs w:val="24"/>
          <w:lang w:val="bg-BG"/>
        </w:rPr>
        <w:t xml:space="preserve">, които изпълнителят би осъществил  в случай, че възникне някоя от следните ситуации: </w:t>
      </w:r>
    </w:p>
    <w:p w:rsidR="007936CA" w:rsidRDefault="007936CA" w:rsidP="007936CA">
      <w:pPr>
        <w:pStyle w:val="ListParagraph"/>
        <w:numPr>
          <w:ilvl w:val="0"/>
          <w:numId w:val="9"/>
        </w:numPr>
        <w:jc w:val="both"/>
        <w:rPr>
          <w:rFonts w:ascii="Times New Roman" w:hAnsi="Times New Roman" w:cs="Times New Roman"/>
          <w:sz w:val="24"/>
          <w:szCs w:val="24"/>
          <w:lang w:val="bg-BG"/>
        </w:rPr>
      </w:pPr>
      <w:r>
        <w:rPr>
          <w:rFonts w:ascii="Times New Roman" w:hAnsi="Times New Roman" w:cs="Times New Roman"/>
          <w:sz w:val="24"/>
          <w:szCs w:val="24"/>
          <w:lang w:val="bg-BG"/>
        </w:rPr>
        <w:t>Отменен полет;</w:t>
      </w:r>
    </w:p>
    <w:p w:rsidR="007936CA" w:rsidRDefault="007936CA" w:rsidP="007936CA">
      <w:pPr>
        <w:pStyle w:val="ListParagraph"/>
        <w:numPr>
          <w:ilvl w:val="0"/>
          <w:numId w:val="9"/>
        </w:numPr>
        <w:jc w:val="both"/>
        <w:rPr>
          <w:rFonts w:ascii="Times New Roman" w:hAnsi="Times New Roman" w:cs="Times New Roman"/>
          <w:sz w:val="24"/>
          <w:szCs w:val="24"/>
          <w:lang w:val="bg-BG"/>
        </w:rPr>
      </w:pPr>
      <w:r>
        <w:rPr>
          <w:rFonts w:ascii="Times New Roman" w:hAnsi="Times New Roman" w:cs="Times New Roman"/>
          <w:sz w:val="24"/>
          <w:szCs w:val="24"/>
          <w:lang w:val="bg-BG"/>
        </w:rPr>
        <w:t>Промяна на полетно разписание;</w:t>
      </w:r>
    </w:p>
    <w:p w:rsidR="007936CA" w:rsidRDefault="007936CA" w:rsidP="007936CA">
      <w:pPr>
        <w:pStyle w:val="ListParagraph"/>
        <w:numPr>
          <w:ilvl w:val="0"/>
          <w:numId w:val="9"/>
        </w:numPr>
        <w:jc w:val="both"/>
        <w:rPr>
          <w:rFonts w:ascii="Times New Roman" w:hAnsi="Times New Roman" w:cs="Times New Roman"/>
          <w:sz w:val="24"/>
          <w:szCs w:val="24"/>
          <w:lang w:val="bg-BG"/>
        </w:rPr>
      </w:pPr>
      <w:r>
        <w:rPr>
          <w:rFonts w:ascii="Times New Roman" w:hAnsi="Times New Roman" w:cs="Times New Roman"/>
          <w:sz w:val="24"/>
          <w:szCs w:val="24"/>
          <w:lang w:val="bg-BG"/>
        </w:rPr>
        <w:t>Смяна на име на пътник след издаване на самолетен билет;</w:t>
      </w:r>
    </w:p>
    <w:p w:rsidR="007936CA" w:rsidRDefault="007936CA" w:rsidP="007936CA">
      <w:pPr>
        <w:pStyle w:val="ListParagraph"/>
        <w:numPr>
          <w:ilvl w:val="0"/>
          <w:numId w:val="9"/>
        </w:numPr>
        <w:jc w:val="both"/>
        <w:rPr>
          <w:rFonts w:ascii="Times New Roman" w:hAnsi="Times New Roman" w:cs="Times New Roman"/>
          <w:sz w:val="24"/>
          <w:szCs w:val="24"/>
          <w:lang w:val="bg-BG"/>
        </w:rPr>
      </w:pPr>
      <w:r>
        <w:rPr>
          <w:rFonts w:ascii="Times New Roman" w:hAnsi="Times New Roman" w:cs="Times New Roman"/>
          <w:sz w:val="24"/>
          <w:szCs w:val="24"/>
          <w:lang w:val="bg-BG"/>
        </w:rPr>
        <w:t>Издаване на комбиниран билет самолет/влак/автобус за дестинации, до които не се осъществява директен въздушен превоз, когато това е икономически по-изгодно за Възложителя, или когато комбинирания маршрут е по-удобен за пътника;</w:t>
      </w:r>
    </w:p>
    <w:p w:rsidR="007936CA" w:rsidRPr="00431B92" w:rsidRDefault="007936CA" w:rsidP="007936CA">
      <w:pPr>
        <w:pStyle w:val="ListParagraph"/>
        <w:numPr>
          <w:ilvl w:val="0"/>
          <w:numId w:val="9"/>
        </w:numPr>
        <w:jc w:val="both"/>
        <w:rPr>
          <w:rFonts w:ascii="Times New Roman" w:hAnsi="Times New Roman" w:cs="Times New Roman"/>
          <w:sz w:val="24"/>
          <w:szCs w:val="24"/>
          <w:lang w:val="bg-BG"/>
        </w:rPr>
      </w:pPr>
      <w:r w:rsidRPr="00431B92">
        <w:rPr>
          <w:rFonts w:ascii="Times New Roman" w:hAnsi="Times New Roman" w:cs="Times New Roman"/>
          <w:sz w:val="24"/>
          <w:szCs w:val="24"/>
          <w:lang w:val="bg-BG"/>
        </w:rPr>
        <w:t>Отмяна на издаден самолетен билет и възстановяване на платената за него сума.</w:t>
      </w:r>
    </w:p>
    <w:p w:rsidR="007936CA" w:rsidRDefault="007936CA" w:rsidP="007936CA">
      <w:pPr>
        <w:jc w:val="both"/>
        <w:rPr>
          <w:rFonts w:ascii="Times New Roman" w:hAnsi="Times New Roman" w:cs="Times New Roman"/>
          <w:sz w:val="24"/>
          <w:szCs w:val="24"/>
          <w:lang w:val="bg-BG"/>
        </w:rPr>
      </w:pPr>
    </w:p>
    <w:p w:rsidR="007936CA" w:rsidRDefault="007936CA" w:rsidP="007936CA">
      <w:pPr>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Участникът описва </w:t>
      </w:r>
      <w:r w:rsidRPr="00673B28">
        <w:rPr>
          <w:rFonts w:ascii="Times New Roman" w:hAnsi="Times New Roman" w:cs="Times New Roman"/>
          <w:sz w:val="24"/>
          <w:szCs w:val="24"/>
          <w:lang w:val="bg-BG"/>
        </w:rPr>
        <w:t>дейностите</w:t>
      </w:r>
      <w:r>
        <w:rPr>
          <w:rFonts w:ascii="Times New Roman" w:hAnsi="Times New Roman" w:cs="Times New Roman"/>
          <w:sz w:val="24"/>
          <w:szCs w:val="24"/>
          <w:lang w:val="bg-BG"/>
        </w:rPr>
        <w:t xml:space="preserve"> </w:t>
      </w:r>
      <w:r w:rsidRPr="00673B28">
        <w:rPr>
          <w:rFonts w:ascii="Times New Roman" w:hAnsi="Times New Roman" w:cs="Times New Roman"/>
          <w:sz w:val="24"/>
          <w:szCs w:val="24"/>
          <w:lang w:val="bg-BG"/>
        </w:rPr>
        <w:t xml:space="preserve">, които ще предприеме при </w:t>
      </w:r>
      <w:r>
        <w:rPr>
          <w:rFonts w:ascii="Times New Roman" w:hAnsi="Times New Roman" w:cs="Times New Roman"/>
          <w:sz w:val="24"/>
          <w:szCs w:val="24"/>
          <w:lang w:val="bg-BG"/>
        </w:rPr>
        <w:t xml:space="preserve">една, няколко, или всички от горепосочените извънредни ситуации. </w:t>
      </w:r>
    </w:p>
    <w:p w:rsidR="007936CA" w:rsidRDefault="007936CA" w:rsidP="007936CA">
      <w:pPr>
        <w:jc w:val="both"/>
        <w:rPr>
          <w:rFonts w:ascii="Times New Roman" w:hAnsi="Times New Roman" w:cs="Times New Roman"/>
          <w:sz w:val="24"/>
          <w:szCs w:val="24"/>
          <w:lang w:val="bg-BG"/>
        </w:rPr>
      </w:pPr>
    </w:p>
    <w:p w:rsidR="007936CA" w:rsidRDefault="007936CA" w:rsidP="007936CA">
      <w:pPr>
        <w:pStyle w:val="ListParagraph"/>
        <w:numPr>
          <w:ilvl w:val="2"/>
          <w:numId w:val="11"/>
        </w:numPr>
        <w:jc w:val="both"/>
        <w:rPr>
          <w:rFonts w:ascii="Times New Roman" w:hAnsi="Times New Roman" w:cs="Times New Roman"/>
          <w:sz w:val="24"/>
          <w:szCs w:val="24"/>
          <w:lang w:val="bg-BG"/>
        </w:rPr>
      </w:pPr>
      <w:r w:rsidRPr="003D0AA4">
        <w:rPr>
          <w:rFonts w:ascii="Times New Roman" w:hAnsi="Times New Roman" w:cs="Times New Roman"/>
          <w:sz w:val="24"/>
          <w:szCs w:val="24"/>
          <w:lang w:val="bg-BG"/>
        </w:rPr>
        <w:t xml:space="preserve">Описанието на </w:t>
      </w:r>
      <w:r>
        <w:rPr>
          <w:rFonts w:ascii="Times New Roman" w:hAnsi="Times New Roman" w:cs="Times New Roman"/>
          <w:sz w:val="24"/>
          <w:szCs w:val="24"/>
          <w:lang w:val="bg-BG"/>
        </w:rPr>
        <w:t>процедурата при</w:t>
      </w:r>
      <w:r w:rsidRPr="003D0AA4">
        <w:rPr>
          <w:rFonts w:ascii="Times New Roman" w:hAnsi="Times New Roman" w:cs="Times New Roman"/>
          <w:sz w:val="24"/>
          <w:szCs w:val="24"/>
          <w:lang w:val="bg-BG"/>
        </w:rPr>
        <w:t xml:space="preserve"> всяка ситуация трябва да съдържа най-малко следното: </w:t>
      </w:r>
    </w:p>
    <w:p w:rsidR="007936CA" w:rsidRDefault="007936CA" w:rsidP="007936CA">
      <w:pPr>
        <w:pStyle w:val="ListParagraph"/>
        <w:numPr>
          <w:ilvl w:val="0"/>
          <w:numId w:val="10"/>
        </w:numPr>
        <w:jc w:val="both"/>
        <w:rPr>
          <w:rFonts w:ascii="Times New Roman" w:hAnsi="Times New Roman" w:cs="Times New Roman"/>
          <w:sz w:val="24"/>
          <w:szCs w:val="24"/>
          <w:lang w:val="bg-BG"/>
        </w:rPr>
      </w:pPr>
      <w:r w:rsidRPr="003D0AA4">
        <w:rPr>
          <w:rFonts w:ascii="Times New Roman" w:hAnsi="Times New Roman" w:cs="Times New Roman"/>
          <w:sz w:val="24"/>
          <w:szCs w:val="24"/>
          <w:lang w:val="bg-BG"/>
        </w:rPr>
        <w:t>План за последователността от действия, които участникът ще предприеме;</w:t>
      </w:r>
    </w:p>
    <w:p w:rsidR="007936CA" w:rsidRPr="004066E1" w:rsidRDefault="007936CA" w:rsidP="007936CA">
      <w:pPr>
        <w:pStyle w:val="ListParagraph"/>
        <w:numPr>
          <w:ilvl w:val="0"/>
          <w:numId w:val="10"/>
        </w:numPr>
        <w:jc w:val="both"/>
        <w:rPr>
          <w:rFonts w:ascii="Times New Roman" w:hAnsi="Times New Roman" w:cs="Times New Roman"/>
          <w:sz w:val="24"/>
          <w:szCs w:val="24"/>
          <w:lang w:val="bg-BG"/>
        </w:rPr>
      </w:pPr>
      <w:r w:rsidRPr="003D0AA4">
        <w:rPr>
          <w:rFonts w:ascii="Times New Roman" w:hAnsi="Times New Roman" w:cs="Times New Roman"/>
          <w:sz w:val="24"/>
          <w:szCs w:val="24"/>
          <w:lang w:val="bg-BG"/>
        </w:rPr>
        <w:t xml:space="preserve">Срок за предприемане на </w:t>
      </w:r>
      <w:r w:rsidRPr="004066E1">
        <w:rPr>
          <w:rFonts w:ascii="Times New Roman" w:hAnsi="Times New Roman" w:cs="Times New Roman"/>
          <w:sz w:val="24"/>
          <w:szCs w:val="24"/>
          <w:lang w:val="bg-BG"/>
        </w:rPr>
        <w:t>действията (в минути);</w:t>
      </w:r>
    </w:p>
    <w:p w:rsidR="007936CA" w:rsidRDefault="007936CA" w:rsidP="007936CA">
      <w:pPr>
        <w:pStyle w:val="ListParagraph"/>
        <w:numPr>
          <w:ilvl w:val="0"/>
          <w:numId w:val="10"/>
        </w:numPr>
        <w:jc w:val="both"/>
        <w:rPr>
          <w:rFonts w:ascii="Times New Roman" w:hAnsi="Times New Roman" w:cs="Times New Roman"/>
          <w:sz w:val="24"/>
          <w:szCs w:val="24"/>
          <w:lang w:val="bg-BG"/>
        </w:rPr>
      </w:pPr>
      <w:r w:rsidRPr="003D0AA4">
        <w:rPr>
          <w:rFonts w:ascii="Times New Roman" w:hAnsi="Times New Roman" w:cs="Times New Roman"/>
          <w:sz w:val="24"/>
          <w:szCs w:val="24"/>
          <w:lang w:val="bg-BG"/>
        </w:rPr>
        <w:t>Отговорно лице</w:t>
      </w:r>
      <w:r>
        <w:rPr>
          <w:rFonts w:ascii="Times New Roman" w:hAnsi="Times New Roman" w:cs="Times New Roman"/>
          <w:sz w:val="24"/>
          <w:szCs w:val="24"/>
          <w:lang w:val="bg-BG"/>
        </w:rPr>
        <w:t>.</w:t>
      </w:r>
    </w:p>
    <w:p w:rsidR="007936CA" w:rsidRDefault="007936CA" w:rsidP="007936CA">
      <w:pPr>
        <w:jc w:val="both"/>
        <w:rPr>
          <w:rFonts w:ascii="Times New Roman" w:hAnsi="Times New Roman" w:cs="Times New Roman"/>
          <w:b/>
          <w:bCs/>
          <w:sz w:val="24"/>
          <w:szCs w:val="24"/>
          <w:lang w:val="bg-BG"/>
        </w:rPr>
      </w:pPr>
    </w:p>
    <w:p w:rsidR="007936CA" w:rsidRPr="00E530D8" w:rsidRDefault="007936CA" w:rsidP="007936CA">
      <w:pPr>
        <w:pStyle w:val="ListParagraph"/>
        <w:numPr>
          <w:ilvl w:val="2"/>
          <w:numId w:val="11"/>
        </w:numPr>
        <w:jc w:val="both"/>
        <w:rPr>
          <w:rFonts w:ascii="Times New Roman" w:hAnsi="Times New Roman" w:cs="Times New Roman"/>
          <w:sz w:val="24"/>
          <w:szCs w:val="24"/>
          <w:u w:val="single"/>
          <w:lang w:val="bg-BG"/>
        </w:rPr>
      </w:pPr>
      <w:r w:rsidRPr="00E530D8">
        <w:rPr>
          <w:rFonts w:ascii="Times New Roman" w:hAnsi="Times New Roman" w:cs="Times New Roman"/>
          <w:sz w:val="24"/>
          <w:szCs w:val="24"/>
          <w:u w:val="single"/>
          <w:lang w:val="bg-BG"/>
        </w:rPr>
        <w:t xml:space="preserve">Качествената оценка (КО) ще се </w:t>
      </w:r>
      <w:r>
        <w:rPr>
          <w:rFonts w:ascii="Times New Roman" w:hAnsi="Times New Roman" w:cs="Times New Roman"/>
          <w:sz w:val="24"/>
          <w:szCs w:val="24"/>
          <w:u w:val="single"/>
          <w:lang w:val="bg-BG"/>
        </w:rPr>
        <w:t xml:space="preserve">формира </w:t>
      </w:r>
      <w:r w:rsidRPr="00E530D8">
        <w:rPr>
          <w:rFonts w:ascii="Times New Roman" w:hAnsi="Times New Roman" w:cs="Times New Roman"/>
          <w:sz w:val="24"/>
          <w:szCs w:val="24"/>
          <w:u w:val="single"/>
          <w:lang w:val="bg-BG"/>
        </w:rPr>
        <w:t>по следния начин:</w:t>
      </w:r>
    </w:p>
    <w:p w:rsidR="007936CA" w:rsidRPr="00186261" w:rsidRDefault="007936CA" w:rsidP="007936CA">
      <w:pPr>
        <w:pStyle w:val="ListParagraph"/>
        <w:numPr>
          <w:ilvl w:val="0"/>
          <w:numId w:val="12"/>
        </w:numPr>
        <w:jc w:val="both"/>
        <w:rPr>
          <w:rFonts w:ascii="Times New Roman" w:hAnsi="Times New Roman" w:cs="Times New Roman"/>
          <w:sz w:val="24"/>
          <w:szCs w:val="24"/>
          <w:lang w:val="bg-BG"/>
        </w:rPr>
      </w:pPr>
      <w:r>
        <w:rPr>
          <w:rFonts w:ascii="Times New Roman" w:hAnsi="Times New Roman" w:cs="Times New Roman"/>
          <w:sz w:val="24"/>
          <w:szCs w:val="24"/>
          <w:lang w:val="bg-BG"/>
        </w:rPr>
        <w:t>Ако п</w:t>
      </w:r>
      <w:r w:rsidRPr="00E530D8">
        <w:rPr>
          <w:rFonts w:ascii="Times New Roman" w:hAnsi="Times New Roman" w:cs="Times New Roman"/>
          <w:sz w:val="24"/>
          <w:szCs w:val="24"/>
          <w:lang w:val="bg-BG"/>
        </w:rPr>
        <w:t xml:space="preserve">редставеното от участника предложение </w:t>
      </w:r>
      <w:r>
        <w:rPr>
          <w:rFonts w:ascii="Times New Roman" w:hAnsi="Times New Roman" w:cs="Times New Roman"/>
          <w:sz w:val="24"/>
          <w:szCs w:val="24"/>
          <w:lang w:val="bg-BG"/>
        </w:rPr>
        <w:t xml:space="preserve">за изпълнение (техническо предложение) </w:t>
      </w:r>
      <w:r w:rsidRPr="00E530D8">
        <w:rPr>
          <w:rFonts w:ascii="Times New Roman" w:hAnsi="Times New Roman" w:cs="Times New Roman"/>
          <w:sz w:val="24"/>
          <w:szCs w:val="24"/>
          <w:lang w:val="bg-BG"/>
        </w:rPr>
        <w:t xml:space="preserve">отговаря на изискванията на възложителя, посочени в документацията за участие и ги надгражда с описани процедури </w:t>
      </w:r>
      <w:r>
        <w:rPr>
          <w:rFonts w:ascii="Times New Roman" w:hAnsi="Times New Roman" w:cs="Times New Roman"/>
          <w:sz w:val="24"/>
          <w:szCs w:val="24"/>
          <w:lang w:val="bg-BG"/>
        </w:rPr>
        <w:t xml:space="preserve">по пет от посочените </w:t>
      </w:r>
      <w:r w:rsidRPr="00E530D8">
        <w:rPr>
          <w:rFonts w:ascii="Times New Roman" w:hAnsi="Times New Roman" w:cs="Times New Roman"/>
          <w:sz w:val="24"/>
          <w:szCs w:val="24"/>
          <w:lang w:val="bg-BG"/>
        </w:rPr>
        <w:t xml:space="preserve"> </w:t>
      </w:r>
      <w:r>
        <w:rPr>
          <w:rFonts w:ascii="Times New Roman" w:hAnsi="Times New Roman" w:cs="Times New Roman"/>
          <w:sz w:val="24"/>
          <w:szCs w:val="24"/>
          <w:lang w:val="bg-BG"/>
        </w:rPr>
        <w:t xml:space="preserve">в точка 5.1 извънредни </w:t>
      </w:r>
      <w:r w:rsidRPr="00E530D8">
        <w:rPr>
          <w:rFonts w:ascii="Times New Roman" w:hAnsi="Times New Roman" w:cs="Times New Roman"/>
          <w:sz w:val="24"/>
          <w:szCs w:val="24"/>
          <w:lang w:val="bg-BG"/>
        </w:rPr>
        <w:t xml:space="preserve">ситуации – </w:t>
      </w:r>
      <w:r w:rsidRPr="00E530D8">
        <w:rPr>
          <w:rFonts w:ascii="Times New Roman" w:hAnsi="Times New Roman" w:cs="Times New Roman"/>
          <w:sz w:val="24"/>
          <w:szCs w:val="24"/>
          <w:u w:val="single"/>
          <w:lang w:val="bg-BG"/>
        </w:rPr>
        <w:t>100 точки;</w:t>
      </w:r>
    </w:p>
    <w:p w:rsidR="007936CA" w:rsidRPr="00E530D8" w:rsidRDefault="007936CA" w:rsidP="007936CA">
      <w:pPr>
        <w:pStyle w:val="ListParagraph"/>
        <w:numPr>
          <w:ilvl w:val="0"/>
          <w:numId w:val="12"/>
        </w:numPr>
        <w:jc w:val="both"/>
        <w:rPr>
          <w:rFonts w:ascii="Times New Roman" w:hAnsi="Times New Roman" w:cs="Times New Roman"/>
          <w:sz w:val="24"/>
          <w:szCs w:val="24"/>
          <w:lang w:val="bg-BG"/>
        </w:rPr>
      </w:pPr>
      <w:r>
        <w:rPr>
          <w:rFonts w:ascii="Times New Roman" w:hAnsi="Times New Roman" w:cs="Times New Roman"/>
          <w:sz w:val="24"/>
          <w:szCs w:val="24"/>
          <w:lang w:val="bg-BG"/>
        </w:rPr>
        <w:t>Ако п</w:t>
      </w:r>
      <w:r w:rsidRPr="00E530D8">
        <w:rPr>
          <w:rFonts w:ascii="Times New Roman" w:hAnsi="Times New Roman" w:cs="Times New Roman"/>
          <w:sz w:val="24"/>
          <w:szCs w:val="24"/>
          <w:lang w:val="bg-BG"/>
        </w:rPr>
        <w:t xml:space="preserve">редставеното от участника предложение </w:t>
      </w:r>
      <w:r>
        <w:rPr>
          <w:rFonts w:ascii="Times New Roman" w:hAnsi="Times New Roman" w:cs="Times New Roman"/>
          <w:sz w:val="24"/>
          <w:szCs w:val="24"/>
          <w:lang w:val="bg-BG"/>
        </w:rPr>
        <w:t xml:space="preserve">за изпълнение (техническо предложение) </w:t>
      </w:r>
      <w:r w:rsidRPr="00E530D8">
        <w:rPr>
          <w:rFonts w:ascii="Times New Roman" w:hAnsi="Times New Roman" w:cs="Times New Roman"/>
          <w:sz w:val="24"/>
          <w:szCs w:val="24"/>
          <w:lang w:val="bg-BG"/>
        </w:rPr>
        <w:t xml:space="preserve">отговаря на изискванията на възложителя, посочени в </w:t>
      </w:r>
      <w:r w:rsidRPr="00E530D8">
        <w:rPr>
          <w:rFonts w:ascii="Times New Roman" w:hAnsi="Times New Roman" w:cs="Times New Roman"/>
          <w:sz w:val="24"/>
          <w:szCs w:val="24"/>
          <w:lang w:val="bg-BG"/>
        </w:rPr>
        <w:lastRenderedPageBreak/>
        <w:t xml:space="preserve">документацията за участие и ги надгражда с описани процедури </w:t>
      </w:r>
      <w:r>
        <w:rPr>
          <w:rFonts w:ascii="Times New Roman" w:hAnsi="Times New Roman" w:cs="Times New Roman"/>
          <w:sz w:val="24"/>
          <w:szCs w:val="24"/>
          <w:lang w:val="bg-BG"/>
        </w:rPr>
        <w:t xml:space="preserve">по четири от посочените </w:t>
      </w:r>
      <w:r w:rsidRPr="00E530D8">
        <w:rPr>
          <w:rFonts w:ascii="Times New Roman" w:hAnsi="Times New Roman" w:cs="Times New Roman"/>
          <w:sz w:val="24"/>
          <w:szCs w:val="24"/>
          <w:lang w:val="bg-BG"/>
        </w:rPr>
        <w:t xml:space="preserve"> </w:t>
      </w:r>
      <w:r>
        <w:rPr>
          <w:rFonts w:ascii="Times New Roman" w:hAnsi="Times New Roman" w:cs="Times New Roman"/>
          <w:sz w:val="24"/>
          <w:szCs w:val="24"/>
          <w:lang w:val="bg-BG"/>
        </w:rPr>
        <w:t xml:space="preserve">в точка 5.1 извънредни </w:t>
      </w:r>
      <w:r w:rsidRPr="00E530D8">
        <w:rPr>
          <w:rFonts w:ascii="Times New Roman" w:hAnsi="Times New Roman" w:cs="Times New Roman"/>
          <w:sz w:val="24"/>
          <w:szCs w:val="24"/>
          <w:lang w:val="bg-BG"/>
        </w:rPr>
        <w:t>ситуации –</w:t>
      </w:r>
      <w:r>
        <w:rPr>
          <w:rFonts w:ascii="Times New Roman" w:hAnsi="Times New Roman" w:cs="Times New Roman"/>
          <w:sz w:val="24"/>
          <w:szCs w:val="24"/>
          <w:lang w:val="bg-BG"/>
        </w:rPr>
        <w:t xml:space="preserve"> </w:t>
      </w:r>
      <w:r w:rsidRPr="009D7E54">
        <w:rPr>
          <w:rFonts w:ascii="Times New Roman" w:hAnsi="Times New Roman" w:cs="Times New Roman"/>
          <w:sz w:val="24"/>
          <w:szCs w:val="24"/>
          <w:u w:val="single"/>
          <w:lang w:val="bg-BG"/>
        </w:rPr>
        <w:t>80 точки</w:t>
      </w:r>
      <w:r>
        <w:rPr>
          <w:rFonts w:ascii="Times New Roman" w:hAnsi="Times New Roman" w:cs="Times New Roman"/>
          <w:sz w:val="24"/>
          <w:szCs w:val="24"/>
          <w:lang w:val="bg-BG"/>
        </w:rPr>
        <w:t>;</w:t>
      </w:r>
    </w:p>
    <w:p w:rsidR="007936CA" w:rsidRDefault="007936CA" w:rsidP="007936CA">
      <w:pPr>
        <w:pStyle w:val="ListParagraph"/>
        <w:numPr>
          <w:ilvl w:val="0"/>
          <w:numId w:val="13"/>
        </w:numPr>
        <w:jc w:val="both"/>
        <w:rPr>
          <w:rFonts w:ascii="Times New Roman" w:hAnsi="Times New Roman" w:cs="Times New Roman"/>
          <w:sz w:val="24"/>
          <w:szCs w:val="24"/>
          <w:lang w:val="bg-BG"/>
        </w:rPr>
      </w:pPr>
      <w:r>
        <w:rPr>
          <w:rFonts w:ascii="Times New Roman" w:hAnsi="Times New Roman" w:cs="Times New Roman"/>
          <w:sz w:val="24"/>
          <w:szCs w:val="24"/>
          <w:lang w:val="bg-BG"/>
        </w:rPr>
        <w:t>Ако п</w:t>
      </w:r>
      <w:r w:rsidRPr="00186261">
        <w:rPr>
          <w:rFonts w:ascii="Times New Roman" w:hAnsi="Times New Roman" w:cs="Times New Roman"/>
          <w:sz w:val="24"/>
          <w:szCs w:val="24"/>
          <w:lang w:val="bg-BG"/>
        </w:rPr>
        <w:t xml:space="preserve">редставеното от участника </w:t>
      </w:r>
      <w:r w:rsidRPr="00E530D8">
        <w:rPr>
          <w:rFonts w:ascii="Times New Roman" w:hAnsi="Times New Roman" w:cs="Times New Roman"/>
          <w:sz w:val="24"/>
          <w:szCs w:val="24"/>
          <w:lang w:val="bg-BG"/>
        </w:rPr>
        <w:t xml:space="preserve">предложение </w:t>
      </w:r>
      <w:r>
        <w:rPr>
          <w:rFonts w:ascii="Times New Roman" w:hAnsi="Times New Roman" w:cs="Times New Roman"/>
          <w:sz w:val="24"/>
          <w:szCs w:val="24"/>
          <w:lang w:val="bg-BG"/>
        </w:rPr>
        <w:t>за изпълнение (техническо предложение)</w:t>
      </w:r>
      <w:r w:rsidRPr="00186261">
        <w:rPr>
          <w:rFonts w:ascii="Times New Roman" w:hAnsi="Times New Roman" w:cs="Times New Roman"/>
          <w:sz w:val="24"/>
          <w:szCs w:val="24"/>
          <w:lang w:val="bg-BG"/>
        </w:rPr>
        <w:t xml:space="preserve"> отговаря на изискванията на възложителя, посочени в документацията за участие и ги надгражда с описани процедури по три от  посочените </w:t>
      </w:r>
      <w:r>
        <w:rPr>
          <w:rFonts w:ascii="Times New Roman" w:hAnsi="Times New Roman" w:cs="Times New Roman"/>
          <w:sz w:val="24"/>
          <w:szCs w:val="24"/>
          <w:lang w:val="bg-BG"/>
        </w:rPr>
        <w:t xml:space="preserve">в т. 5.1. извънредн </w:t>
      </w:r>
      <w:r w:rsidRPr="00186261">
        <w:rPr>
          <w:rFonts w:ascii="Times New Roman" w:hAnsi="Times New Roman" w:cs="Times New Roman"/>
          <w:sz w:val="24"/>
          <w:szCs w:val="24"/>
          <w:lang w:val="bg-BG"/>
        </w:rPr>
        <w:t xml:space="preserve">ситуации – </w:t>
      </w:r>
      <w:r w:rsidRPr="00186261">
        <w:rPr>
          <w:rFonts w:ascii="Times New Roman" w:hAnsi="Times New Roman" w:cs="Times New Roman"/>
          <w:sz w:val="24"/>
          <w:szCs w:val="24"/>
          <w:u w:val="single"/>
          <w:lang w:val="bg-BG"/>
        </w:rPr>
        <w:t>60 точки</w:t>
      </w:r>
      <w:r w:rsidRPr="00186261">
        <w:rPr>
          <w:rFonts w:ascii="Times New Roman" w:hAnsi="Times New Roman" w:cs="Times New Roman"/>
          <w:sz w:val="24"/>
          <w:szCs w:val="24"/>
          <w:lang w:val="bg-BG"/>
        </w:rPr>
        <w:t>;</w:t>
      </w:r>
    </w:p>
    <w:p w:rsidR="007936CA" w:rsidRPr="009D7E54" w:rsidRDefault="007936CA" w:rsidP="007936CA">
      <w:pPr>
        <w:pStyle w:val="ListParagraph"/>
        <w:numPr>
          <w:ilvl w:val="0"/>
          <w:numId w:val="12"/>
        </w:numPr>
        <w:jc w:val="both"/>
        <w:rPr>
          <w:rFonts w:ascii="Times New Roman" w:hAnsi="Times New Roman" w:cs="Times New Roman"/>
          <w:sz w:val="24"/>
          <w:szCs w:val="24"/>
          <w:u w:val="single"/>
          <w:lang w:val="bg-BG"/>
        </w:rPr>
      </w:pPr>
      <w:r>
        <w:rPr>
          <w:rFonts w:ascii="Times New Roman" w:hAnsi="Times New Roman" w:cs="Times New Roman"/>
          <w:sz w:val="24"/>
          <w:szCs w:val="24"/>
          <w:lang w:val="bg-BG"/>
        </w:rPr>
        <w:t>Ако п</w:t>
      </w:r>
      <w:r w:rsidRPr="00186261">
        <w:rPr>
          <w:rFonts w:ascii="Times New Roman" w:hAnsi="Times New Roman" w:cs="Times New Roman"/>
          <w:sz w:val="24"/>
          <w:szCs w:val="24"/>
          <w:lang w:val="bg-BG"/>
        </w:rPr>
        <w:t xml:space="preserve">редставеното от участника </w:t>
      </w:r>
      <w:r w:rsidRPr="00E530D8">
        <w:rPr>
          <w:rFonts w:ascii="Times New Roman" w:hAnsi="Times New Roman" w:cs="Times New Roman"/>
          <w:sz w:val="24"/>
          <w:szCs w:val="24"/>
          <w:lang w:val="bg-BG"/>
        </w:rPr>
        <w:t xml:space="preserve">предложение </w:t>
      </w:r>
      <w:r>
        <w:rPr>
          <w:rFonts w:ascii="Times New Roman" w:hAnsi="Times New Roman" w:cs="Times New Roman"/>
          <w:sz w:val="24"/>
          <w:szCs w:val="24"/>
          <w:lang w:val="bg-BG"/>
        </w:rPr>
        <w:t>за изпълнение (техническо предложение)</w:t>
      </w:r>
      <w:r w:rsidRPr="00186261">
        <w:rPr>
          <w:rFonts w:ascii="Times New Roman" w:hAnsi="Times New Roman" w:cs="Times New Roman"/>
          <w:sz w:val="24"/>
          <w:szCs w:val="24"/>
          <w:lang w:val="bg-BG"/>
        </w:rPr>
        <w:t xml:space="preserve"> отговаря на изискванията на възложителя, посочени в документацията за участие и ги надгражда с описани процедури по две от посочените  </w:t>
      </w:r>
      <w:r>
        <w:rPr>
          <w:rFonts w:ascii="Times New Roman" w:hAnsi="Times New Roman" w:cs="Times New Roman"/>
          <w:sz w:val="24"/>
          <w:szCs w:val="24"/>
          <w:lang w:val="bg-BG"/>
        </w:rPr>
        <w:t xml:space="preserve">в т. 5.1 извънредн </w:t>
      </w:r>
      <w:r w:rsidRPr="00186261">
        <w:rPr>
          <w:rFonts w:ascii="Times New Roman" w:hAnsi="Times New Roman" w:cs="Times New Roman"/>
          <w:sz w:val="24"/>
          <w:szCs w:val="24"/>
          <w:lang w:val="bg-BG"/>
        </w:rPr>
        <w:t xml:space="preserve">ситуации – </w:t>
      </w:r>
      <w:r w:rsidRPr="009D7E54">
        <w:rPr>
          <w:rFonts w:ascii="Times New Roman" w:hAnsi="Times New Roman" w:cs="Times New Roman"/>
          <w:sz w:val="24"/>
          <w:szCs w:val="24"/>
          <w:u w:val="single"/>
          <w:lang w:val="bg-BG"/>
        </w:rPr>
        <w:t>40 точки.</w:t>
      </w:r>
    </w:p>
    <w:p w:rsidR="007936CA" w:rsidRPr="00E530D8" w:rsidRDefault="007936CA" w:rsidP="007936CA">
      <w:pPr>
        <w:pStyle w:val="ListParagraph"/>
        <w:numPr>
          <w:ilvl w:val="0"/>
          <w:numId w:val="12"/>
        </w:numPr>
        <w:jc w:val="both"/>
        <w:rPr>
          <w:rFonts w:ascii="Times New Roman" w:hAnsi="Times New Roman" w:cs="Times New Roman"/>
          <w:sz w:val="24"/>
          <w:szCs w:val="24"/>
          <w:u w:val="single"/>
          <w:lang w:val="bg-BG"/>
        </w:rPr>
      </w:pPr>
      <w:r>
        <w:rPr>
          <w:rFonts w:ascii="Times New Roman" w:hAnsi="Times New Roman" w:cs="Times New Roman"/>
          <w:sz w:val="24"/>
          <w:szCs w:val="24"/>
          <w:lang w:val="bg-BG"/>
        </w:rPr>
        <w:t>Ако п</w:t>
      </w:r>
      <w:r w:rsidRPr="00E530D8">
        <w:rPr>
          <w:rFonts w:ascii="Times New Roman" w:hAnsi="Times New Roman" w:cs="Times New Roman"/>
          <w:sz w:val="24"/>
          <w:szCs w:val="24"/>
          <w:lang w:val="bg-BG"/>
        </w:rPr>
        <w:t xml:space="preserve">редставеното от участника предложение </w:t>
      </w:r>
      <w:r>
        <w:rPr>
          <w:rFonts w:ascii="Times New Roman" w:hAnsi="Times New Roman" w:cs="Times New Roman"/>
          <w:sz w:val="24"/>
          <w:szCs w:val="24"/>
          <w:lang w:val="bg-BG"/>
        </w:rPr>
        <w:t>за изпълнение (техническо предложение)</w:t>
      </w:r>
      <w:r w:rsidRPr="00E530D8">
        <w:rPr>
          <w:rFonts w:ascii="Times New Roman" w:hAnsi="Times New Roman" w:cs="Times New Roman"/>
          <w:sz w:val="24"/>
          <w:szCs w:val="24"/>
          <w:lang w:val="bg-BG"/>
        </w:rPr>
        <w:t xml:space="preserve"> отговаря на изискванията на възложителя, посочени в документацията за участие и ги надгражда с </w:t>
      </w:r>
      <w:r>
        <w:rPr>
          <w:rFonts w:ascii="Times New Roman" w:hAnsi="Times New Roman" w:cs="Times New Roman"/>
          <w:sz w:val="24"/>
          <w:szCs w:val="24"/>
          <w:lang w:val="bg-BG"/>
        </w:rPr>
        <w:t xml:space="preserve">описана процедура по </w:t>
      </w:r>
      <w:r w:rsidRPr="00E530D8">
        <w:rPr>
          <w:rFonts w:ascii="Times New Roman" w:hAnsi="Times New Roman" w:cs="Times New Roman"/>
          <w:sz w:val="24"/>
          <w:szCs w:val="24"/>
          <w:lang w:val="bg-BG"/>
        </w:rPr>
        <w:t xml:space="preserve">поне една </w:t>
      </w:r>
      <w:r>
        <w:rPr>
          <w:rFonts w:ascii="Times New Roman" w:hAnsi="Times New Roman" w:cs="Times New Roman"/>
          <w:sz w:val="24"/>
          <w:szCs w:val="24"/>
          <w:lang w:val="bg-BG"/>
        </w:rPr>
        <w:t xml:space="preserve"> от посочените в т. 5.1 </w:t>
      </w:r>
      <w:r w:rsidRPr="00E530D8">
        <w:rPr>
          <w:rFonts w:ascii="Times New Roman" w:hAnsi="Times New Roman" w:cs="Times New Roman"/>
          <w:sz w:val="24"/>
          <w:szCs w:val="24"/>
          <w:lang w:val="bg-BG"/>
        </w:rPr>
        <w:t xml:space="preserve"> </w:t>
      </w:r>
      <w:r>
        <w:rPr>
          <w:rFonts w:ascii="Times New Roman" w:hAnsi="Times New Roman" w:cs="Times New Roman"/>
          <w:sz w:val="24"/>
          <w:szCs w:val="24"/>
          <w:lang w:val="bg-BG"/>
        </w:rPr>
        <w:t xml:space="preserve">извънредн </w:t>
      </w:r>
      <w:r w:rsidRPr="00E530D8">
        <w:rPr>
          <w:rFonts w:ascii="Times New Roman" w:hAnsi="Times New Roman" w:cs="Times New Roman"/>
          <w:sz w:val="24"/>
          <w:szCs w:val="24"/>
          <w:lang w:val="bg-BG"/>
        </w:rPr>
        <w:t xml:space="preserve">ситуации – </w:t>
      </w:r>
      <w:r>
        <w:rPr>
          <w:rFonts w:ascii="Times New Roman" w:hAnsi="Times New Roman" w:cs="Times New Roman"/>
          <w:sz w:val="24"/>
          <w:szCs w:val="24"/>
          <w:u w:val="single"/>
          <w:lang w:val="bg-BG"/>
        </w:rPr>
        <w:t>2</w:t>
      </w:r>
      <w:r w:rsidRPr="00E530D8">
        <w:rPr>
          <w:rFonts w:ascii="Times New Roman" w:hAnsi="Times New Roman" w:cs="Times New Roman"/>
          <w:sz w:val="24"/>
          <w:szCs w:val="24"/>
          <w:u w:val="single"/>
          <w:lang w:val="bg-BG"/>
        </w:rPr>
        <w:t>0 точки</w:t>
      </w:r>
      <w:r>
        <w:rPr>
          <w:rFonts w:ascii="Times New Roman" w:hAnsi="Times New Roman" w:cs="Times New Roman"/>
          <w:sz w:val="24"/>
          <w:szCs w:val="24"/>
          <w:u w:val="single"/>
          <w:lang w:val="bg-BG"/>
        </w:rPr>
        <w:t>;</w:t>
      </w:r>
    </w:p>
    <w:p w:rsidR="007936CA" w:rsidRPr="00E530D8" w:rsidRDefault="007936CA" w:rsidP="007936CA">
      <w:pPr>
        <w:pStyle w:val="ListParagraph"/>
        <w:numPr>
          <w:ilvl w:val="0"/>
          <w:numId w:val="12"/>
        </w:numPr>
        <w:jc w:val="both"/>
        <w:rPr>
          <w:rFonts w:ascii="Times New Roman" w:hAnsi="Times New Roman" w:cs="Times New Roman"/>
          <w:sz w:val="24"/>
          <w:szCs w:val="24"/>
          <w:u w:val="single"/>
          <w:lang w:val="bg-BG"/>
        </w:rPr>
      </w:pPr>
      <w:r>
        <w:rPr>
          <w:rFonts w:ascii="Times New Roman" w:hAnsi="Times New Roman" w:cs="Times New Roman"/>
          <w:sz w:val="24"/>
          <w:szCs w:val="24"/>
          <w:lang w:val="bg-BG"/>
        </w:rPr>
        <w:t>Ако п</w:t>
      </w:r>
      <w:r w:rsidRPr="00E530D8">
        <w:rPr>
          <w:rFonts w:ascii="Times New Roman" w:hAnsi="Times New Roman" w:cs="Times New Roman"/>
          <w:sz w:val="24"/>
          <w:szCs w:val="24"/>
          <w:lang w:val="bg-BG"/>
        </w:rPr>
        <w:t xml:space="preserve">редставеното от участника предложение </w:t>
      </w:r>
      <w:r>
        <w:rPr>
          <w:rFonts w:ascii="Times New Roman" w:hAnsi="Times New Roman" w:cs="Times New Roman"/>
          <w:sz w:val="24"/>
          <w:szCs w:val="24"/>
          <w:lang w:val="bg-BG"/>
        </w:rPr>
        <w:t>за изпълнение (техническо предложение)</w:t>
      </w:r>
      <w:r w:rsidRPr="00E530D8">
        <w:rPr>
          <w:rFonts w:ascii="Times New Roman" w:hAnsi="Times New Roman" w:cs="Times New Roman"/>
          <w:sz w:val="24"/>
          <w:szCs w:val="24"/>
          <w:lang w:val="bg-BG"/>
        </w:rPr>
        <w:t xml:space="preserve"> отговаря на изискванията на възложителя, посочени в документацията за участие</w:t>
      </w:r>
      <w:r>
        <w:rPr>
          <w:rFonts w:ascii="Times New Roman" w:hAnsi="Times New Roman" w:cs="Times New Roman"/>
          <w:sz w:val="24"/>
          <w:szCs w:val="24"/>
          <w:lang w:val="bg-BG"/>
        </w:rPr>
        <w:t>, но</w:t>
      </w:r>
      <w:r w:rsidRPr="00E530D8">
        <w:rPr>
          <w:rFonts w:ascii="Times New Roman" w:hAnsi="Times New Roman" w:cs="Times New Roman"/>
          <w:sz w:val="24"/>
          <w:szCs w:val="24"/>
          <w:lang w:val="bg-BG"/>
        </w:rPr>
        <w:t xml:space="preserve"> не </w:t>
      </w:r>
      <w:r>
        <w:rPr>
          <w:rFonts w:ascii="Times New Roman" w:hAnsi="Times New Roman" w:cs="Times New Roman"/>
          <w:sz w:val="24"/>
          <w:szCs w:val="24"/>
          <w:lang w:val="bg-BG"/>
        </w:rPr>
        <w:t>описва нито една процедура при възникване на ситуация/и посочена/и в т. 5.1</w:t>
      </w:r>
      <w:r w:rsidRPr="00E530D8">
        <w:rPr>
          <w:rFonts w:ascii="Times New Roman" w:hAnsi="Times New Roman" w:cs="Times New Roman"/>
          <w:sz w:val="24"/>
          <w:szCs w:val="24"/>
          <w:lang w:val="bg-BG"/>
        </w:rPr>
        <w:t xml:space="preserve">, а представената оферта преповтаря изискванията на Възложителя от документацията за участие и техническата  спецификация – </w:t>
      </w:r>
      <w:r>
        <w:rPr>
          <w:rFonts w:ascii="Times New Roman" w:hAnsi="Times New Roman" w:cs="Times New Roman"/>
          <w:sz w:val="24"/>
          <w:szCs w:val="24"/>
          <w:lang w:val="bg-BG"/>
        </w:rPr>
        <w:t>1</w:t>
      </w:r>
      <w:r w:rsidRPr="00E530D8">
        <w:rPr>
          <w:rFonts w:ascii="Times New Roman" w:hAnsi="Times New Roman" w:cs="Times New Roman"/>
          <w:sz w:val="24"/>
          <w:szCs w:val="24"/>
          <w:u w:val="single"/>
          <w:lang w:val="bg-BG"/>
        </w:rPr>
        <w:t xml:space="preserve"> точк</w:t>
      </w:r>
      <w:r>
        <w:rPr>
          <w:rFonts w:ascii="Times New Roman" w:hAnsi="Times New Roman" w:cs="Times New Roman"/>
          <w:sz w:val="24"/>
          <w:szCs w:val="24"/>
          <w:u w:val="single"/>
          <w:lang w:val="bg-BG"/>
        </w:rPr>
        <w:t>а.</w:t>
      </w:r>
    </w:p>
    <w:p w:rsidR="007936CA" w:rsidRPr="00C822E6" w:rsidRDefault="007936CA" w:rsidP="007936CA">
      <w:pPr>
        <w:jc w:val="both"/>
        <w:rPr>
          <w:rFonts w:ascii="Times New Roman" w:hAnsi="Times New Roman" w:cs="Times New Roman"/>
          <w:sz w:val="24"/>
          <w:szCs w:val="24"/>
          <w:lang w:val="bg-BG"/>
        </w:rPr>
      </w:pPr>
    </w:p>
    <w:p w:rsidR="007936CA" w:rsidRDefault="007936CA" w:rsidP="007936CA">
      <w:pPr>
        <w:rPr>
          <w:rFonts w:ascii="Times New Roman" w:hAnsi="Times New Roman" w:cs="Times New Roman"/>
          <w:sz w:val="24"/>
          <w:szCs w:val="24"/>
          <w:lang w:val="bg-BG"/>
        </w:rPr>
      </w:pPr>
      <w:r>
        <w:rPr>
          <w:rFonts w:ascii="Times New Roman" w:hAnsi="Times New Roman" w:cs="Times New Roman"/>
          <w:sz w:val="24"/>
          <w:szCs w:val="24"/>
          <w:lang w:val="bg-BG"/>
        </w:rPr>
        <w:t>М</w:t>
      </w:r>
      <w:r w:rsidRPr="00CF6792">
        <w:rPr>
          <w:rFonts w:ascii="Times New Roman" w:hAnsi="Times New Roman" w:cs="Times New Roman"/>
          <w:sz w:val="24"/>
          <w:szCs w:val="24"/>
          <w:lang w:val="bg-BG"/>
        </w:rPr>
        <w:t>аксималният брой точки</w:t>
      </w:r>
      <w:r>
        <w:rPr>
          <w:rFonts w:ascii="Times New Roman" w:hAnsi="Times New Roman" w:cs="Times New Roman"/>
          <w:sz w:val="24"/>
          <w:szCs w:val="24"/>
          <w:lang w:val="bg-BG"/>
        </w:rPr>
        <w:t xml:space="preserve"> за (КО) е 100. </w:t>
      </w:r>
    </w:p>
    <w:p w:rsidR="007936CA" w:rsidRDefault="007936CA" w:rsidP="007936CA">
      <w:pPr>
        <w:rPr>
          <w:rFonts w:ascii="Times New Roman" w:hAnsi="Times New Roman" w:cs="Times New Roman"/>
          <w:sz w:val="24"/>
          <w:szCs w:val="24"/>
          <w:lang w:val="bg-BG"/>
        </w:rPr>
      </w:pPr>
    </w:p>
    <w:p w:rsidR="007936CA" w:rsidRPr="00CF6792" w:rsidRDefault="007936CA" w:rsidP="007936CA">
      <w:pPr>
        <w:rPr>
          <w:rFonts w:ascii="Times New Roman" w:hAnsi="Times New Roman" w:cs="Times New Roman"/>
          <w:sz w:val="24"/>
          <w:szCs w:val="24"/>
          <w:lang w:val="bg-BG"/>
        </w:rPr>
      </w:pPr>
      <w:r>
        <w:rPr>
          <w:rFonts w:ascii="Times New Roman" w:hAnsi="Times New Roman" w:cs="Times New Roman"/>
          <w:sz w:val="24"/>
          <w:szCs w:val="24"/>
          <w:lang w:val="bg-BG"/>
        </w:rPr>
        <w:t xml:space="preserve">Ако при  описанието на процедурата по дадена ситуация от т. 5.1. липсва минимално изискуемото по т. 5.1.1. съдържание, ще се счита, че в техническото предложение не е описана такава процедура. </w:t>
      </w:r>
    </w:p>
    <w:p w:rsidR="007936CA" w:rsidRDefault="007936CA" w:rsidP="007936CA">
      <w:pPr>
        <w:ind w:right="-567"/>
        <w:jc w:val="both"/>
        <w:rPr>
          <w:rFonts w:ascii="Cambria" w:hAnsi="Cambria" w:cs="Cambria"/>
          <w:b/>
          <w:bCs/>
          <w:sz w:val="24"/>
          <w:szCs w:val="24"/>
          <w:lang w:val="bg-BG"/>
        </w:rPr>
      </w:pPr>
    </w:p>
    <w:p w:rsidR="007936CA" w:rsidRPr="001A7C09" w:rsidRDefault="007936CA" w:rsidP="007936CA">
      <w:pPr>
        <w:pStyle w:val="ListParagraph"/>
        <w:numPr>
          <w:ilvl w:val="1"/>
          <w:numId w:val="11"/>
        </w:numPr>
        <w:ind w:right="-567"/>
        <w:jc w:val="both"/>
        <w:rPr>
          <w:rFonts w:ascii="Times New Roman" w:hAnsi="Times New Roman" w:cs="Times New Roman"/>
          <w:b/>
          <w:bCs/>
          <w:sz w:val="24"/>
          <w:szCs w:val="24"/>
          <w:lang w:val="bg-BG"/>
        </w:rPr>
      </w:pPr>
      <w:r w:rsidRPr="001A7C09">
        <w:rPr>
          <w:rFonts w:ascii="Times New Roman" w:hAnsi="Times New Roman" w:cs="Times New Roman"/>
          <w:b/>
          <w:bCs/>
          <w:sz w:val="24"/>
          <w:szCs w:val="24"/>
          <w:lang w:val="bg-BG"/>
        </w:rPr>
        <w:t>Указания за определяне на ценовата оценка:</w:t>
      </w:r>
    </w:p>
    <w:p w:rsidR="007936CA" w:rsidRPr="001A7C09" w:rsidRDefault="007936CA" w:rsidP="007936CA">
      <w:pPr>
        <w:ind w:right="-567"/>
        <w:jc w:val="both"/>
        <w:rPr>
          <w:rFonts w:ascii="Times New Roman" w:hAnsi="Times New Roman" w:cs="Times New Roman"/>
          <w:sz w:val="24"/>
          <w:szCs w:val="24"/>
          <w:lang w:val="bg-BG"/>
        </w:rPr>
      </w:pPr>
      <w:r w:rsidRPr="001A7C09">
        <w:rPr>
          <w:rFonts w:ascii="Times New Roman" w:hAnsi="Times New Roman" w:cs="Times New Roman"/>
          <w:b/>
          <w:bCs/>
          <w:sz w:val="24"/>
          <w:szCs w:val="24"/>
          <w:lang w:val="bg-BG"/>
        </w:rPr>
        <w:t>К</w:t>
      </w:r>
      <w:r w:rsidRPr="001A7C09">
        <w:rPr>
          <w:rFonts w:ascii="Times New Roman" w:hAnsi="Times New Roman" w:cs="Times New Roman"/>
          <w:b/>
          <w:bCs/>
          <w:sz w:val="24"/>
          <w:szCs w:val="24"/>
        </w:rPr>
        <w:t>fin</w:t>
      </w:r>
      <w:r w:rsidRPr="001A7C09">
        <w:rPr>
          <w:rFonts w:ascii="Times New Roman" w:hAnsi="Times New Roman" w:cs="Times New Roman"/>
          <w:b/>
          <w:bCs/>
          <w:sz w:val="24"/>
          <w:szCs w:val="24"/>
          <w:lang w:val="bg-BG"/>
        </w:rPr>
        <w:t xml:space="preserve"> – (Ценовата оценка) –</w:t>
      </w:r>
      <w:r w:rsidRPr="001A7C09">
        <w:rPr>
          <w:rFonts w:ascii="Times New Roman" w:hAnsi="Times New Roman" w:cs="Times New Roman"/>
          <w:sz w:val="24"/>
          <w:szCs w:val="24"/>
          <w:lang w:val="bg-BG"/>
        </w:rPr>
        <w:t xml:space="preserve"> е с относителна тежест 0, 40 се изчислява по следната </w:t>
      </w:r>
    </w:p>
    <w:p w:rsidR="007936CA" w:rsidRPr="001A7C09" w:rsidRDefault="007936CA" w:rsidP="007936CA">
      <w:pPr>
        <w:ind w:right="-567"/>
        <w:jc w:val="both"/>
        <w:rPr>
          <w:rFonts w:ascii="Times New Roman" w:hAnsi="Times New Roman" w:cs="Times New Roman"/>
          <w:sz w:val="24"/>
          <w:szCs w:val="24"/>
          <w:lang w:val="ru-RU"/>
        </w:rPr>
      </w:pPr>
      <w:r w:rsidRPr="001A7C09">
        <w:rPr>
          <w:rFonts w:ascii="Times New Roman" w:hAnsi="Times New Roman" w:cs="Times New Roman"/>
          <w:sz w:val="24"/>
          <w:szCs w:val="24"/>
          <w:lang w:val="bg-BG"/>
        </w:rPr>
        <w:t xml:space="preserve">формула: </w:t>
      </w:r>
      <w:r w:rsidRPr="00CF1433">
        <w:rPr>
          <w:rFonts w:ascii="Times New Roman" w:hAnsi="Times New Roman" w:cs="Times New Roman"/>
          <w:b/>
          <w:bCs/>
          <w:sz w:val="24"/>
          <w:szCs w:val="24"/>
          <w:lang w:val="ru-RU"/>
        </w:rPr>
        <w:t xml:space="preserve"> </w:t>
      </w:r>
      <w:r w:rsidRPr="001A7C09">
        <w:rPr>
          <w:rFonts w:ascii="Times New Roman" w:hAnsi="Times New Roman" w:cs="Times New Roman"/>
          <w:b/>
          <w:bCs/>
          <w:sz w:val="24"/>
          <w:szCs w:val="24"/>
        </w:rPr>
        <w:t>Kfin</w:t>
      </w:r>
      <w:r w:rsidRPr="001A7C09">
        <w:rPr>
          <w:rFonts w:ascii="Times New Roman" w:hAnsi="Times New Roman" w:cs="Times New Roman"/>
          <w:b/>
          <w:bCs/>
          <w:sz w:val="24"/>
          <w:szCs w:val="24"/>
          <w:lang w:val="ru-RU"/>
        </w:rPr>
        <w:t xml:space="preserve"> = (Ф1 х 0,</w:t>
      </w:r>
      <w:r>
        <w:rPr>
          <w:rFonts w:ascii="Times New Roman" w:hAnsi="Times New Roman" w:cs="Times New Roman"/>
          <w:b/>
          <w:bCs/>
          <w:sz w:val="24"/>
          <w:szCs w:val="24"/>
          <w:lang w:val="ru-RU"/>
        </w:rPr>
        <w:t>6</w:t>
      </w:r>
      <w:r w:rsidRPr="001A7C09">
        <w:rPr>
          <w:rFonts w:ascii="Times New Roman" w:hAnsi="Times New Roman" w:cs="Times New Roman"/>
          <w:b/>
          <w:bCs/>
          <w:sz w:val="24"/>
          <w:szCs w:val="24"/>
          <w:lang w:val="ru-RU"/>
        </w:rPr>
        <w:t>0) + (Ф2 х 0,</w:t>
      </w:r>
      <w:r>
        <w:rPr>
          <w:rFonts w:ascii="Times New Roman" w:hAnsi="Times New Roman" w:cs="Times New Roman"/>
          <w:b/>
          <w:bCs/>
          <w:sz w:val="24"/>
          <w:szCs w:val="24"/>
          <w:lang w:val="ru-RU"/>
        </w:rPr>
        <w:t>4</w:t>
      </w:r>
      <w:r w:rsidRPr="001A7C09">
        <w:rPr>
          <w:rFonts w:ascii="Times New Roman" w:hAnsi="Times New Roman" w:cs="Times New Roman"/>
          <w:b/>
          <w:bCs/>
          <w:sz w:val="24"/>
          <w:szCs w:val="24"/>
          <w:lang w:val="ru-RU"/>
        </w:rPr>
        <w:t xml:space="preserve">0), </w:t>
      </w:r>
      <w:r w:rsidRPr="001A7C09">
        <w:rPr>
          <w:rFonts w:ascii="Times New Roman" w:hAnsi="Times New Roman" w:cs="Times New Roman"/>
          <w:sz w:val="24"/>
          <w:szCs w:val="24"/>
          <w:lang w:val="bg-BG"/>
        </w:rPr>
        <w:t xml:space="preserve"> и е </w:t>
      </w:r>
      <w:r w:rsidRPr="001A7C09">
        <w:rPr>
          <w:rFonts w:ascii="Times New Roman" w:hAnsi="Times New Roman" w:cs="Times New Roman"/>
          <w:sz w:val="24"/>
          <w:szCs w:val="24"/>
          <w:lang w:val="ru-RU"/>
        </w:rPr>
        <w:t>разпределен</w:t>
      </w:r>
      <w:r w:rsidRPr="001A7C09">
        <w:rPr>
          <w:rFonts w:ascii="Times New Roman" w:hAnsi="Times New Roman" w:cs="Times New Roman"/>
          <w:sz w:val="24"/>
          <w:szCs w:val="24"/>
          <w:lang w:val="bg-BG"/>
        </w:rPr>
        <w:t xml:space="preserve">а </w:t>
      </w:r>
      <w:r w:rsidRPr="001A7C09">
        <w:rPr>
          <w:rFonts w:ascii="Times New Roman" w:hAnsi="Times New Roman" w:cs="Times New Roman"/>
          <w:sz w:val="24"/>
          <w:szCs w:val="24"/>
          <w:lang w:val="ru-RU"/>
        </w:rPr>
        <w:t xml:space="preserve">при </w:t>
      </w:r>
    </w:p>
    <w:p w:rsidR="007936CA" w:rsidRPr="001A7C09" w:rsidRDefault="007936CA" w:rsidP="007936CA">
      <w:pPr>
        <w:ind w:right="-567"/>
        <w:jc w:val="both"/>
        <w:rPr>
          <w:rFonts w:ascii="Times New Roman" w:hAnsi="Times New Roman" w:cs="Times New Roman"/>
          <w:b/>
          <w:bCs/>
          <w:sz w:val="24"/>
          <w:szCs w:val="24"/>
          <w:lang w:val="ru-RU"/>
        </w:rPr>
      </w:pPr>
      <w:r w:rsidRPr="001A7C09">
        <w:rPr>
          <w:rFonts w:ascii="Times New Roman" w:hAnsi="Times New Roman" w:cs="Times New Roman"/>
          <w:sz w:val="24"/>
          <w:szCs w:val="24"/>
          <w:lang w:val="ru-RU"/>
        </w:rPr>
        <w:t>следните показател</w:t>
      </w:r>
      <w:r w:rsidRPr="001A7C09">
        <w:rPr>
          <w:rFonts w:ascii="Times New Roman" w:hAnsi="Times New Roman" w:cs="Times New Roman"/>
          <w:sz w:val="24"/>
          <w:szCs w:val="24"/>
          <w:lang w:val="bg-BG"/>
        </w:rPr>
        <w:t xml:space="preserve">и, </w:t>
      </w:r>
      <w:r w:rsidRPr="001A7C09">
        <w:rPr>
          <w:rFonts w:ascii="Times New Roman" w:hAnsi="Times New Roman" w:cs="Times New Roman"/>
          <w:b/>
          <w:bCs/>
          <w:sz w:val="24"/>
          <w:szCs w:val="24"/>
          <w:lang w:val="bg-BG"/>
        </w:rPr>
        <w:t>където:</w:t>
      </w:r>
      <w:r w:rsidRPr="001A7C09">
        <w:rPr>
          <w:rFonts w:ascii="Times New Roman" w:hAnsi="Times New Roman" w:cs="Times New Roman"/>
          <w:b/>
          <w:bCs/>
          <w:sz w:val="24"/>
          <w:szCs w:val="24"/>
          <w:lang w:val="ru-RU"/>
        </w:rPr>
        <w:t xml:space="preserve"> </w:t>
      </w:r>
    </w:p>
    <w:p w:rsidR="007936CA" w:rsidRPr="001A7C09" w:rsidRDefault="007936CA" w:rsidP="007936CA">
      <w:pPr>
        <w:ind w:right="-567"/>
        <w:jc w:val="both"/>
        <w:rPr>
          <w:rFonts w:ascii="Times New Roman" w:hAnsi="Times New Roman" w:cs="Times New Roman"/>
          <w:b/>
          <w:bCs/>
          <w:sz w:val="24"/>
          <w:szCs w:val="24"/>
          <w:lang w:val="bg-BG"/>
        </w:rPr>
      </w:pPr>
    </w:p>
    <w:p w:rsidR="007936CA" w:rsidRPr="001A7C09" w:rsidRDefault="007936CA" w:rsidP="007936CA">
      <w:pPr>
        <w:ind w:right="-567"/>
        <w:jc w:val="both"/>
        <w:rPr>
          <w:rFonts w:ascii="Times New Roman" w:hAnsi="Times New Roman" w:cs="Times New Roman"/>
          <w:sz w:val="24"/>
          <w:szCs w:val="24"/>
          <w:lang w:val="bg-BG"/>
        </w:rPr>
      </w:pPr>
      <w:r w:rsidRPr="001A7C09">
        <w:rPr>
          <w:rFonts w:ascii="Times New Roman" w:hAnsi="Times New Roman" w:cs="Times New Roman"/>
          <w:b/>
          <w:bCs/>
          <w:sz w:val="24"/>
          <w:szCs w:val="24"/>
          <w:lang w:val="bg-BG"/>
        </w:rPr>
        <w:t xml:space="preserve">Показател 1 (Ф1) - </w:t>
      </w:r>
      <w:r w:rsidRPr="001A7C09">
        <w:rPr>
          <w:rFonts w:ascii="Times New Roman" w:hAnsi="Times New Roman" w:cs="Times New Roman"/>
          <w:sz w:val="24"/>
          <w:szCs w:val="24"/>
          <w:lang w:val="bg-BG"/>
        </w:rPr>
        <w:t xml:space="preserve">Таксата за издаване на самолетен билет (такса обслужване) </w:t>
      </w:r>
    </w:p>
    <w:p w:rsidR="007936CA" w:rsidRPr="001A7C09" w:rsidRDefault="007936CA" w:rsidP="007936CA">
      <w:pPr>
        <w:ind w:right="-567"/>
        <w:jc w:val="both"/>
        <w:rPr>
          <w:rFonts w:ascii="Times New Roman" w:hAnsi="Times New Roman" w:cs="Times New Roman"/>
          <w:b/>
          <w:bCs/>
          <w:sz w:val="24"/>
          <w:szCs w:val="24"/>
          <w:lang w:val="bg-BG"/>
        </w:rPr>
      </w:pPr>
      <w:r w:rsidRPr="001A7C09">
        <w:rPr>
          <w:rFonts w:ascii="Times New Roman" w:hAnsi="Times New Roman" w:cs="Times New Roman"/>
          <w:sz w:val="24"/>
          <w:szCs w:val="24"/>
          <w:lang w:val="bg-BG"/>
        </w:rPr>
        <w:t xml:space="preserve">за дестинации в Европа с коефициент на тежест </w:t>
      </w:r>
      <w:r w:rsidRPr="001A7C09">
        <w:rPr>
          <w:rFonts w:ascii="Times New Roman" w:hAnsi="Times New Roman" w:cs="Times New Roman"/>
          <w:b/>
          <w:bCs/>
          <w:sz w:val="24"/>
          <w:szCs w:val="24"/>
          <w:lang w:val="bg-BG"/>
        </w:rPr>
        <w:t>0,60;</w:t>
      </w:r>
    </w:p>
    <w:p w:rsidR="007936CA" w:rsidRPr="001A7C09" w:rsidRDefault="007936CA" w:rsidP="007936CA">
      <w:pPr>
        <w:ind w:right="-567"/>
        <w:jc w:val="both"/>
        <w:rPr>
          <w:rFonts w:ascii="Times New Roman" w:hAnsi="Times New Roman" w:cs="Times New Roman"/>
          <w:sz w:val="24"/>
          <w:szCs w:val="24"/>
          <w:lang w:val="bg-BG"/>
        </w:rPr>
      </w:pPr>
      <w:r w:rsidRPr="001A7C09">
        <w:rPr>
          <w:rFonts w:ascii="Times New Roman" w:hAnsi="Times New Roman" w:cs="Times New Roman"/>
          <w:b/>
          <w:bCs/>
          <w:sz w:val="24"/>
          <w:szCs w:val="24"/>
          <w:lang w:val="bg-BG"/>
        </w:rPr>
        <w:t xml:space="preserve">Показател 2 (Ф2) - </w:t>
      </w:r>
      <w:r w:rsidRPr="001A7C09">
        <w:rPr>
          <w:rFonts w:ascii="Times New Roman" w:hAnsi="Times New Roman" w:cs="Times New Roman"/>
          <w:sz w:val="24"/>
          <w:szCs w:val="24"/>
          <w:lang w:val="bg-BG"/>
        </w:rPr>
        <w:t xml:space="preserve">Таксата за издаване на самолетен билет (такса обслужване) </w:t>
      </w:r>
    </w:p>
    <w:p w:rsidR="007936CA" w:rsidRPr="001A7C09" w:rsidRDefault="007936CA" w:rsidP="007936CA">
      <w:pPr>
        <w:ind w:right="-567"/>
        <w:jc w:val="both"/>
        <w:rPr>
          <w:rFonts w:ascii="Times New Roman" w:hAnsi="Times New Roman" w:cs="Times New Roman"/>
          <w:sz w:val="24"/>
          <w:szCs w:val="24"/>
          <w:lang w:val="bg-BG"/>
        </w:rPr>
      </w:pPr>
      <w:r w:rsidRPr="001A7C09">
        <w:rPr>
          <w:rFonts w:ascii="Times New Roman" w:hAnsi="Times New Roman" w:cs="Times New Roman"/>
          <w:sz w:val="24"/>
          <w:szCs w:val="24"/>
          <w:lang w:val="bg-BG"/>
        </w:rPr>
        <w:t xml:space="preserve">за дестинации извън Европа с коефициент на тежест </w:t>
      </w:r>
      <w:r w:rsidRPr="001A7C09">
        <w:rPr>
          <w:rFonts w:ascii="Times New Roman" w:hAnsi="Times New Roman" w:cs="Times New Roman"/>
          <w:b/>
          <w:bCs/>
          <w:sz w:val="24"/>
          <w:szCs w:val="24"/>
          <w:lang w:val="bg-BG"/>
        </w:rPr>
        <w:t>0,40</w:t>
      </w:r>
      <w:r w:rsidRPr="001A7C09">
        <w:rPr>
          <w:rFonts w:ascii="Times New Roman" w:hAnsi="Times New Roman" w:cs="Times New Roman"/>
          <w:sz w:val="24"/>
          <w:szCs w:val="24"/>
          <w:lang w:val="bg-BG"/>
        </w:rPr>
        <w:t>;</w:t>
      </w:r>
    </w:p>
    <w:p w:rsidR="007936CA" w:rsidRPr="001A7C09" w:rsidRDefault="007936CA" w:rsidP="007936CA">
      <w:pPr>
        <w:jc w:val="both"/>
        <w:rPr>
          <w:rFonts w:ascii="Times New Roman" w:hAnsi="Times New Roman" w:cs="Times New Roman"/>
          <w:b/>
          <w:bCs/>
          <w:sz w:val="24"/>
          <w:szCs w:val="24"/>
          <w:lang w:val="bg-BG"/>
        </w:rPr>
      </w:pPr>
      <w:r w:rsidRPr="001A7C09">
        <w:rPr>
          <w:rFonts w:ascii="Times New Roman" w:hAnsi="Times New Roman" w:cs="Times New Roman"/>
          <w:b/>
          <w:bCs/>
          <w:sz w:val="24"/>
          <w:szCs w:val="24"/>
          <w:lang w:val="ru-RU"/>
        </w:rPr>
        <w:t>Прилага се следната методика за определяне на Ценовата оценка:</w:t>
      </w:r>
    </w:p>
    <w:p w:rsidR="007936CA" w:rsidRPr="001A7C09" w:rsidRDefault="007936CA" w:rsidP="007936CA">
      <w:pPr>
        <w:jc w:val="both"/>
        <w:rPr>
          <w:rFonts w:ascii="Times New Roman" w:hAnsi="Times New Roman" w:cs="Times New Roman"/>
          <w:b/>
          <w:bCs/>
          <w:sz w:val="24"/>
          <w:szCs w:val="24"/>
          <w:lang w:val="bg-BG"/>
        </w:rPr>
      </w:pPr>
    </w:p>
    <w:p w:rsidR="007936CA" w:rsidRPr="001A7C09" w:rsidRDefault="007936CA" w:rsidP="007936CA">
      <w:pPr>
        <w:jc w:val="both"/>
        <w:rPr>
          <w:rFonts w:ascii="Times New Roman" w:hAnsi="Times New Roman" w:cs="Times New Roman"/>
          <w:sz w:val="24"/>
          <w:szCs w:val="24"/>
          <w:lang w:val="bg-BG"/>
        </w:rPr>
      </w:pPr>
      <w:r w:rsidRPr="001A7C09">
        <w:rPr>
          <w:rFonts w:ascii="Times New Roman" w:hAnsi="Times New Roman" w:cs="Times New Roman"/>
          <w:b/>
          <w:bCs/>
          <w:sz w:val="24"/>
          <w:szCs w:val="24"/>
          <w:lang w:val="bg-BG"/>
        </w:rPr>
        <w:t>Оценката по показател 1 се изчислява по формулата:</w:t>
      </w:r>
    </w:p>
    <w:tbl>
      <w:tblPr>
        <w:tblW w:w="9031" w:type="dxa"/>
        <w:tblInd w:w="-30" w:type="dxa"/>
        <w:tblLayout w:type="fixed"/>
        <w:tblCellMar>
          <w:left w:w="70" w:type="dxa"/>
          <w:right w:w="70" w:type="dxa"/>
        </w:tblCellMar>
        <w:tblLook w:val="0000" w:firstRow="0" w:lastRow="0" w:firstColumn="0" w:lastColumn="0" w:noHBand="0" w:noVBand="0"/>
      </w:tblPr>
      <w:tblGrid>
        <w:gridCol w:w="9031"/>
      </w:tblGrid>
      <w:tr w:rsidR="007936CA" w:rsidRPr="001A7C09" w:rsidTr="00DF1263">
        <w:trPr>
          <w:trHeight w:val="416"/>
        </w:trPr>
        <w:tc>
          <w:tcPr>
            <w:tcW w:w="9031" w:type="dxa"/>
            <w:tcBorders>
              <w:top w:val="single" w:sz="4" w:space="0" w:color="000000"/>
              <w:left w:val="single" w:sz="8" w:space="0" w:color="000000"/>
              <w:bottom w:val="single" w:sz="4" w:space="0" w:color="000000"/>
              <w:right w:val="single" w:sz="8" w:space="0" w:color="000000"/>
            </w:tcBorders>
            <w:shd w:val="clear" w:color="auto" w:fill="FFFFFF"/>
            <w:vAlign w:val="center"/>
          </w:tcPr>
          <w:p w:rsidR="007936CA" w:rsidRPr="001A7C09" w:rsidRDefault="007936CA" w:rsidP="00DF1263">
            <w:pPr>
              <w:tabs>
                <w:tab w:val="left" w:pos="142"/>
              </w:tabs>
              <w:jc w:val="both"/>
              <w:rPr>
                <w:rFonts w:ascii="Times New Roman" w:hAnsi="Times New Roman" w:cs="Times New Roman"/>
                <w:b/>
                <w:bCs/>
                <w:sz w:val="24"/>
                <w:szCs w:val="24"/>
                <w:lang w:val="bg-BG"/>
              </w:rPr>
            </w:pPr>
            <w:r w:rsidRPr="001A7C09">
              <w:rPr>
                <w:rFonts w:ascii="Times New Roman" w:hAnsi="Times New Roman" w:cs="Times New Roman"/>
                <w:sz w:val="24"/>
                <w:szCs w:val="24"/>
                <w:lang w:val="bg-BG"/>
              </w:rPr>
              <w:t>Оценката по този показател се изчислява по следната формула:</w:t>
            </w:r>
          </w:p>
          <w:p w:rsidR="007936CA" w:rsidRPr="001A7C09" w:rsidRDefault="007936CA" w:rsidP="00DF1263">
            <w:pPr>
              <w:tabs>
                <w:tab w:val="left" w:pos="142"/>
              </w:tabs>
              <w:jc w:val="both"/>
              <w:rPr>
                <w:rFonts w:ascii="Times New Roman" w:hAnsi="Times New Roman" w:cs="Times New Roman"/>
                <w:b/>
                <w:bCs/>
                <w:sz w:val="24"/>
                <w:szCs w:val="24"/>
                <w:lang w:val="bg-BG"/>
              </w:rPr>
            </w:pPr>
            <w:r w:rsidRPr="001A7C09">
              <w:rPr>
                <w:rFonts w:ascii="Times New Roman" w:hAnsi="Times New Roman" w:cs="Times New Roman"/>
                <w:b/>
                <w:bCs/>
                <w:sz w:val="24"/>
                <w:szCs w:val="24"/>
                <w:lang w:val="bg-BG"/>
              </w:rPr>
              <w:t>Ф1 = (Ф1min / Ф1i) x 100, където:</w:t>
            </w:r>
          </w:p>
          <w:p w:rsidR="007936CA" w:rsidRPr="001A7C09" w:rsidRDefault="007936CA" w:rsidP="00DF1263">
            <w:pPr>
              <w:tabs>
                <w:tab w:val="left" w:pos="142"/>
              </w:tabs>
              <w:jc w:val="both"/>
              <w:rPr>
                <w:rFonts w:ascii="Times New Roman" w:hAnsi="Times New Roman" w:cs="Times New Roman"/>
                <w:b/>
                <w:bCs/>
                <w:sz w:val="24"/>
                <w:szCs w:val="24"/>
                <w:lang w:val="bg-BG"/>
              </w:rPr>
            </w:pPr>
            <w:r w:rsidRPr="001A7C09">
              <w:rPr>
                <w:rFonts w:ascii="Times New Roman" w:hAnsi="Times New Roman" w:cs="Times New Roman"/>
                <w:b/>
                <w:bCs/>
                <w:sz w:val="24"/>
                <w:szCs w:val="24"/>
                <w:lang w:val="bg-BG"/>
              </w:rPr>
              <w:t xml:space="preserve">Ф1min – </w:t>
            </w:r>
            <w:r w:rsidRPr="001A7C09">
              <w:rPr>
                <w:rFonts w:ascii="Times New Roman" w:hAnsi="Times New Roman" w:cs="Times New Roman"/>
                <w:sz w:val="24"/>
                <w:szCs w:val="24"/>
                <w:lang w:val="bg-BG"/>
              </w:rPr>
              <w:t>най-ниската предложена измежду всички оферти такса за издаване на самолетен билет (такса обслужване) за дестинации в Европа;</w:t>
            </w:r>
          </w:p>
          <w:p w:rsidR="007936CA" w:rsidRPr="001A7C09" w:rsidRDefault="007936CA" w:rsidP="00DF1263">
            <w:pPr>
              <w:tabs>
                <w:tab w:val="left" w:pos="142"/>
              </w:tabs>
              <w:jc w:val="both"/>
              <w:rPr>
                <w:rFonts w:ascii="Times New Roman" w:hAnsi="Times New Roman" w:cs="Times New Roman"/>
                <w:sz w:val="24"/>
                <w:szCs w:val="24"/>
                <w:lang w:val="bg-BG"/>
              </w:rPr>
            </w:pPr>
            <w:r w:rsidRPr="001A7C09">
              <w:rPr>
                <w:rFonts w:ascii="Times New Roman" w:hAnsi="Times New Roman" w:cs="Times New Roman"/>
                <w:b/>
                <w:bCs/>
                <w:sz w:val="24"/>
                <w:szCs w:val="24"/>
                <w:lang w:val="bg-BG"/>
              </w:rPr>
              <w:t xml:space="preserve">Ф1i – </w:t>
            </w:r>
            <w:r w:rsidRPr="001A7C09">
              <w:rPr>
                <w:rFonts w:ascii="Times New Roman" w:hAnsi="Times New Roman" w:cs="Times New Roman"/>
                <w:sz w:val="24"/>
                <w:szCs w:val="24"/>
                <w:lang w:val="bg-BG"/>
              </w:rPr>
              <w:t>такса за издаване на самолетен билет (такса обслужване) за дестинации в Европа, съдържаща се в оценяваната оферта;</w:t>
            </w:r>
          </w:p>
          <w:p w:rsidR="007936CA" w:rsidRPr="001A7C09" w:rsidRDefault="007936CA" w:rsidP="00DF1263">
            <w:pPr>
              <w:tabs>
                <w:tab w:val="left" w:pos="142"/>
              </w:tabs>
              <w:jc w:val="both"/>
              <w:rPr>
                <w:rFonts w:ascii="Times New Roman" w:hAnsi="Times New Roman" w:cs="Times New Roman"/>
              </w:rPr>
            </w:pPr>
            <w:r w:rsidRPr="001A7C09">
              <w:rPr>
                <w:rFonts w:ascii="Times New Roman" w:hAnsi="Times New Roman" w:cs="Times New Roman"/>
                <w:sz w:val="24"/>
                <w:szCs w:val="24"/>
                <w:lang w:val="bg-BG"/>
              </w:rPr>
              <w:t>100 – максималният брой точки</w:t>
            </w:r>
          </w:p>
        </w:tc>
      </w:tr>
    </w:tbl>
    <w:p w:rsidR="007936CA" w:rsidRDefault="007936CA" w:rsidP="007936CA">
      <w:pPr>
        <w:jc w:val="both"/>
        <w:rPr>
          <w:rFonts w:ascii="Times New Roman" w:hAnsi="Times New Roman" w:cs="Times New Roman"/>
          <w:sz w:val="24"/>
          <w:szCs w:val="24"/>
          <w:lang w:val="bg-BG"/>
        </w:rPr>
      </w:pPr>
    </w:p>
    <w:p w:rsidR="007B4CB3" w:rsidRDefault="007B4CB3" w:rsidP="007936CA">
      <w:pPr>
        <w:jc w:val="both"/>
        <w:rPr>
          <w:rFonts w:ascii="Times New Roman" w:hAnsi="Times New Roman" w:cs="Times New Roman"/>
          <w:sz w:val="24"/>
          <w:szCs w:val="24"/>
          <w:lang w:val="bg-BG"/>
        </w:rPr>
      </w:pPr>
    </w:p>
    <w:p w:rsidR="007B4CB3" w:rsidRDefault="007B4CB3" w:rsidP="007936CA">
      <w:pPr>
        <w:jc w:val="both"/>
        <w:rPr>
          <w:rFonts w:ascii="Times New Roman" w:hAnsi="Times New Roman" w:cs="Times New Roman"/>
          <w:sz w:val="24"/>
          <w:szCs w:val="24"/>
          <w:lang w:val="bg-BG"/>
        </w:rPr>
      </w:pPr>
    </w:p>
    <w:p w:rsidR="007936CA" w:rsidRDefault="007936CA" w:rsidP="007936CA">
      <w:pPr>
        <w:jc w:val="both"/>
        <w:rPr>
          <w:rFonts w:ascii="Times New Roman" w:hAnsi="Times New Roman" w:cs="Times New Roman"/>
          <w:b/>
          <w:bCs/>
          <w:sz w:val="24"/>
          <w:szCs w:val="24"/>
          <w:lang w:val="bg-BG"/>
        </w:rPr>
      </w:pPr>
      <w:r>
        <w:rPr>
          <w:rFonts w:ascii="Times New Roman" w:hAnsi="Times New Roman" w:cs="Times New Roman"/>
          <w:b/>
          <w:bCs/>
          <w:sz w:val="24"/>
          <w:szCs w:val="24"/>
          <w:lang w:val="bg-BG"/>
        </w:rPr>
        <w:t>Оценката по показател 2 се изчислява по формулата:</w:t>
      </w:r>
    </w:p>
    <w:tbl>
      <w:tblPr>
        <w:tblW w:w="10043" w:type="dxa"/>
        <w:tblInd w:w="-80" w:type="dxa"/>
        <w:tblLayout w:type="fixed"/>
        <w:tblCellMar>
          <w:left w:w="0" w:type="dxa"/>
          <w:right w:w="0" w:type="dxa"/>
        </w:tblCellMar>
        <w:tblLook w:val="0000" w:firstRow="0" w:lastRow="0" w:firstColumn="0" w:lastColumn="0" w:noHBand="0" w:noVBand="0"/>
      </w:tblPr>
      <w:tblGrid>
        <w:gridCol w:w="9021"/>
        <w:gridCol w:w="1022"/>
      </w:tblGrid>
      <w:tr w:rsidR="007936CA" w:rsidTr="00DF1263">
        <w:trPr>
          <w:trHeight w:val="416"/>
        </w:trPr>
        <w:tc>
          <w:tcPr>
            <w:tcW w:w="9021" w:type="dxa"/>
            <w:tcBorders>
              <w:top w:val="single" w:sz="4" w:space="0" w:color="000000"/>
              <w:left w:val="single" w:sz="8" w:space="0" w:color="000000"/>
              <w:bottom w:val="single" w:sz="4" w:space="0" w:color="000000"/>
            </w:tcBorders>
            <w:shd w:val="clear" w:color="auto" w:fill="FFFFFF"/>
            <w:vAlign w:val="center"/>
          </w:tcPr>
          <w:p w:rsidR="007936CA" w:rsidRDefault="007936CA" w:rsidP="00DF1263">
            <w:pPr>
              <w:tabs>
                <w:tab w:val="left" w:pos="142"/>
              </w:tabs>
              <w:jc w:val="both"/>
              <w:rPr>
                <w:rFonts w:ascii="Times New Roman" w:hAnsi="Times New Roman" w:cs="Times New Roman"/>
                <w:b/>
                <w:bCs/>
                <w:sz w:val="24"/>
                <w:szCs w:val="24"/>
                <w:lang w:val="bg-BG"/>
              </w:rPr>
            </w:pPr>
            <w:r>
              <w:rPr>
                <w:rFonts w:ascii="Times New Roman" w:hAnsi="Times New Roman" w:cs="Times New Roman"/>
                <w:b/>
                <w:bCs/>
                <w:sz w:val="24"/>
                <w:szCs w:val="24"/>
                <w:lang w:val="bg-BG"/>
              </w:rPr>
              <w:lastRenderedPageBreak/>
              <w:t>Ф2 = (Ф2min / Ф2i) x 100, където:</w:t>
            </w:r>
          </w:p>
          <w:p w:rsidR="007936CA" w:rsidRDefault="007936CA" w:rsidP="00DF1263">
            <w:pPr>
              <w:tabs>
                <w:tab w:val="left" w:pos="142"/>
              </w:tabs>
              <w:jc w:val="both"/>
              <w:rPr>
                <w:rFonts w:ascii="Times New Roman" w:hAnsi="Times New Roman" w:cs="Times New Roman"/>
                <w:b/>
                <w:bCs/>
                <w:sz w:val="24"/>
                <w:szCs w:val="24"/>
                <w:lang w:val="bg-BG"/>
              </w:rPr>
            </w:pPr>
            <w:r>
              <w:rPr>
                <w:rFonts w:ascii="Times New Roman" w:hAnsi="Times New Roman" w:cs="Times New Roman"/>
                <w:b/>
                <w:bCs/>
                <w:sz w:val="24"/>
                <w:szCs w:val="24"/>
                <w:lang w:val="bg-BG"/>
              </w:rPr>
              <w:t xml:space="preserve">Ф2min – </w:t>
            </w:r>
            <w:r>
              <w:rPr>
                <w:rFonts w:ascii="Times New Roman" w:hAnsi="Times New Roman" w:cs="Times New Roman"/>
                <w:sz w:val="24"/>
                <w:szCs w:val="24"/>
                <w:lang w:val="bg-BG"/>
              </w:rPr>
              <w:t>най-ниската предложена измежду всички оферти такса за издаване на самолетен билет (такса обслужване) за дестинации извън Европа;</w:t>
            </w:r>
          </w:p>
          <w:p w:rsidR="007936CA" w:rsidRDefault="007936CA" w:rsidP="00DF1263">
            <w:pPr>
              <w:tabs>
                <w:tab w:val="left" w:pos="142"/>
              </w:tabs>
              <w:jc w:val="both"/>
              <w:rPr>
                <w:rFonts w:ascii="Times New Roman" w:hAnsi="Times New Roman" w:cs="Times New Roman"/>
                <w:sz w:val="24"/>
                <w:szCs w:val="24"/>
                <w:lang w:val="bg-BG"/>
              </w:rPr>
            </w:pPr>
            <w:r>
              <w:rPr>
                <w:rFonts w:ascii="Times New Roman" w:hAnsi="Times New Roman" w:cs="Times New Roman"/>
                <w:b/>
                <w:bCs/>
                <w:sz w:val="24"/>
                <w:szCs w:val="24"/>
                <w:lang w:val="bg-BG"/>
              </w:rPr>
              <w:t xml:space="preserve">Ф2i – </w:t>
            </w:r>
            <w:r>
              <w:rPr>
                <w:rFonts w:ascii="Times New Roman" w:hAnsi="Times New Roman" w:cs="Times New Roman"/>
                <w:sz w:val="24"/>
                <w:szCs w:val="24"/>
                <w:lang w:val="bg-BG"/>
              </w:rPr>
              <w:t>такса за издаване на самолетен билет (такса обслужване) за дестинации извън Европа, съдържаща се в оценяваната оферта;</w:t>
            </w:r>
          </w:p>
          <w:p w:rsidR="007936CA" w:rsidRDefault="007936CA" w:rsidP="00DF1263">
            <w:pPr>
              <w:tabs>
                <w:tab w:val="left" w:pos="142"/>
              </w:tabs>
              <w:jc w:val="both"/>
            </w:pPr>
            <w:r>
              <w:rPr>
                <w:rFonts w:ascii="Times New Roman" w:hAnsi="Times New Roman" w:cs="Times New Roman"/>
                <w:sz w:val="24"/>
                <w:szCs w:val="24"/>
                <w:lang w:val="bg-BG"/>
              </w:rPr>
              <w:t>100 – максималният брой точки</w:t>
            </w:r>
          </w:p>
        </w:tc>
        <w:tc>
          <w:tcPr>
            <w:tcW w:w="1022" w:type="dxa"/>
            <w:tcBorders>
              <w:left w:val="single" w:sz="8" w:space="0" w:color="000000"/>
            </w:tcBorders>
            <w:shd w:val="clear" w:color="auto" w:fill="FFFFFF"/>
          </w:tcPr>
          <w:p w:rsidR="007936CA" w:rsidRDefault="007936CA" w:rsidP="00DF1263"/>
        </w:tc>
      </w:tr>
    </w:tbl>
    <w:p w:rsidR="007936CA" w:rsidRDefault="007936CA" w:rsidP="007936CA">
      <w:pPr>
        <w:ind w:firstLine="705"/>
        <w:jc w:val="both"/>
        <w:rPr>
          <w:rFonts w:ascii="Times New Roman" w:hAnsi="Times New Roman" w:cs="Times New Roman"/>
          <w:sz w:val="24"/>
          <w:szCs w:val="24"/>
          <w:lang w:val="bg-BG"/>
        </w:rPr>
      </w:pPr>
    </w:p>
    <w:p w:rsidR="007936CA" w:rsidRDefault="007936CA" w:rsidP="007936CA">
      <w:pPr>
        <w:pStyle w:val="NoSpacing"/>
        <w:ind w:right="-18"/>
        <w:jc w:val="both"/>
        <w:rPr>
          <w:rFonts w:ascii="Times New Roman" w:hAnsi="Times New Roman" w:cs="Times New Roman"/>
          <w:sz w:val="24"/>
          <w:szCs w:val="24"/>
        </w:rPr>
      </w:pPr>
      <w:r w:rsidRPr="003D0AA4">
        <w:rPr>
          <w:rFonts w:ascii="Times New Roman" w:hAnsi="Times New Roman" w:cs="Times New Roman"/>
          <w:sz w:val="24"/>
          <w:szCs w:val="24"/>
        </w:rPr>
        <w:t>Класирането на офертите се извършва в низходящ ред на получената комплексна оценка</w:t>
      </w:r>
      <w:r>
        <w:rPr>
          <w:rFonts w:ascii="Times New Roman" w:hAnsi="Times New Roman" w:cs="Times New Roman"/>
          <w:sz w:val="24"/>
          <w:szCs w:val="24"/>
        </w:rPr>
        <w:t xml:space="preserve"> (КмО)</w:t>
      </w:r>
      <w:r w:rsidRPr="003D0AA4">
        <w:rPr>
          <w:rFonts w:ascii="Times New Roman" w:hAnsi="Times New Roman" w:cs="Times New Roman"/>
          <w:sz w:val="24"/>
          <w:szCs w:val="24"/>
        </w:rPr>
        <w:t xml:space="preserve">, като на първо място се класира офертата с най-висока комплексна </w:t>
      </w:r>
      <w:r>
        <w:rPr>
          <w:rFonts w:ascii="Times New Roman" w:hAnsi="Times New Roman" w:cs="Times New Roman"/>
          <w:sz w:val="24"/>
          <w:szCs w:val="24"/>
        </w:rPr>
        <w:t>оценка</w:t>
      </w:r>
      <w:r w:rsidRPr="003D0AA4">
        <w:rPr>
          <w:rFonts w:ascii="Times New Roman" w:hAnsi="Times New Roman" w:cs="Times New Roman"/>
          <w:sz w:val="24"/>
          <w:szCs w:val="24"/>
        </w:rPr>
        <w:t>.</w:t>
      </w:r>
    </w:p>
    <w:p w:rsidR="007936CA" w:rsidRDefault="007936CA" w:rsidP="007936CA">
      <w:pPr>
        <w:pStyle w:val="NoSpacing"/>
        <w:ind w:right="-18"/>
        <w:jc w:val="both"/>
        <w:rPr>
          <w:rFonts w:ascii="Times New Roman" w:hAnsi="Times New Roman" w:cs="Times New Roman"/>
          <w:sz w:val="24"/>
          <w:szCs w:val="24"/>
        </w:rPr>
      </w:pPr>
    </w:p>
    <w:p w:rsidR="007936CA" w:rsidRDefault="007936CA" w:rsidP="007936CA">
      <w:pPr>
        <w:pStyle w:val="NoSpacing"/>
        <w:ind w:right="-18"/>
        <w:jc w:val="both"/>
        <w:rPr>
          <w:rFonts w:ascii="Times New Roman" w:hAnsi="Times New Roman" w:cs="Times New Roman"/>
          <w:sz w:val="24"/>
          <w:szCs w:val="24"/>
          <w:lang w:val="ru-RU"/>
        </w:rPr>
      </w:pPr>
      <w:r>
        <w:rPr>
          <w:rFonts w:ascii="Times New Roman" w:hAnsi="Times New Roman" w:cs="Times New Roman"/>
          <w:sz w:val="24"/>
          <w:szCs w:val="24"/>
        </w:rPr>
        <w:t>6. Когато комплексните оценки (</w:t>
      </w:r>
      <w:r>
        <w:rPr>
          <w:rFonts w:ascii="Times New Roman" w:hAnsi="Times New Roman" w:cs="Times New Roman"/>
          <w:sz w:val="24"/>
          <w:szCs w:val="24"/>
          <w:lang w:val="ru-RU"/>
        </w:rPr>
        <w:t xml:space="preserve">КмО) на две или повече оферти са равни, с предимство се класира офертата, която е получила по-висока оценка за качество. </w:t>
      </w:r>
    </w:p>
    <w:p w:rsidR="007936CA" w:rsidRDefault="007936CA" w:rsidP="007936CA">
      <w:pPr>
        <w:pStyle w:val="NoSpacing"/>
        <w:ind w:right="-18"/>
        <w:jc w:val="both"/>
        <w:rPr>
          <w:rFonts w:ascii="Times New Roman" w:hAnsi="Times New Roman" w:cs="Times New Roman"/>
          <w:sz w:val="24"/>
          <w:szCs w:val="24"/>
          <w:lang w:val="ru-RU"/>
        </w:rPr>
      </w:pPr>
    </w:p>
    <w:p w:rsidR="007936CA" w:rsidRPr="00B502C4" w:rsidRDefault="007936CA" w:rsidP="007936CA">
      <w:pPr>
        <w:pStyle w:val="NoSpacing"/>
        <w:ind w:right="-18"/>
        <w:jc w:val="both"/>
        <w:rPr>
          <w:rFonts w:ascii="Times New Roman" w:hAnsi="Times New Roman" w:cs="Times New Roman"/>
        </w:rPr>
      </w:pPr>
      <w:r w:rsidRPr="00BD13B0">
        <w:rPr>
          <w:rFonts w:ascii="Times New Roman" w:hAnsi="Times New Roman" w:cs="Times New Roman"/>
          <w:sz w:val="24"/>
          <w:szCs w:val="24"/>
          <w:lang w:val="ru-RU"/>
        </w:rPr>
        <w:t xml:space="preserve">7. </w:t>
      </w:r>
      <w:r>
        <w:rPr>
          <w:rFonts w:ascii="Times New Roman" w:hAnsi="Times New Roman" w:cs="Times New Roman"/>
          <w:sz w:val="24"/>
          <w:szCs w:val="24"/>
        </w:rPr>
        <w:t xml:space="preserve">В случай, че оценките за качество са равни, с предимство се класира офертата, в която се съдържа по-изгодно предложение -  по-ниска предложена такса по показател </w:t>
      </w:r>
      <w:r>
        <w:rPr>
          <w:rFonts w:ascii="Times New Roman" w:hAnsi="Times New Roman" w:cs="Times New Roman"/>
          <w:b/>
          <w:bCs/>
          <w:sz w:val="24"/>
          <w:szCs w:val="24"/>
        </w:rPr>
        <w:t xml:space="preserve">Ф1 </w:t>
      </w:r>
      <w:r w:rsidRPr="003D0AA4">
        <w:rPr>
          <w:rFonts w:ascii="Times New Roman" w:hAnsi="Times New Roman" w:cs="Times New Roman"/>
          <w:sz w:val="24"/>
          <w:szCs w:val="24"/>
        </w:rPr>
        <w:t>от ценовата оценка;</w:t>
      </w:r>
    </w:p>
    <w:p w:rsidR="007936CA" w:rsidRPr="00B502C4" w:rsidRDefault="007936CA" w:rsidP="007936CA">
      <w:pPr>
        <w:pStyle w:val="NoSpacing"/>
        <w:ind w:right="-18"/>
        <w:jc w:val="both"/>
        <w:rPr>
          <w:rFonts w:ascii="Times New Roman" w:hAnsi="Times New Roman" w:cs="Times New Roman"/>
          <w:sz w:val="24"/>
          <w:szCs w:val="24"/>
        </w:rPr>
      </w:pPr>
    </w:p>
    <w:p w:rsidR="007936CA" w:rsidRDefault="007936CA" w:rsidP="007936CA">
      <w:pPr>
        <w:pStyle w:val="NoSpacing"/>
        <w:ind w:right="-18"/>
        <w:jc w:val="both"/>
        <w:rPr>
          <w:rFonts w:ascii="Cambria" w:hAnsi="Cambria" w:cs="Cambria"/>
          <w:sz w:val="24"/>
          <w:szCs w:val="24"/>
        </w:rPr>
      </w:pPr>
      <w:r w:rsidRPr="00CF1433">
        <w:rPr>
          <w:rFonts w:ascii="Times New Roman" w:hAnsi="Times New Roman" w:cs="Times New Roman"/>
          <w:sz w:val="24"/>
          <w:szCs w:val="24"/>
          <w:lang w:val="ru-RU"/>
        </w:rPr>
        <w:t>8</w:t>
      </w:r>
      <w:r>
        <w:rPr>
          <w:rFonts w:ascii="Times New Roman" w:hAnsi="Times New Roman" w:cs="Times New Roman"/>
          <w:sz w:val="24"/>
          <w:szCs w:val="24"/>
        </w:rPr>
        <w:t xml:space="preserve">. В случай, че таксите по подпоказател </w:t>
      </w:r>
      <w:r>
        <w:rPr>
          <w:rFonts w:ascii="Times New Roman" w:hAnsi="Times New Roman" w:cs="Times New Roman"/>
          <w:b/>
          <w:bCs/>
          <w:sz w:val="24"/>
          <w:szCs w:val="24"/>
        </w:rPr>
        <w:t>Ф1</w:t>
      </w:r>
      <w:r>
        <w:rPr>
          <w:rFonts w:ascii="Times New Roman" w:hAnsi="Times New Roman" w:cs="Times New Roman"/>
          <w:sz w:val="24"/>
          <w:szCs w:val="24"/>
        </w:rPr>
        <w:t xml:space="preserve"> отново са равни, Възложителят ще проведе публичен жребий за определянето  на изпълнител между класираните на първо място оферти.</w:t>
      </w:r>
      <w:r>
        <w:rPr>
          <w:rFonts w:ascii="Cambria" w:hAnsi="Cambria" w:cs="Cambria"/>
          <w:sz w:val="24"/>
          <w:szCs w:val="24"/>
        </w:rPr>
        <w:t xml:space="preserve"> </w:t>
      </w:r>
    </w:p>
    <w:p w:rsidR="007936CA" w:rsidRDefault="007936CA" w:rsidP="007936CA">
      <w:pPr>
        <w:pStyle w:val="NoSpacing"/>
        <w:ind w:right="-18"/>
        <w:jc w:val="both"/>
        <w:rPr>
          <w:rFonts w:ascii="Cambria" w:hAnsi="Cambria" w:cs="Cambria"/>
          <w:sz w:val="24"/>
          <w:szCs w:val="24"/>
        </w:rPr>
      </w:pPr>
    </w:p>
    <w:p w:rsidR="007936CA" w:rsidRDefault="007936CA" w:rsidP="007936CA">
      <w:pPr>
        <w:pStyle w:val="NoSpacing"/>
        <w:ind w:right="-18"/>
        <w:jc w:val="both"/>
        <w:rPr>
          <w:rFonts w:ascii="Times New Roman" w:hAnsi="Times New Roman" w:cs="Times New Roman"/>
          <w:sz w:val="24"/>
          <w:szCs w:val="24"/>
        </w:rPr>
      </w:pPr>
      <w:r>
        <w:rPr>
          <w:rFonts w:ascii="Times New Roman" w:hAnsi="Times New Roman" w:cs="Times New Roman"/>
          <w:sz w:val="24"/>
          <w:szCs w:val="24"/>
        </w:rPr>
        <w:t>Тегленето на жребия ще се проведе съгласно следните правила:</w:t>
      </w:r>
    </w:p>
    <w:p w:rsidR="007936CA" w:rsidRDefault="007936CA" w:rsidP="007936CA">
      <w:pPr>
        <w:jc w:val="both"/>
        <w:rPr>
          <w:rFonts w:ascii="Times New Roman" w:hAnsi="Times New Roman" w:cs="Times New Roman"/>
          <w:sz w:val="24"/>
          <w:szCs w:val="24"/>
          <w:lang w:val="bg-BG"/>
        </w:rPr>
      </w:pPr>
    </w:p>
    <w:p w:rsidR="007936CA" w:rsidRDefault="007936CA" w:rsidP="007936CA">
      <w:pPr>
        <w:jc w:val="both"/>
        <w:rPr>
          <w:rFonts w:ascii="Times New Roman" w:hAnsi="Times New Roman" w:cs="Times New Roman"/>
          <w:sz w:val="24"/>
          <w:szCs w:val="24"/>
          <w:lang w:val="bg-BG"/>
        </w:rPr>
      </w:pPr>
      <w:r w:rsidRPr="00BD13B0">
        <w:rPr>
          <w:rFonts w:ascii="Times New Roman" w:hAnsi="Times New Roman" w:cs="Times New Roman"/>
          <w:sz w:val="24"/>
          <w:szCs w:val="24"/>
          <w:lang w:val="bg-BG"/>
        </w:rPr>
        <w:t>8</w:t>
      </w:r>
      <w:r>
        <w:rPr>
          <w:rFonts w:ascii="Times New Roman" w:hAnsi="Times New Roman" w:cs="Times New Roman"/>
          <w:sz w:val="24"/>
          <w:szCs w:val="24"/>
          <w:lang w:val="bg-BG"/>
        </w:rPr>
        <w:t>.1. Тегленето на жребий се извършва от назначената от възложителя комисия на дата, място и в час, за които участниците, класирани на първо място с еднаква оценка, ще бъдат писмено уведомени.</w:t>
      </w:r>
    </w:p>
    <w:p w:rsidR="007936CA" w:rsidRDefault="007936CA" w:rsidP="007936CA">
      <w:pPr>
        <w:jc w:val="both"/>
        <w:rPr>
          <w:rFonts w:ascii="Times New Roman" w:hAnsi="Times New Roman" w:cs="Times New Roman"/>
          <w:sz w:val="24"/>
          <w:szCs w:val="24"/>
          <w:lang w:val="bg-BG"/>
        </w:rPr>
      </w:pPr>
      <w:r w:rsidRPr="00BD13B0">
        <w:rPr>
          <w:rFonts w:ascii="Times New Roman" w:hAnsi="Times New Roman" w:cs="Times New Roman"/>
          <w:sz w:val="24"/>
          <w:szCs w:val="24"/>
          <w:lang w:val="bg-BG"/>
        </w:rPr>
        <w:t>8</w:t>
      </w:r>
      <w:r>
        <w:rPr>
          <w:rFonts w:ascii="Times New Roman" w:hAnsi="Times New Roman" w:cs="Times New Roman"/>
          <w:sz w:val="24"/>
          <w:szCs w:val="24"/>
          <w:lang w:val="bg-BG"/>
        </w:rPr>
        <w:t xml:space="preserve">.2. При тегленето могат да присъстват представители на участниците, получили еднаква обща оценка и класирани на първо място. Представители могат да бъдат лица, изрично упълномощени от лицето, представляващо участника. Лицата представят пълномощно в оригинал или нотариално заверено копие. </w:t>
      </w:r>
    </w:p>
    <w:p w:rsidR="007936CA" w:rsidRDefault="007936CA" w:rsidP="007936CA">
      <w:pPr>
        <w:jc w:val="both"/>
        <w:rPr>
          <w:rFonts w:ascii="Times New Roman" w:hAnsi="Times New Roman" w:cs="Times New Roman"/>
          <w:sz w:val="24"/>
          <w:szCs w:val="24"/>
          <w:lang w:val="bg-BG"/>
        </w:rPr>
      </w:pPr>
      <w:r w:rsidRPr="00BD13B0">
        <w:rPr>
          <w:rFonts w:ascii="Times New Roman" w:hAnsi="Times New Roman" w:cs="Times New Roman"/>
          <w:sz w:val="24"/>
          <w:szCs w:val="24"/>
          <w:lang w:val="bg-BG"/>
        </w:rPr>
        <w:t>8</w:t>
      </w:r>
      <w:r>
        <w:rPr>
          <w:rFonts w:ascii="Times New Roman" w:hAnsi="Times New Roman" w:cs="Times New Roman"/>
          <w:sz w:val="24"/>
          <w:szCs w:val="24"/>
          <w:lang w:val="bg-BG"/>
        </w:rPr>
        <w:t xml:space="preserve">.3. Комисията подготвя билети с имената на участниците, класирани на първо място с еднаква оценка. Билетите се поставят в непрозрачни пликове, които се запечатват. Тегленето на жребия започва в определения час. Ако до този час не са се явили представител/и на участниците, се изчакват допълнително 15 (петнадесет) минути. Ако и до този час не са се явили представител/и на участниците, комисията пристъпва към тегленето на жребия. </w:t>
      </w:r>
    </w:p>
    <w:p w:rsidR="007936CA" w:rsidRDefault="007936CA" w:rsidP="007936CA">
      <w:pPr>
        <w:jc w:val="both"/>
        <w:rPr>
          <w:rFonts w:ascii="Times New Roman" w:hAnsi="Times New Roman" w:cs="Times New Roman"/>
          <w:sz w:val="24"/>
          <w:szCs w:val="24"/>
          <w:lang w:val="bg-BG"/>
        </w:rPr>
      </w:pPr>
      <w:r w:rsidRPr="00BD13B0">
        <w:rPr>
          <w:rFonts w:ascii="Times New Roman" w:hAnsi="Times New Roman" w:cs="Times New Roman"/>
          <w:sz w:val="24"/>
          <w:szCs w:val="24"/>
          <w:lang w:val="bg-BG"/>
        </w:rPr>
        <w:t>8</w:t>
      </w:r>
      <w:r>
        <w:rPr>
          <w:rFonts w:ascii="Times New Roman" w:hAnsi="Times New Roman" w:cs="Times New Roman"/>
          <w:sz w:val="24"/>
          <w:szCs w:val="24"/>
          <w:lang w:val="bg-BG"/>
        </w:rPr>
        <w:t>.4. Тегленето се извършва чрез избор от председателя на комисията на един от пликовете, съдържащи наименованието на участниците, класирани на първо място с еднаква оценка. Изтегленият участник се предлага от комисията за изпълнител на обществената поръчка.</w:t>
      </w:r>
    </w:p>
    <w:p w:rsidR="007936CA" w:rsidRDefault="007936CA" w:rsidP="007936CA">
      <w:pPr>
        <w:jc w:val="both"/>
        <w:rPr>
          <w:rFonts w:ascii="Times New Roman" w:hAnsi="Times New Roman" w:cs="Times New Roman"/>
          <w:sz w:val="24"/>
          <w:szCs w:val="24"/>
          <w:lang w:val="bg-BG"/>
        </w:rPr>
      </w:pPr>
      <w:r w:rsidRPr="00CF1433">
        <w:rPr>
          <w:rFonts w:ascii="Times New Roman" w:hAnsi="Times New Roman" w:cs="Times New Roman"/>
          <w:sz w:val="24"/>
          <w:szCs w:val="24"/>
          <w:lang w:val="ru-RU"/>
        </w:rPr>
        <w:t>8</w:t>
      </w:r>
      <w:r>
        <w:rPr>
          <w:rFonts w:ascii="Times New Roman" w:hAnsi="Times New Roman" w:cs="Times New Roman"/>
          <w:sz w:val="24"/>
          <w:szCs w:val="24"/>
          <w:lang w:val="bg-BG"/>
        </w:rPr>
        <w:t xml:space="preserve">.5. Резултатите от жребия се отразяват в протокола, който се предоставя на възложителя за утвърждаване заедно с цялата документация. </w:t>
      </w:r>
    </w:p>
    <w:p w:rsidR="007936CA" w:rsidRDefault="007936CA" w:rsidP="007936CA">
      <w:pPr>
        <w:ind w:firstLine="720"/>
        <w:jc w:val="both"/>
        <w:rPr>
          <w:rFonts w:ascii="Times New Roman" w:hAnsi="Times New Roman" w:cs="Times New Roman"/>
          <w:sz w:val="24"/>
          <w:szCs w:val="24"/>
          <w:lang w:val="bg-BG"/>
        </w:rPr>
      </w:pPr>
    </w:p>
    <w:p w:rsidR="007936CA" w:rsidRPr="00CF1433" w:rsidRDefault="007936CA" w:rsidP="007936CA">
      <w:pPr>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РАЗДЕЛ VІ</w:t>
      </w:r>
      <w:r>
        <w:rPr>
          <w:rFonts w:ascii="Times New Roman" w:hAnsi="Times New Roman" w:cs="Times New Roman"/>
          <w:b/>
          <w:bCs/>
          <w:sz w:val="24"/>
          <w:szCs w:val="24"/>
        </w:rPr>
        <w:t>I</w:t>
      </w:r>
      <w:r>
        <w:rPr>
          <w:rFonts w:ascii="Times New Roman" w:hAnsi="Times New Roman" w:cs="Times New Roman"/>
          <w:b/>
          <w:bCs/>
          <w:sz w:val="24"/>
          <w:szCs w:val="24"/>
          <w:lang w:val="ru-RU"/>
        </w:rPr>
        <w:t>. СКЛЮЧВАНЕ НА ДОГОВОР</w:t>
      </w:r>
      <w:r w:rsidRPr="009069B4">
        <w:rPr>
          <w:rFonts w:ascii="Times New Roman" w:hAnsi="Times New Roman" w:cs="Times New Roman"/>
          <w:b/>
          <w:bCs/>
          <w:sz w:val="24"/>
          <w:szCs w:val="24"/>
          <w:lang w:val="ru-RU"/>
        </w:rPr>
        <w:t xml:space="preserve"> </w:t>
      </w:r>
      <w:r>
        <w:rPr>
          <w:rFonts w:ascii="Times New Roman" w:hAnsi="Times New Roman" w:cs="Times New Roman"/>
          <w:b/>
          <w:bCs/>
          <w:sz w:val="24"/>
          <w:szCs w:val="24"/>
          <w:lang w:val="ru-RU"/>
        </w:rPr>
        <w:t>ЗА ОБЩЕСТВЕНА ПОРЪЧКА.</w:t>
      </w:r>
      <w:r w:rsidRPr="00CF1433">
        <w:rPr>
          <w:rFonts w:ascii="Times New Roman" w:hAnsi="Times New Roman" w:cs="Times New Roman"/>
          <w:b/>
          <w:bCs/>
          <w:sz w:val="24"/>
          <w:szCs w:val="24"/>
          <w:lang w:val="ru-RU"/>
        </w:rPr>
        <w:t xml:space="preserve"> </w:t>
      </w:r>
      <w:r>
        <w:rPr>
          <w:rFonts w:ascii="Times New Roman" w:hAnsi="Times New Roman" w:cs="Times New Roman"/>
          <w:b/>
          <w:bCs/>
          <w:sz w:val="24"/>
          <w:szCs w:val="24"/>
          <w:lang w:val="ru-RU"/>
        </w:rPr>
        <w:t>УСЛОВИЯ ЗА ПЛАЩАНЕ</w:t>
      </w:r>
    </w:p>
    <w:p w:rsidR="007936CA" w:rsidRDefault="007936CA" w:rsidP="007936CA">
      <w:pPr>
        <w:jc w:val="both"/>
        <w:rPr>
          <w:rFonts w:ascii="Times New Roman" w:hAnsi="Times New Roman" w:cs="Times New Roman"/>
          <w:b/>
          <w:bCs/>
          <w:sz w:val="24"/>
          <w:szCs w:val="24"/>
          <w:lang w:val="bg-BG"/>
        </w:rPr>
      </w:pPr>
    </w:p>
    <w:p w:rsidR="007936CA" w:rsidRDefault="007936CA" w:rsidP="007936CA">
      <w:p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1. Възложителят уведомява писмено участниците за резултатите от разглеждането, оценяването и класиране на офертите като им изпраща утвърдения от него протокол от работа на комисията. </w:t>
      </w:r>
    </w:p>
    <w:p w:rsidR="007936CA" w:rsidRDefault="007936CA" w:rsidP="007936CA">
      <w:pPr>
        <w:jc w:val="both"/>
        <w:rPr>
          <w:rFonts w:ascii="Times New Roman" w:hAnsi="Times New Roman" w:cs="Times New Roman"/>
          <w:sz w:val="24"/>
          <w:szCs w:val="24"/>
          <w:lang w:val="ru-RU"/>
        </w:rPr>
      </w:pPr>
    </w:p>
    <w:p w:rsidR="007936CA" w:rsidRDefault="007936CA" w:rsidP="007936CA">
      <w:pPr>
        <w:jc w:val="both"/>
        <w:rPr>
          <w:rFonts w:ascii="Times New Roman" w:hAnsi="Times New Roman" w:cs="Times New Roman"/>
          <w:sz w:val="24"/>
          <w:szCs w:val="24"/>
          <w:lang w:val="ru-RU"/>
        </w:rPr>
      </w:pPr>
      <w:r>
        <w:rPr>
          <w:rFonts w:ascii="Times New Roman" w:hAnsi="Times New Roman" w:cs="Times New Roman"/>
          <w:sz w:val="24"/>
          <w:szCs w:val="24"/>
          <w:lang w:val="ru-RU"/>
        </w:rPr>
        <w:t>2. Договорът за обществена поръчка се сключва с участника, класиран на първо място и определен за изпълнител на обществената поръчка.</w:t>
      </w:r>
    </w:p>
    <w:p w:rsidR="007936CA" w:rsidRDefault="007936CA" w:rsidP="007936CA">
      <w:pPr>
        <w:jc w:val="both"/>
        <w:rPr>
          <w:rFonts w:ascii="Times New Roman" w:hAnsi="Times New Roman" w:cs="Times New Roman"/>
          <w:sz w:val="24"/>
          <w:szCs w:val="24"/>
          <w:lang w:val="ru-RU"/>
        </w:rPr>
      </w:pPr>
    </w:p>
    <w:p w:rsidR="007936CA" w:rsidRDefault="007936CA" w:rsidP="007936CA">
      <w:pPr>
        <w:pStyle w:val="Default"/>
        <w:jc w:val="both"/>
        <w:rPr>
          <w:rFonts w:cs="Tahoma"/>
          <w:lang w:val="ru-RU"/>
        </w:rPr>
      </w:pPr>
      <w:r>
        <w:rPr>
          <w:rStyle w:val="ala2"/>
        </w:rPr>
        <w:t>3. Когато определеният за изпълнител участник откаже да сключи договор, възложителят прекратява процедурата или определя за изпълнител втория класиран участник. За отказ се приема и неявяването на уговорената дата, освен ако неявяването е по обективни причини, за което възложителят е уведомен своевременно.</w:t>
      </w:r>
    </w:p>
    <w:p w:rsidR="007936CA" w:rsidRDefault="007936CA" w:rsidP="007936CA">
      <w:pPr>
        <w:pStyle w:val="Default"/>
        <w:jc w:val="both"/>
        <w:rPr>
          <w:rFonts w:cs="Tahoma"/>
          <w:lang w:val="ru-RU"/>
        </w:rPr>
      </w:pPr>
    </w:p>
    <w:p w:rsidR="007936CA" w:rsidRDefault="007936CA" w:rsidP="007936CA">
      <w:pPr>
        <w:pStyle w:val="Default"/>
        <w:jc w:val="both"/>
        <w:rPr>
          <w:rFonts w:cs="Tahoma"/>
          <w:lang w:val="en-US"/>
        </w:rPr>
      </w:pPr>
      <w:r>
        <w:rPr>
          <w:lang w:val="ru-RU"/>
        </w:rPr>
        <w:t xml:space="preserve">4. Преди подписване на договора участникът, определен за изпълнител, е длъжен да представи: </w:t>
      </w:r>
    </w:p>
    <w:p w:rsidR="007936CA" w:rsidRPr="006E40B4" w:rsidRDefault="009321FC" w:rsidP="007936CA">
      <w:pPr>
        <w:tabs>
          <w:tab w:val="left" w:pos="360"/>
        </w:tabs>
        <w:ind w:firstLine="567"/>
        <w:jc w:val="both"/>
        <w:rPr>
          <w:rFonts w:ascii="Times New Roman" w:eastAsia="MS ??" w:hAnsi="Times New Roman" w:cs="Times New Roman"/>
          <w:color w:val="000000"/>
          <w:sz w:val="24"/>
          <w:szCs w:val="24"/>
          <w:lang w:val="bg-BG" w:eastAsia="en-US"/>
        </w:rPr>
      </w:pPr>
      <w:r>
        <w:rPr>
          <w:rFonts w:ascii="Times New Roman" w:eastAsia="MS ??" w:hAnsi="Times New Roman" w:cs="Times New Roman"/>
          <w:color w:val="000000"/>
          <w:sz w:val="24"/>
          <w:szCs w:val="24"/>
          <w:lang w:val="bg-BG" w:eastAsia="en-US"/>
        </w:rPr>
        <w:t>а</w:t>
      </w:r>
      <w:r w:rsidR="007936CA" w:rsidRPr="006E40B4">
        <w:rPr>
          <w:rFonts w:ascii="Times New Roman" w:eastAsia="MS ??" w:hAnsi="Times New Roman" w:cs="Times New Roman"/>
          <w:color w:val="000000"/>
          <w:sz w:val="24"/>
          <w:szCs w:val="24"/>
          <w:lang w:val="bg-BG" w:eastAsia="en-US"/>
        </w:rPr>
        <w:t xml:space="preserve">) заверено копие </w:t>
      </w:r>
      <w:r w:rsidR="007B03D2">
        <w:rPr>
          <w:rFonts w:ascii="Times New Roman" w:eastAsia="MS ??" w:hAnsi="Times New Roman" w:cs="Times New Roman"/>
          <w:color w:val="000000"/>
          <w:sz w:val="24"/>
          <w:szCs w:val="24"/>
          <w:lang w:val="bg-BG" w:eastAsia="en-US"/>
        </w:rPr>
        <w:t xml:space="preserve">на </w:t>
      </w:r>
      <w:r w:rsidR="007936CA" w:rsidRPr="006E40B4">
        <w:rPr>
          <w:rFonts w:ascii="Times New Roman" w:eastAsia="MS ??" w:hAnsi="Times New Roman" w:cs="Times New Roman"/>
          <w:color w:val="000000"/>
          <w:sz w:val="24"/>
          <w:szCs w:val="24"/>
          <w:lang w:val="bg-BG" w:eastAsia="en-US"/>
        </w:rPr>
        <w:t xml:space="preserve">документ за валидна </w:t>
      </w:r>
      <w:r w:rsidR="007936CA" w:rsidRPr="00701FC7">
        <w:rPr>
          <w:rFonts w:ascii="Times New Roman" w:eastAsia="MS ??" w:hAnsi="Times New Roman" w:cs="Times New Roman"/>
          <w:b/>
          <w:bCs/>
          <w:color w:val="000000"/>
          <w:sz w:val="24"/>
          <w:szCs w:val="24"/>
          <w:lang w:val="bg-BG" w:eastAsia="en-US"/>
        </w:rPr>
        <w:t>регистрация в Регистъра на туроператорите и туристическите агенти</w:t>
      </w:r>
      <w:r w:rsidR="007936CA" w:rsidRPr="006E40B4">
        <w:rPr>
          <w:rFonts w:ascii="Times New Roman" w:eastAsia="MS ??" w:hAnsi="Times New Roman" w:cs="Times New Roman"/>
          <w:color w:val="000000"/>
          <w:sz w:val="24"/>
          <w:szCs w:val="24"/>
          <w:lang w:val="bg-BG" w:eastAsia="en-US"/>
        </w:rPr>
        <w:t xml:space="preserve"> или еквивалент за чуждестранните лица;</w:t>
      </w:r>
    </w:p>
    <w:p w:rsidR="007936CA" w:rsidRPr="001875E9" w:rsidRDefault="009321FC" w:rsidP="007936CA">
      <w:pPr>
        <w:tabs>
          <w:tab w:val="left" w:pos="360"/>
        </w:tabs>
        <w:ind w:firstLine="567"/>
        <w:jc w:val="both"/>
        <w:rPr>
          <w:rFonts w:ascii="Times New Roman" w:eastAsia="MS ??" w:hAnsi="Times New Roman" w:cs="Times New Roman"/>
          <w:color w:val="000000"/>
          <w:sz w:val="24"/>
          <w:szCs w:val="24"/>
          <w:lang w:val="bg-BG" w:eastAsia="en-US"/>
        </w:rPr>
      </w:pPr>
      <w:r>
        <w:rPr>
          <w:rFonts w:ascii="Times New Roman" w:eastAsia="MS ??" w:hAnsi="Times New Roman" w:cs="Times New Roman"/>
          <w:color w:val="000000"/>
          <w:sz w:val="24"/>
          <w:szCs w:val="24"/>
          <w:lang w:val="bg-BG" w:eastAsia="en-US"/>
        </w:rPr>
        <w:t>б</w:t>
      </w:r>
      <w:r w:rsidR="007936CA" w:rsidRPr="001875E9">
        <w:rPr>
          <w:rFonts w:ascii="Times New Roman" w:eastAsia="MS ??" w:hAnsi="Times New Roman" w:cs="Times New Roman"/>
          <w:color w:val="000000"/>
          <w:sz w:val="24"/>
          <w:szCs w:val="24"/>
          <w:lang w:val="bg-BG" w:eastAsia="en-US"/>
        </w:rPr>
        <w:t xml:space="preserve">) копие от сключена </w:t>
      </w:r>
      <w:r w:rsidR="007936CA" w:rsidRPr="00701FC7">
        <w:rPr>
          <w:rFonts w:ascii="Times New Roman" w:eastAsia="MS ??" w:hAnsi="Times New Roman" w:cs="Times New Roman"/>
          <w:b/>
          <w:bCs/>
          <w:color w:val="000000"/>
          <w:sz w:val="24"/>
          <w:szCs w:val="24"/>
          <w:lang w:val="bg-BG" w:eastAsia="en-US"/>
        </w:rPr>
        <w:t>застраховка</w:t>
      </w:r>
      <w:r w:rsidR="007936CA" w:rsidRPr="001875E9">
        <w:rPr>
          <w:rFonts w:ascii="Times New Roman" w:eastAsia="MS ??" w:hAnsi="Times New Roman" w:cs="Times New Roman"/>
          <w:color w:val="000000"/>
          <w:sz w:val="24"/>
          <w:szCs w:val="24"/>
          <w:lang w:val="bg-BG" w:eastAsia="en-US"/>
        </w:rPr>
        <w:t xml:space="preserve"> по чл.97, ал.1 от Закона за туризма;</w:t>
      </w:r>
    </w:p>
    <w:p w:rsidR="007936CA" w:rsidRDefault="009321FC" w:rsidP="007936CA">
      <w:pPr>
        <w:tabs>
          <w:tab w:val="left" w:pos="360"/>
        </w:tabs>
        <w:ind w:firstLine="567"/>
        <w:jc w:val="both"/>
        <w:rPr>
          <w:rFonts w:ascii="Times New Roman" w:hAnsi="Times New Roman" w:cs="Times New Roman"/>
          <w:sz w:val="24"/>
          <w:szCs w:val="24"/>
          <w:lang w:val="bg-BG"/>
        </w:rPr>
      </w:pPr>
      <w:r>
        <w:rPr>
          <w:rFonts w:ascii="Times New Roman" w:eastAsia="MS ??" w:hAnsi="Times New Roman" w:cs="Times New Roman"/>
          <w:color w:val="000000"/>
          <w:sz w:val="24"/>
          <w:szCs w:val="24"/>
          <w:lang w:val="bg-BG" w:eastAsia="en-US"/>
        </w:rPr>
        <w:t>в</w:t>
      </w:r>
      <w:r w:rsidR="007936CA" w:rsidRPr="00BB5219">
        <w:rPr>
          <w:rFonts w:ascii="Times New Roman" w:eastAsia="MS ??" w:hAnsi="Times New Roman" w:cs="Times New Roman"/>
          <w:color w:val="000000"/>
          <w:sz w:val="24"/>
          <w:szCs w:val="24"/>
          <w:lang w:val="bg-BG" w:eastAsia="en-US"/>
        </w:rPr>
        <w:t>)</w:t>
      </w:r>
      <w:r w:rsidR="007936CA" w:rsidRPr="00BB5219">
        <w:rPr>
          <w:rFonts w:ascii="Times New Roman" w:eastAsia="MS ??" w:hAnsi="Times New Roman" w:cs="Times New Roman"/>
          <w:color w:val="000000"/>
          <w:sz w:val="24"/>
          <w:szCs w:val="24"/>
          <w:lang w:eastAsia="en-US"/>
        </w:rPr>
        <w:t xml:space="preserve"> </w:t>
      </w:r>
      <w:r w:rsidR="007936CA" w:rsidRPr="00BB5219">
        <w:rPr>
          <w:rFonts w:ascii="Times New Roman" w:hAnsi="Times New Roman" w:cs="Times New Roman"/>
          <w:sz w:val="24"/>
          <w:szCs w:val="24"/>
        </w:rPr>
        <w:t xml:space="preserve"> </w:t>
      </w:r>
      <w:r w:rsidR="007936CA" w:rsidRPr="004846E7">
        <w:rPr>
          <w:rFonts w:ascii="Times New Roman" w:hAnsi="Times New Roman" w:cs="Times New Roman"/>
          <w:sz w:val="24"/>
          <w:szCs w:val="24"/>
        </w:rPr>
        <w:t xml:space="preserve">валиден  </w:t>
      </w:r>
      <w:r w:rsidR="007936CA" w:rsidRPr="004846E7">
        <w:rPr>
          <w:rFonts w:ascii="Times New Roman" w:hAnsi="Times New Roman" w:cs="Times New Roman"/>
          <w:b/>
          <w:bCs/>
          <w:sz w:val="24"/>
          <w:szCs w:val="24"/>
        </w:rPr>
        <w:t>сертификат БДС EN ISO 9001:2008/2015</w:t>
      </w:r>
      <w:r w:rsidR="007936CA" w:rsidRPr="004846E7">
        <w:rPr>
          <w:rFonts w:ascii="Times New Roman" w:hAnsi="Times New Roman" w:cs="Times New Roman"/>
          <w:sz w:val="24"/>
          <w:szCs w:val="24"/>
          <w:lang w:val="bg-BG"/>
        </w:rPr>
        <w:t xml:space="preserve"> с обхват предмета на поръчката или еквивалент;</w:t>
      </w:r>
    </w:p>
    <w:p w:rsidR="00B12684" w:rsidRPr="00BB5219" w:rsidRDefault="00B12684" w:rsidP="007936CA">
      <w:pPr>
        <w:tabs>
          <w:tab w:val="left" w:pos="360"/>
        </w:tabs>
        <w:ind w:firstLine="567"/>
        <w:jc w:val="both"/>
        <w:rPr>
          <w:rFonts w:ascii="Times New Roman" w:hAnsi="Times New Roman" w:cs="Times New Roman"/>
          <w:sz w:val="24"/>
          <w:szCs w:val="24"/>
          <w:lang w:val="bg-BG"/>
        </w:rPr>
      </w:pPr>
      <w:r>
        <w:rPr>
          <w:rFonts w:ascii="Times New Roman" w:hAnsi="Times New Roman" w:cs="Times New Roman"/>
          <w:sz w:val="24"/>
          <w:szCs w:val="24"/>
          <w:lang w:val="bg-BG"/>
        </w:rPr>
        <w:t>г) доказателство/а за изпълнена поне една услуга, сходна с предмета на поръчката;</w:t>
      </w:r>
    </w:p>
    <w:p w:rsidR="007936CA" w:rsidRPr="00BB5219" w:rsidRDefault="00B12684" w:rsidP="007936CA">
      <w:pPr>
        <w:tabs>
          <w:tab w:val="left" w:pos="360"/>
        </w:tabs>
        <w:ind w:firstLine="567"/>
        <w:jc w:val="both"/>
        <w:rPr>
          <w:rFonts w:ascii="Times New Roman" w:hAnsi="Times New Roman" w:cs="Times New Roman"/>
          <w:i/>
          <w:iCs/>
          <w:sz w:val="24"/>
          <w:szCs w:val="24"/>
          <w:lang w:val="bg-BG"/>
        </w:rPr>
      </w:pPr>
      <w:r>
        <w:rPr>
          <w:rFonts w:ascii="Times New Roman" w:hAnsi="Times New Roman" w:cs="Times New Roman"/>
          <w:sz w:val="24"/>
          <w:szCs w:val="24"/>
          <w:lang w:val="bg-BG"/>
        </w:rPr>
        <w:t>д</w:t>
      </w:r>
      <w:r w:rsidR="007936CA" w:rsidRPr="00BB5219">
        <w:rPr>
          <w:rFonts w:ascii="Times New Roman" w:hAnsi="Times New Roman" w:cs="Times New Roman"/>
          <w:sz w:val="24"/>
          <w:szCs w:val="24"/>
          <w:lang w:val="bg-BG"/>
        </w:rPr>
        <w:t>) списък на персонала, който ще изпълнява поръчката-</w:t>
      </w:r>
      <w:r w:rsidR="007936CA">
        <w:rPr>
          <w:rFonts w:ascii="Times New Roman" w:hAnsi="Times New Roman" w:cs="Times New Roman"/>
          <w:sz w:val="24"/>
          <w:szCs w:val="24"/>
          <w:lang w:val="bg-BG"/>
        </w:rPr>
        <w:t xml:space="preserve"> </w:t>
      </w:r>
      <w:r w:rsidR="007936CA" w:rsidRPr="00BB5219">
        <w:rPr>
          <w:rFonts w:ascii="Times New Roman" w:hAnsi="Times New Roman" w:cs="Times New Roman"/>
          <w:i/>
          <w:iCs/>
          <w:sz w:val="24"/>
          <w:szCs w:val="24"/>
          <w:lang w:val="bg-BG"/>
        </w:rPr>
        <w:t>по образец</w:t>
      </w:r>
      <w:r w:rsidR="007936CA">
        <w:rPr>
          <w:rFonts w:ascii="Times New Roman" w:hAnsi="Times New Roman" w:cs="Times New Roman"/>
          <w:i/>
          <w:iCs/>
          <w:sz w:val="24"/>
          <w:szCs w:val="24"/>
          <w:lang w:val="bg-BG"/>
        </w:rPr>
        <w:t>.</w:t>
      </w:r>
    </w:p>
    <w:p w:rsidR="009321FC" w:rsidRPr="006E40B4" w:rsidRDefault="00B12684" w:rsidP="009321FC">
      <w:pPr>
        <w:tabs>
          <w:tab w:val="left" w:pos="360"/>
        </w:tabs>
        <w:ind w:firstLine="567"/>
        <w:jc w:val="both"/>
        <w:rPr>
          <w:rFonts w:ascii="Times New Roman" w:eastAsia="MS ??" w:hAnsi="Times New Roman"/>
          <w:color w:val="000000"/>
          <w:sz w:val="24"/>
          <w:szCs w:val="24"/>
          <w:lang w:val="bg-BG" w:eastAsia="en-US"/>
        </w:rPr>
      </w:pPr>
      <w:r>
        <w:rPr>
          <w:rFonts w:ascii="Times New Roman" w:eastAsia="MS ??" w:hAnsi="Times New Roman" w:cs="Times New Roman"/>
          <w:color w:val="000000"/>
          <w:sz w:val="24"/>
          <w:szCs w:val="24"/>
          <w:lang w:val="bg-BG" w:eastAsia="en-US"/>
        </w:rPr>
        <w:t>е</w:t>
      </w:r>
      <w:bookmarkStart w:id="1" w:name="_GoBack"/>
      <w:bookmarkEnd w:id="1"/>
      <w:r w:rsidR="009321FC" w:rsidRPr="006E40B4">
        <w:rPr>
          <w:rFonts w:ascii="Times New Roman" w:eastAsia="MS ??" w:hAnsi="Times New Roman" w:cs="Times New Roman"/>
          <w:color w:val="000000"/>
          <w:sz w:val="24"/>
          <w:szCs w:val="24"/>
          <w:lang w:eastAsia="en-US"/>
        </w:rPr>
        <w:t xml:space="preserve">) регистрация по </w:t>
      </w:r>
      <w:r w:rsidR="009321FC" w:rsidRPr="00701FC7">
        <w:rPr>
          <w:rFonts w:ascii="Times New Roman" w:eastAsia="MS ??" w:hAnsi="Times New Roman" w:cs="Times New Roman"/>
          <w:b/>
          <w:bCs/>
          <w:color w:val="000000"/>
          <w:sz w:val="24"/>
          <w:szCs w:val="24"/>
          <w:lang w:eastAsia="en-US"/>
        </w:rPr>
        <w:t>БУЛСТАТ,</w:t>
      </w:r>
      <w:r w:rsidR="009321FC" w:rsidRPr="006E40B4">
        <w:rPr>
          <w:rFonts w:ascii="Times New Roman" w:eastAsia="MS ??" w:hAnsi="Times New Roman" w:cs="Times New Roman"/>
          <w:color w:val="000000"/>
          <w:sz w:val="24"/>
          <w:szCs w:val="24"/>
          <w:lang w:eastAsia="en-US"/>
        </w:rPr>
        <w:t xml:space="preserve"> когато участникът е обединение, което не е юридическо лице;</w:t>
      </w:r>
    </w:p>
    <w:p w:rsidR="007936CA" w:rsidRDefault="007936CA" w:rsidP="007936CA">
      <w:pPr>
        <w:jc w:val="both"/>
        <w:rPr>
          <w:rFonts w:ascii="Times New Roman" w:hAnsi="Times New Roman" w:cs="Times New Roman"/>
          <w:sz w:val="24"/>
          <w:szCs w:val="24"/>
          <w:lang w:val="bg-BG"/>
        </w:rPr>
      </w:pPr>
    </w:p>
    <w:p w:rsidR="007936CA" w:rsidRDefault="007936CA" w:rsidP="007936CA">
      <w:pPr>
        <w:jc w:val="both"/>
        <w:rPr>
          <w:rFonts w:ascii="Times New Roman" w:hAnsi="Times New Roman" w:cs="Times New Roman"/>
          <w:sz w:val="24"/>
          <w:szCs w:val="24"/>
          <w:lang w:val="ru-RU"/>
        </w:rPr>
      </w:pPr>
      <w:r>
        <w:rPr>
          <w:rFonts w:ascii="Times New Roman" w:hAnsi="Times New Roman" w:cs="Times New Roman"/>
          <w:sz w:val="24"/>
          <w:szCs w:val="24"/>
          <w:lang w:val="bg-BG"/>
        </w:rPr>
        <w:t xml:space="preserve">5. </w:t>
      </w:r>
      <w:r>
        <w:rPr>
          <w:rFonts w:ascii="Times New Roman" w:hAnsi="Times New Roman" w:cs="Times New Roman"/>
          <w:sz w:val="24"/>
          <w:szCs w:val="24"/>
          <w:lang w:val="ru-RU"/>
        </w:rPr>
        <w:t>Плащанията по настоящата поръчка ще се извършват по следния начин:</w:t>
      </w:r>
    </w:p>
    <w:p w:rsidR="007936CA" w:rsidRDefault="007936CA" w:rsidP="007936CA">
      <w:pPr>
        <w:jc w:val="both"/>
        <w:rPr>
          <w:rFonts w:ascii="Times New Roman" w:hAnsi="Times New Roman" w:cs="Times New Roman"/>
          <w:sz w:val="24"/>
          <w:szCs w:val="24"/>
          <w:lang w:val="bg-BG"/>
        </w:rPr>
      </w:pPr>
    </w:p>
    <w:p w:rsidR="007936CA" w:rsidRDefault="007936CA" w:rsidP="007936CA">
      <w:pPr>
        <w:jc w:val="both"/>
        <w:rPr>
          <w:rFonts w:ascii="Times New Roman" w:hAnsi="Times New Roman" w:cs="Times New Roman"/>
          <w:sz w:val="24"/>
          <w:szCs w:val="24"/>
          <w:lang w:val="bg-BG"/>
        </w:rPr>
      </w:pPr>
      <w:r>
        <w:rPr>
          <w:rFonts w:ascii="Times New Roman" w:hAnsi="Times New Roman" w:cs="Times New Roman"/>
          <w:sz w:val="24"/>
          <w:szCs w:val="24"/>
          <w:lang w:val="bg-BG"/>
        </w:rPr>
        <w:tab/>
        <w:t xml:space="preserve">Плащането на закупените самолетни билети, медицински застраховки и потвърдените хотелски резервации, се извършва в лева по банков път по сметка на Изпълнителя в срок до 5 (пет) работни дни след представяне на: </w:t>
      </w:r>
    </w:p>
    <w:p w:rsidR="007936CA" w:rsidRPr="00966227" w:rsidRDefault="007936CA" w:rsidP="007936CA">
      <w:pPr>
        <w:numPr>
          <w:ilvl w:val="0"/>
          <w:numId w:val="20"/>
        </w:numPr>
        <w:jc w:val="both"/>
        <w:rPr>
          <w:rFonts w:ascii="Times New Roman" w:hAnsi="Times New Roman" w:cs="Times New Roman"/>
          <w:sz w:val="24"/>
          <w:szCs w:val="24"/>
          <w:lang w:val="ru-RU"/>
        </w:rPr>
      </w:pPr>
      <w:r w:rsidRPr="00966227">
        <w:rPr>
          <w:rFonts w:ascii="Times New Roman" w:hAnsi="Times New Roman" w:cs="Times New Roman"/>
          <w:sz w:val="24"/>
          <w:szCs w:val="24"/>
          <w:lang w:val="bg-BG"/>
        </w:rPr>
        <w:t xml:space="preserve">фактура/протокол за доставка на самолетния билет </w:t>
      </w:r>
      <w:r>
        <w:rPr>
          <w:rFonts w:ascii="Times New Roman" w:hAnsi="Times New Roman" w:cs="Times New Roman"/>
          <w:sz w:val="24"/>
          <w:szCs w:val="24"/>
          <w:lang w:val="ru-RU"/>
        </w:rPr>
        <w:t>с включени всички дължими такси и</w:t>
      </w:r>
    </w:p>
    <w:p w:rsidR="007936CA" w:rsidRPr="00966227" w:rsidRDefault="007936CA" w:rsidP="007936CA">
      <w:pPr>
        <w:numPr>
          <w:ilvl w:val="0"/>
          <w:numId w:val="20"/>
        </w:numPr>
        <w:jc w:val="both"/>
        <w:rPr>
          <w:rFonts w:ascii="Times New Roman" w:hAnsi="Times New Roman" w:cs="Times New Roman"/>
          <w:sz w:val="24"/>
          <w:szCs w:val="24"/>
          <w:lang w:val="bg-BG"/>
        </w:rPr>
      </w:pPr>
      <w:r w:rsidRPr="00966227">
        <w:rPr>
          <w:rFonts w:ascii="Times New Roman" w:hAnsi="Times New Roman" w:cs="Times New Roman"/>
          <w:sz w:val="24"/>
          <w:szCs w:val="24"/>
          <w:lang w:val="bg-BG"/>
        </w:rPr>
        <w:t>електронен билет, застрахователна полица за сключена медицинска застраховка,  съответно ваучер за хотелско настаняване</w:t>
      </w:r>
      <w:r>
        <w:rPr>
          <w:rFonts w:ascii="Times New Roman" w:hAnsi="Times New Roman" w:cs="Times New Roman"/>
          <w:sz w:val="24"/>
          <w:szCs w:val="24"/>
          <w:lang w:val="bg-BG"/>
        </w:rPr>
        <w:t>.</w:t>
      </w:r>
    </w:p>
    <w:p w:rsidR="007936CA" w:rsidRDefault="007936CA" w:rsidP="007936CA">
      <w:pPr>
        <w:rPr>
          <w:rFonts w:ascii="Times New Roman" w:hAnsi="Times New Roman" w:cs="Times New Roman"/>
          <w:sz w:val="24"/>
          <w:szCs w:val="24"/>
          <w:lang w:val="ru-RU"/>
        </w:rPr>
      </w:pPr>
    </w:p>
    <w:p w:rsidR="007936CA" w:rsidRPr="00CF1433" w:rsidRDefault="007936CA" w:rsidP="007936CA">
      <w:pPr>
        <w:rPr>
          <w:lang w:val="ru-RU"/>
        </w:rPr>
      </w:pPr>
    </w:p>
    <w:p w:rsidR="00F8087C" w:rsidRDefault="00F8087C"/>
    <w:sectPr w:rsidR="00F8087C" w:rsidSect="00DA772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6BAD" w:rsidRDefault="009F6BAD" w:rsidP="00AE1EE7">
      <w:r>
        <w:separator/>
      </w:r>
    </w:p>
  </w:endnote>
  <w:endnote w:type="continuationSeparator" w:id="0">
    <w:p w:rsidR="009F6BAD" w:rsidRDefault="009F6BAD" w:rsidP="00AE1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 w:name="MS ??">
    <w:altName w:val="Yu Gothic UI"/>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5E8" w:rsidRDefault="0093325B">
    <w:pPr>
      <w:pStyle w:val="Footer"/>
      <w:jc w:val="right"/>
    </w:pPr>
    <w:r>
      <w:fldChar w:fldCharType="begin"/>
    </w:r>
    <w:r w:rsidR="007D7F57">
      <w:instrText xml:space="preserve"> PAGE   \* MERGEFORMAT </w:instrText>
    </w:r>
    <w:r>
      <w:fldChar w:fldCharType="separate"/>
    </w:r>
    <w:r w:rsidR="00B12684">
      <w:rPr>
        <w:noProof/>
      </w:rPr>
      <w:t>17</w:t>
    </w:r>
    <w:r>
      <w:rPr>
        <w:noProof/>
      </w:rPr>
      <w:fldChar w:fldCharType="end"/>
    </w:r>
  </w:p>
  <w:p w:rsidR="004635E8" w:rsidRDefault="009F6B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6BAD" w:rsidRDefault="009F6BAD" w:rsidP="00AE1EE7">
      <w:r>
        <w:separator/>
      </w:r>
    </w:p>
  </w:footnote>
  <w:footnote w:type="continuationSeparator" w:id="0">
    <w:p w:rsidR="009F6BAD" w:rsidRDefault="009F6BAD" w:rsidP="00AE1E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pStyle w:val="Heading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4"/>
    <w:multiLevelType w:val="multilevel"/>
    <w:tmpl w:val="00000004"/>
    <w:name w:val="WWNum5"/>
    <w:lvl w:ilvl="0">
      <w:start w:val="1"/>
      <w:numFmt w:val="bullet"/>
      <w:lvlText w:val=""/>
      <w:lvlJc w:val="left"/>
      <w:pPr>
        <w:tabs>
          <w:tab w:val="num" w:pos="720"/>
        </w:tabs>
        <w:ind w:left="72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2" w15:restartNumberingAfterBreak="0">
    <w:nsid w:val="032A1DEF"/>
    <w:multiLevelType w:val="hybridMultilevel"/>
    <w:tmpl w:val="812AB6F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08793566"/>
    <w:multiLevelType w:val="hybridMultilevel"/>
    <w:tmpl w:val="8786A8CC"/>
    <w:lvl w:ilvl="0" w:tplc="04020001">
      <w:start w:val="1"/>
      <w:numFmt w:val="bullet"/>
      <w:lvlText w:val=""/>
      <w:lvlJc w:val="left"/>
      <w:pPr>
        <w:ind w:left="720" w:hanging="360"/>
      </w:pPr>
      <w:rPr>
        <w:rFonts w:ascii="Symbol" w:hAnsi="Symbol" w:cs="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cs="Wingdings" w:hint="default"/>
      </w:rPr>
    </w:lvl>
    <w:lvl w:ilvl="3" w:tplc="04020001" w:tentative="1">
      <w:start w:val="1"/>
      <w:numFmt w:val="bullet"/>
      <w:lvlText w:val=""/>
      <w:lvlJc w:val="left"/>
      <w:pPr>
        <w:ind w:left="2880" w:hanging="360"/>
      </w:pPr>
      <w:rPr>
        <w:rFonts w:ascii="Symbol" w:hAnsi="Symbol" w:cs="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cs="Wingdings" w:hint="default"/>
      </w:rPr>
    </w:lvl>
    <w:lvl w:ilvl="6" w:tplc="04020001" w:tentative="1">
      <w:start w:val="1"/>
      <w:numFmt w:val="bullet"/>
      <w:lvlText w:val=""/>
      <w:lvlJc w:val="left"/>
      <w:pPr>
        <w:ind w:left="5040" w:hanging="360"/>
      </w:pPr>
      <w:rPr>
        <w:rFonts w:ascii="Symbol" w:hAnsi="Symbol" w:cs="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11BB57E0"/>
    <w:multiLevelType w:val="multilevel"/>
    <w:tmpl w:val="0736DD54"/>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 w15:restartNumberingAfterBreak="0">
    <w:nsid w:val="15D96436"/>
    <w:multiLevelType w:val="hybridMultilevel"/>
    <w:tmpl w:val="550ACB84"/>
    <w:lvl w:ilvl="0" w:tplc="04020001">
      <w:start w:val="1"/>
      <w:numFmt w:val="bullet"/>
      <w:lvlText w:val=""/>
      <w:lvlJc w:val="left"/>
      <w:pPr>
        <w:ind w:left="720" w:hanging="360"/>
      </w:pPr>
      <w:rPr>
        <w:rFonts w:ascii="Symbol" w:hAnsi="Symbol" w:cs="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cs="Wingdings" w:hint="default"/>
      </w:rPr>
    </w:lvl>
    <w:lvl w:ilvl="3" w:tplc="04020001" w:tentative="1">
      <w:start w:val="1"/>
      <w:numFmt w:val="bullet"/>
      <w:lvlText w:val=""/>
      <w:lvlJc w:val="left"/>
      <w:pPr>
        <w:ind w:left="2880" w:hanging="360"/>
      </w:pPr>
      <w:rPr>
        <w:rFonts w:ascii="Symbol" w:hAnsi="Symbol" w:cs="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cs="Wingdings" w:hint="default"/>
      </w:rPr>
    </w:lvl>
    <w:lvl w:ilvl="6" w:tplc="04020001" w:tentative="1">
      <w:start w:val="1"/>
      <w:numFmt w:val="bullet"/>
      <w:lvlText w:val=""/>
      <w:lvlJc w:val="left"/>
      <w:pPr>
        <w:ind w:left="5040" w:hanging="360"/>
      </w:pPr>
      <w:rPr>
        <w:rFonts w:ascii="Symbol" w:hAnsi="Symbol" w:cs="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18BC1242"/>
    <w:multiLevelType w:val="hybridMultilevel"/>
    <w:tmpl w:val="94702886"/>
    <w:lvl w:ilvl="0" w:tplc="23A02430">
      <w:start w:val="6"/>
      <w:numFmt w:val="decimal"/>
      <w:lvlText w:val="%1."/>
      <w:lvlJc w:val="left"/>
      <w:pPr>
        <w:ind w:left="900" w:hanging="360"/>
      </w:pPr>
      <w:rPr>
        <w:rFonts w:hint="default"/>
      </w:rPr>
    </w:lvl>
    <w:lvl w:ilvl="1" w:tplc="04020019" w:tentative="1">
      <w:start w:val="1"/>
      <w:numFmt w:val="lowerLetter"/>
      <w:lvlText w:val="%2."/>
      <w:lvlJc w:val="left"/>
      <w:pPr>
        <w:ind w:left="1620" w:hanging="360"/>
      </w:pPr>
    </w:lvl>
    <w:lvl w:ilvl="2" w:tplc="0402001B" w:tentative="1">
      <w:start w:val="1"/>
      <w:numFmt w:val="lowerRoman"/>
      <w:lvlText w:val="%3."/>
      <w:lvlJc w:val="right"/>
      <w:pPr>
        <w:ind w:left="2340" w:hanging="180"/>
      </w:pPr>
    </w:lvl>
    <w:lvl w:ilvl="3" w:tplc="0402000F" w:tentative="1">
      <w:start w:val="1"/>
      <w:numFmt w:val="decimal"/>
      <w:lvlText w:val="%4."/>
      <w:lvlJc w:val="left"/>
      <w:pPr>
        <w:ind w:left="3060" w:hanging="360"/>
      </w:pPr>
    </w:lvl>
    <w:lvl w:ilvl="4" w:tplc="04020019" w:tentative="1">
      <w:start w:val="1"/>
      <w:numFmt w:val="lowerLetter"/>
      <w:lvlText w:val="%5."/>
      <w:lvlJc w:val="left"/>
      <w:pPr>
        <w:ind w:left="3780" w:hanging="360"/>
      </w:pPr>
    </w:lvl>
    <w:lvl w:ilvl="5" w:tplc="0402001B" w:tentative="1">
      <w:start w:val="1"/>
      <w:numFmt w:val="lowerRoman"/>
      <w:lvlText w:val="%6."/>
      <w:lvlJc w:val="right"/>
      <w:pPr>
        <w:ind w:left="4500" w:hanging="180"/>
      </w:pPr>
    </w:lvl>
    <w:lvl w:ilvl="6" w:tplc="0402000F" w:tentative="1">
      <w:start w:val="1"/>
      <w:numFmt w:val="decimal"/>
      <w:lvlText w:val="%7."/>
      <w:lvlJc w:val="left"/>
      <w:pPr>
        <w:ind w:left="5220" w:hanging="360"/>
      </w:pPr>
    </w:lvl>
    <w:lvl w:ilvl="7" w:tplc="04020019" w:tentative="1">
      <w:start w:val="1"/>
      <w:numFmt w:val="lowerLetter"/>
      <w:lvlText w:val="%8."/>
      <w:lvlJc w:val="left"/>
      <w:pPr>
        <w:ind w:left="5940" w:hanging="360"/>
      </w:pPr>
    </w:lvl>
    <w:lvl w:ilvl="8" w:tplc="0402001B" w:tentative="1">
      <w:start w:val="1"/>
      <w:numFmt w:val="lowerRoman"/>
      <w:lvlText w:val="%9."/>
      <w:lvlJc w:val="right"/>
      <w:pPr>
        <w:ind w:left="6660" w:hanging="180"/>
      </w:pPr>
    </w:lvl>
  </w:abstractNum>
  <w:abstractNum w:abstractNumId="7" w15:restartNumberingAfterBreak="0">
    <w:nsid w:val="1C940489"/>
    <w:multiLevelType w:val="hybridMultilevel"/>
    <w:tmpl w:val="5D444D70"/>
    <w:lvl w:ilvl="0" w:tplc="04020005">
      <w:start w:val="1"/>
      <w:numFmt w:val="bullet"/>
      <w:lvlText w:val=""/>
      <w:lvlJc w:val="left"/>
      <w:pPr>
        <w:tabs>
          <w:tab w:val="num" w:pos="720"/>
        </w:tabs>
        <w:ind w:left="720" w:hanging="360"/>
      </w:pPr>
      <w:rPr>
        <w:rFonts w:ascii="Wingdings" w:hAnsi="Wingdings" w:cs="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cs="Wingdings" w:hint="default"/>
      </w:rPr>
    </w:lvl>
    <w:lvl w:ilvl="3" w:tplc="04020001" w:tentative="1">
      <w:start w:val="1"/>
      <w:numFmt w:val="bullet"/>
      <w:lvlText w:val=""/>
      <w:lvlJc w:val="left"/>
      <w:pPr>
        <w:tabs>
          <w:tab w:val="num" w:pos="2880"/>
        </w:tabs>
        <w:ind w:left="2880" w:hanging="360"/>
      </w:pPr>
      <w:rPr>
        <w:rFonts w:ascii="Symbol" w:hAnsi="Symbol" w:cs="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cs="Wingdings" w:hint="default"/>
      </w:rPr>
    </w:lvl>
    <w:lvl w:ilvl="6" w:tplc="04020001" w:tentative="1">
      <w:start w:val="1"/>
      <w:numFmt w:val="bullet"/>
      <w:lvlText w:val=""/>
      <w:lvlJc w:val="left"/>
      <w:pPr>
        <w:tabs>
          <w:tab w:val="num" w:pos="5040"/>
        </w:tabs>
        <w:ind w:left="5040" w:hanging="360"/>
      </w:pPr>
      <w:rPr>
        <w:rFonts w:ascii="Symbol" w:hAnsi="Symbol" w:cs="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1FB10F7D"/>
    <w:multiLevelType w:val="hybridMultilevel"/>
    <w:tmpl w:val="63B24268"/>
    <w:lvl w:ilvl="0" w:tplc="04020005">
      <w:start w:val="1"/>
      <w:numFmt w:val="bullet"/>
      <w:lvlText w:val=""/>
      <w:lvlJc w:val="left"/>
      <w:pPr>
        <w:tabs>
          <w:tab w:val="num" w:pos="720"/>
        </w:tabs>
        <w:ind w:left="720" w:hanging="360"/>
      </w:pPr>
      <w:rPr>
        <w:rFonts w:ascii="Wingdings" w:hAnsi="Wingdings" w:cs="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cs="Wingdings" w:hint="default"/>
      </w:rPr>
    </w:lvl>
    <w:lvl w:ilvl="3" w:tplc="04020001" w:tentative="1">
      <w:start w:val="1"/>
      <w:numFmt w:val="bullet"/>
      <w:lvlText w:val=""/>
      <w:lvlJc w:val="left"/>
      <w:pPr>
        <w:tabs>
          <w:tab w:val="num" w:pos="2880"/>
        </w:tabs>
        <w:ind w:left="2880" w:hanging="360"/>
      </w:pPr>
      <w:rPr>
        <w:rFonts w:ascii="Symbol" w:hAnsi="Symbol" w:cs="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cs="Wingdings" w:hint="default"/>
      </w:rPr>
    </w:lvl>
    <w:lvl w:ilvl="6" w:tplc="04020001" w:tentative="1">
      <w:start w:val="1"/>
      <w:numFmt w:val="bullet"/>
      <w:lvlText w:val=""/>
      <w:lvlJc w:val="left"/>
      <w:pPr>
        <w:tabs>
          <w:tab w:val="num" w:pos="5040"/>
        </w:tabs>
        <w:ind w:left="5040" w:hanging="360"/>
      </w:pPr>
      <w:rPr>
        <w:rFonts w:ascii="Symbol" w:hAnsi="Symbol" w:cs="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38456B5D"/>
    <w:multiLevelType w:val="hybridMultilevel"/>
    <w:tmpl w:val="659A3C82"/>
    <w:lvl w:ilvl="0" w:tplc="04020001">
      <w:start w:val="1"/>
      <w:numFmt w:val="bullet"/>
      <w:lvlText w:val=""/>
      <w:lvlJc w:val="left"/>
      <w:pPr>
        <w:ind w:left="720" w:hanging="360"/>
      </w:pPr>
      <w:rPr>
        <w:rFonts w:ascii="Symbol" w:hAnsi="Symbol" w:cs="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cs="Wingdings" w:hint="default"/>
      </w:rPr>
    </w:lvl>
    <w:lvl w:ilvl="3" w:tplc="04020001" w:tentative="1">
      <w:start w:val="1"/>
      <w:numFmt w:val="bullet"/>
      <w:lvlText w:val=""/>
      <w:lvlJc w:val="left"/>
      <w:pPr>
        <w:ind w:left="2880" w:hanging="360"/>
      </w:pPr>
      <w:rPr>
        <w:rFonts w:ascii="Symbol" w:hAnsi="Symbol" w:cs="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cs="Wingdings" w:hint="default"/>
      </w:rPr>
    </w:lvl>
    <w:lvl w:ilvl="6" w:tplc="04020001" w:tentative="1">
      <w:start w:val="1"/>
      <w:numFmt w:val="bullet"/>
      <w:lvlText w:val=""/>
      <w:lvlJc w:val="left"/>
      <w:pPr>
        <w:ind w:left="5040" w:hanging="360"/>
      </w:pPr>
      <w:rPr>
        <w:rFonts w:ascii="Symbol" w:hAnsi="Symbol" w:cs="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409A0F76"/>
    <w:multiLevelType w:val="hybridMultilevel"/>
    <w:tmpl w:val="11C876E2"/>
    <w:lvl w:ilvl="0" w:tplc="04020005">
      <w:start w:val="1"/>
      <w:numFmt w:val="bullet"/>
      <w:lvlText w:val=""/>
      <w:lvlJc w:val="left"/>
      <w:pPr>
        <w:tabs>
          <w:tab w:val="num" w:pos="720"/>
        </w:tabs>
        <w:ind w:left="720" w:hanging="360"/>
      </w:pPr>
      <w:rPr>
        <w:rFonts w:ascii="Wingdings" w:hAnsi="Wingdings" w:cs="Wingdings" w:hint="default"/>
      </w:rPr>
    </w:lvl>
    <w:lvl w:ilvl="1" w:tplc="2D22C4B6">
      <w:numFmt w:val="bullet"/>
      <w:lvlText w:val="-"/>
      <w:lvlJc w:val="left"/>
      <w:pPr>
        <w:tabs>
          <w:tab w:val="num" w:pos="1785"/>
        </w:tabs>
        <w:ind w:left="1785" w:hanging="705"/>
      </w:pPr>
      <w:rPr>
        <w:rFonts w:ascii="Times New Roman" w:eastAsia="Times New Roman" w:hAnsi="Times New Roman" w:hint="default"/>
      </w:rPr>
    </w:lvl>
    <w:lvl w:ilvl="2" w:tplc="04020005" w:tentative="1">
      <w:start w:val="1"/>
      <w:numFmt w:val="bullet"/>
      <w:lvlText w:val=""/>
      <w:lvlJc w:val="left"/>
      <w:pPr>
        <w:tabs>
          <w:tab w:val="num" w:pos="2160"/>
        </w:tabs>
        <w:ind w:left="2160" w:hanging="360"/>
      </w:pPr>
      <w:rPr>
        <w:rFonts w:ascii="Wingdings" w:hAnsi="Wingdings" w:cs="Wingdings" w:hint="default"/>
      </w:rPr>
    </w:lvl>
    <w:lvl w:ilvl="3" w:tplc="04020001" w:tentative="1">
      <w:start w:val="1"/>
      <w:numFmt w:val="bullet"/>
      <w:lvlText w:val=""/>
      <w:lvlJc w:val="left"/>
      <w:pPr>
        <w:tabs>
          <w:tab w:val="num" w:pos="2880"/>
        </w:tabs>
        <w:ind w:left="2880" w:hanging="360"/>
      </w:pPr>
      <w:rPr>
        <w:rFonts w:ascii="Symbol" w:hAnsi="Symbol" w:cs="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cs="Wingdings" w:hint="default"/>
      </w:rPr>
    </w:lvl>
    <w:lvl w:ilvl="6" w:tplc="04020001" w:tentative="1">
      <w:start w:val="1"/>
      <w:numFmt w:val="bullet"/>
      <w:lvlText w:val=""/>
      <w:lvlJc w:val="left"/>
      <w:pPr>
        <w:tabs>
          <w:tab w:val="num" w:pos="5040"/>
        </w:tabs>
        <w:ind w:left="5040" w:hanging="360"/>
      </w:pPr>
      <w:rPr>
        <w:rFonts w:ascii="Symbol" w:hAnsi="Symbol" w:cs="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46BC5EBE"/>
    <w:multiLevelType w:val="hybridMultilevel"/>
    <w:tmpl w:val="D07802FC"/>
    <w:lvl w:ilvl="0" w:tplc="04020001">
      <w:start w:val="1"/>
      <w:numFmt w:val="bullet"/>
      <w:lvlText w:val=""/>
      <w:lvlJc w:val="left"/>
      <w:pPr>
        <w:ind w:left="720" w:hanging="360"/>
      </w:pPr>
      <w:rPr>
        <w:rFonts w:ascii="Symbol" w:hAnsi="Symbol" w:cs="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cs="Wingdings" w:hint="default"/>
      </w:rPr>
    </w:lvl>
    <w:lvl w:ilvl="3" w:tplc="04020001" w:tentative="1">
      <w:start w:val="1"/>
      <w:numFmt w:val="bullet"/>
      <w:lvlText w:val=""/>
      <w:lvlJc w:val="left"/>
      <w:pPr>
        <w:ind w:left="2880" w:hanging="360"/>
      </w:pPr>
      <w:rPr>
        <w:rFonts w:ascii="Symbol" w:hAnsi="Symbol" w:cs="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cs="Wingdings" w:hint="default"/>
      </w:rPr>
    </w:lvl>
    <w:lvl w:ilvl="6" w:tplc="04020001" w:tentative="1">
      <w:start w:val="1"/>
      <w:numFmt w:val="bullet"/>
      <w:lvlText w:val=""/>
      <w:lvlJc w:val="left"/>
      <w:pPr>
        <w:ind w:left="5040" w:hanging="360"/>
      </w:pPr>
      <w:rPr>
        <w:rFonts w:ascii="Symbol" w:hAnsi="Symbol" w:cs="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4C0654B9"/>
    <w:multiLevelType w:val="hybridMultilevel"/>
    <w:tmpl w:val="FFC25C06"/>
    <w:lvl w:ilvl="0" w:tplc="04020001">
      <w:start w:val="1"/>
      <w:numFmt w:val="bullet"/>
      <w:lvlText w:val=""/>
      <w:lvlJc w:val="left"/>
      <w:pPr>
        <w:ind w:left="720" w:hanging="360"/>
      </w:pPr>
      <w:rPr>
        <w:rFonts w:ascii="Symbol" w:hAnsi="Symbol" w:cs="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cs="Wingdings" w:hint="default"/>
      </w:rPr>
    </w:lvl>
    <w:lvl w:ilvl="3" w:tplc="04020001" w:tentative="1">
      <w:start w:val="1"/>
      <w:numFmt w:val="bullet"/>
      <w:lvlText w:val=""/>
      <w:lvlJc w:val="left"/>
      <w:pPr>
        <w:ind w:left="2880" w:hanging="360"/>
      </w:pPr>
      <w:rPr>
        <w:rFonts w:ascii="Symbol" w:hAnsi="Symbol" w:cs="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cs="Wingdings" w:hint="default"/>
      </w:rPr>
    </w:lvl>
    <w:lvl w:ilvl="6" w:tplc="04020001" w:tentative="1">
      <w:start w:val="1"/>
      <w:numFmt w:val="bullet"/>
      <w:lvlText w:val=""/>
      <w:lvlJc w:val="left"/>
      <w:pPr>
        <w:ind w:left="5040" w:hanging="360"/>
      </w:pPr>
      <w:rPr>
        <w:rFonts w:ascii="Symbol" w:hAnsi="Symbol" w:cs="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4E851517"/>
    <w:multiLevelType w:val="multilevel"/>
    <w:tmpl w:val="20A4B2C6"/>
    <w:lvl w:ilvl="0">
      <w:start w:val="1"/>
      <w:numFmt w:val="decimal"/>
      <w:lvlText w:val="%1."/>
      <w:lvlJc w:val="righ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5B870F0E"/>
    <w:multiLevelType w:val="hybridMultilevel"/>
    <w:tmpl w:val="D9CE3CA2"/>
    <w:lvl w:ilvl="0" w:tplc="04020001">
      <w:start w:val="1"/>
      <w:numFmt w:val="bullet"/>
      <w:lvlText w:val=""/>
      <w:lvlJc w:val="left"/>
      <w:pPr>
        <w:ind w:left="720" w:hanging="360"/>
      </w:pPr>
      <w:rPr>
        <w:rFonts w:ascii="Symbol" w:hAnsi="Symbol" w:cs="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cs="Wingdings" w:hint="default"/>
      </w:rPr>
    </w:lvl>
    <w:lvl w:ilvl="3" w:tplc="04020001" w:tentative="1">
      <w:start w:val="1"/>
      <w:numFmt w:val="bullet"/>
      <w:lvlText w:val=""/>
      <w:lvlJc w:val="left"/>
      <w:pPr>
        <w:ind w:left="2880" w:hanging="360"/>
      </w:pPr>
      <w:rPr>
        <w:rFonts w:ascii="Symbol" w:hAnsi="Symbol" w:cs="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cs="Wingdings" w:hint="default"/>
      </w:rPr>
    </w:lvl>
    <w:lvl w:ilvl="6" w:tplc="04020001" w:tentative="1">
      <w:start w:val="1"/>
      <w:numFmt w:val="bullet"/>
      <w:lvlText w:val=""/>
      <w:lvlJc w:val="left"/>
      <w:pPr>
        <w:ind w:left="5040" w:hanging="360"/>
      </w:pPr>
      <w:rPr>
        <w:rFonts w:ascii="Symbol" w:hAnsi="Symbol" w:cs="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5D850A35"/>
    <w:multiLevelType w:val="hybridMultilevel"/>
    <w:tmpl w:val="633EC33A"/>
    <w:lvl w:ilvl="0" w:tplc="04020005">
      <w:start w:val="1"/>
      <w:numFmt w:val="bullet"/>
      <w:lvlText w:val=""/>
      <w:lvlJc w:val="left"/>
      <w:pPr>
        <w:tabs>
          <w:tab w:val="num" w:pos="720"/>
        </w:tabs>
        <w:ind w:left="720" w:hanging="360"/>
      </w:pPr>
      <w:rPr>
        <w:rFonts w:ascii="Wingdings" w:hAnsi="Wingdings" w:cs="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cs="Wingdings" w:hint="default"/>
      </w:rPr>
    </w:lvl>
    <w:lvl w:ilvl="3" w:tplc="04020001" w:tentative="1">
      <w:start w:val="1"/>
      <w:numFmt w:val="bullet"/>
      <w:lvlText w:val=""/>
      <w:lvlJc w:val="left"/>
      <w:pPr>
        <w:tabs>
          <w:tab w:val="num" w:pos="2880"/>
        </w:tabs>
        <w:ind w:left="2880" w:hanging="360"/>
      </w:pPr>
      <w:rPr>
        <w:rFonts w:ascii="Symbol" w:hAnsi="Symbol" w:cs="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cs="Wingdings" w:hint="default"/>
      </w:rPr>
    </w:lvl>
    <w:lvl w:ilvl="6" w:tplc="04020001" w:tentative="1">
      <w:start w:val="1"/>
      <w:numFmt w:val="bullet"/>
      <w:lvlText w:val=""/>
      <w:lvlJc w:val="left"/>
      <w:pPr>
        <w:tabs>
          <w:tab w:val="num" w:pos="5040"/>
        </w:tabs>
        <w:ind w:left="5040" w:hanging="360"/>
      </w:pPr>
      <w:rPr>
        <w:rFonts w:ascii="Symbol" w:hAnsi="Symbol" w:cs="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65954CC3"/>
    <w:multiLevelType w:val="multilevel"/>
    <w:tmpl w:val="35E60CA8"/>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92C78F5"/>
    <w:multiLevelType w:val="hybridMultilevel"/>
    <w:tmpl w:val="1F6237BA"/>
    <w:lvl w:ilvl="0" w:tplc="04020005">
      <w:start w:val="1"/>
      <w:numFmt w:val="bullet"/>
      <w:lvlText w:val=""/>
      <w:lvlJc w:val="left"/>
      <w:pPr>
        <w:tabs>
          <w:tab w:val="num" w:pos="720"/>
        </w:tabs>
        <w:ind w:left="720" w:hanging="360"/>
      </w:pPr>
      <w:rPr>
        <w:rFonts w:ascii="Wingdings" w:hAnsi="Wingdings" w:cs="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cs="Wingdings" w:hint="default"/>
      </w:rPr>
    </w:lvl>
    <w:lvl w:ilvl="3" w:tplc="04020001" w:tentative="1">
      <w:start w:val="1"/>
      <w:numFmt w:val="bullet"/>
      <w:lvlText w:val=""/>
      <w:lvlJc w:val="left"/>
      <w:pPr>
        <w:tabs>
          <w:tab w:val="num" w:pos="2880"/>
        </w:tabs>
        <w:ind w:left="2880" w:hanging="360"/>
      </w:pPr>
      <w:rPr>
        <w:rFonts w:ascii="Symbol" w:hAnsi="Symbol" w:cs="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cs="Wingdings" w:hint="default"/>
      </w:rPr>
    </w:lvl>
    <w:lvl w:ilvl="6" w:tplc="04020001" w:tentative="1">
      <w:start w:val="1"/>
      <w:numFmt w:val="bullet"/>
      <w:lvlText w:val=""/>
      <w:lvlJc w:val="left"/>
      <w:pPr>
        <w:tabs>
          <w:tab w:val="num" w:pos="5040"/>
        </w:tabs>
        <w:ind w:left="5040" w:hanging="360"/>
      </w:pPr>
      <w:rPr>
        <w:rFonts w:ascii="Symbol" w:hAnsi="Symbol" w:cs="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722846FB"/>
    <w:multiLevelType w:val="hybridMultilevel"/>
    <w:tmpl w:val="AC7EEA8C"/>
    <w:lvl w:ilvl="0" w:tplc="04020001">
      <w:start w:val="1"/>
      <w:numFmt w:val="bullet"/>
      <w:lvlText w:val=""/>
      <w:lvlJc w:val="left"/>
      <w:pPr>
        <w:ind w:left="720" w:hanging="360"/>
      </w:pPr>
      <w:rPr>
        <w:rFonts w:ascii="Symbol" w:hAnsi="Symbol" w:cs="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cs="Wingdings" w:hint="default"/>
      </w:rPr>
    </w:lvl>
    <w:lvl w:ilvl="3" w:tplc="04020001" w:tentative="1">
      <w:start w:val="1"/>
      <w:numFmt w:val="bullet"/>
      <w:lvlText w:val=""/>
      <w:lvlJc w:val="left"/>
      <w:pPr>
        <w:ind w:left="2880" w:hanging="360"/>
      </w:pPr>
      <w:rPr>
        <w:rFonts w:ascii="Symbol" w:hAnsi="Symbol" w:cs="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cs="Wingdings" w:hint="default"/>
      </w:rPr>
    </w:lvl>
    <w:lvl w:ilvl="6" w:tplc="04020001" w:tentative="1">
      <w:start w:val="1"/>
      <w:numFmt w:val="bullet"/>
      <w:lvlText w:val=""/>
      <w:lvlJc w:val="left"/>
      <w:pPr>
        <w:ind w:left="5040" w:hanging="360"/>
      </w:pPr>
      <w:rPr>
        <w:rFonts w:ascii="Symbol" w:hAnsi="Symbol" w:cs="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798415E5"/>
    <w:multiLevelType w:val="multilevel"/>
    <w:tmpl w:val="41F242CA"/>
    <w:lvl w:ilvl="0">
      <w:start w:val="1"/>
      <w:numFmt w:val="decimal"/>
      <w:lvlText w:val="%1."/>
      <w:lvlJc w:val="left"/>
      <w:pPr>
        <w:tabs>
          <w:tab w:val="num" w:pos="720"/>
        </w:tabs>
        <w:ind w:left="720" w:hanging="360"/>
      </w:pPr>
    </w:lvl>
    <w:lvl w:ilvl="1">
      <w:start w:val="1"/>
      <w:numFmt w:val="decimal"/>
      <w:isLgl/>
      <w:lvlText w:val="%1.%2."/>
      <w:lvlJc w:val="left"/>
      <w:pPr>
        <w:ind w:left="1080" w:hanging="360"/>
      </w:pPr>
      <w:rPr>
        <w:rFonts w:hint="default"/>
        <w:b/>
        <w:bCs/>
        <w:u w:val="none"/>
      </w:rPr>
    </w:lvl>
    <w:lvl w:ilvl="2">
      <w:start w:val="1"/>
      <w:numFmt w:val="decimal"/>
      <w:isLgl/>
      <w:lvlText w:val="%1.%2.%3."/>
      <w:lvlJc w:val="left"/>
      <w:pPr>
        <w:ind w:left="1800" w:hanging="720"/>
      </w:pPr>
      <w:rPr>
        <w:rFonts w:hint="default"/>
        <w:b/>
        <w:bCs/>
        <w:u w:val="none"/>
      </w:rPr>
    </w:lvl>
    <w:lvl w:ilvl="3">
      <w:start w:val="1"/>
      <w:numFmt w:val="decimal"/>
      <w:isLgl/>
      <w:lvlText w:val="%1.%2.%3.%4."/>
      <w:lvlJc w:val="left"/>
      <w:pPr>
        <w:ind w:left="2160" w:hanging="720"/>
      </w:pPr>
      <w:rPr>
        <w:rFonts w:hint="default"/>
        <w:b/>
        <w:bCs/>
        <w:u w:val="none"/>
      </w:rPr>
    </w:lvl>
    <w:lvl w:ilvl="4">
      <w:start w:val="1"/>
      <w:numFmt w:val="decimal"/>
      <w:isLgl/>
      <w:lvlText w:val="%1.%2.%3.%4.%5."/>
      <w:lvlJc w:val="left"/>
      <w:pPr>
        <w:ind w:left="2880" w:hanging="1080"/>
      </w:pPr>
      <w:rPr>
        <w:rFonts w:hint="default"/>
        <w:b/>
        <w:bCs/>
        <w:u w:val="none"/>
      </w:rPr>
    </w:lvl>
    <w:lvl w:ilvl="5">
      <w:start w:val="1"/>
      <w:numFmt w:val="decimal"/>
      <w:isLgl/>
      <w:lvlText w:val="%1.%2.%3.%4.%5.%6."/>
      <w:lvlJc w:val="left"/>
      <w:pPr>
        <w:ind w:left="3240" w:hanging="1080"/>
      </w:pPr>
      <w:rPr>
        <w:rFonts w:hint="default"/>
        <w:b/>
        <w:bCs/>
        <w:u w:val="none"/>
      </w:rPr>
    </w:lvl>
    <w:lvl w:ilvl="6">
      <w:start w:val="1"/>
      <w:numFmt w:val="decimal"/>
      <w:isLgl/>
      <w:lvlText w:val="%1.%2.%3.%4.%5.%6.%7."/>
      <w:lvlJc w:val="left"/>
      <w:pPr>
        <w:ind w:left="3960" w:hanging="1440"/>
      </w:pPr>
      <w:rPr>
        <w:rFonts w:hint="default"/>
        <w:b/>
        <w:bCs/>
        <w:u w:val="none"/>
      </w:rPr>
    </w:lvl>
    <w:lvl w:ilvl="7">
      <w:start w:val="1"/>
      <w:numFmt w:val="decimal"/>
      <w:isLgl/>
      <w:lvlText w:val="%1.%2.%3.%4.%5.%6.%7.%8."/>
      <w:lvlJc w:val="left"/>
      <w:pPr>
        <w:ind w:left="4320" w:hanging="1440"/>
      </w:pPr>
      <w:rPr>
        <w:rFonts w:hint="default"/>
        <w:b/>
        <w:bCs/>
        <w:u w:val="none"/>
      </w:rPr>
    </w:lvl>
    <w:lvl w:ilvl="8">
      <w:start w:val="1"/>
      <w:numFmt w:val="decimal"/>
      <w:isLgl/>
      <w:lvlText w:val="%1.%2.%3.%4.%5.%6.%7.%8.%9."/>
      <w:lvlJc w:val="left"/>
      <w:pPr>
        <w:ind w:left="5040" w:hanging="1800"/>
      </w:pPr>
      <w:rPr>
        <w:rFonts w:hint="default"/>
        <w:b/>
        <w:bCs/>
        <w:u w:val="none"/>
      </w:rPr>
    </w:lvl>
  </w:abstractNum>
  <w:num w:numId="1">
    <w:abstractNumId w:val="0"/>
  </w:num>
  <w:num w:numId="2">
    <w:abstractNumId w:val="1"/>
  </w:num>
  <w:num w:numId="3">
    <w:abstractNumId w:val="17"/>
  </w:num>
  <w:num w:numId="4">
    <w:abstractNumId w:val="15"/>
  </w:num>
  <w:num w:numId="5">
    <w:abstractNumId w:val="7"/>
  </w:num>
  <w:num w:numId="6">
    <w:abstractNumId w:val="2"/>
  </w:num>
  <w:num w:numId="7">
    <w:abstractNumId w:val="14"/>
  </w:num>
  <w:num w:numId="8">
    <w:abstractNumId w:val="9"/>
  </w:num>
  <w:num w:numId="9">
    <w:abstractNumId w:val="13"/>
  </w:num>
  <w:num w:numId="10">
    <w:abstractNumId w:val="3"/>
  </w:num>
  <w:num w:numId="11">
    <w:abstractNumId w:val="16"/>
  </w:num>
  <w:num w:numId="12">
    <w:abstractNumId w:val="12"/>
  </w:num>
  <w:num w:numId="13">
    <w:abstractNumId w:val="11"/>
  </w:num>
  <w:num w:numId="14">
    <w:abstractNumId w:val="8"/>
  </w:num>
  <w:num w:numId="15">
    <w:abstractNumId w:val="19"/>
  </w:num>
  <w:num w:numId="16">
    <w:abstractNumId w:val="18"/>
  </w:num>
  <w:num w:numId="17">
    <w:abstractNumId w:val="5"/>
  </w:num>
  <w:num w:numId="18">
    <w:abstractNumId w:val="4"/>
  </w:num>
  <w:num w:numId="19">
    <w:abstractNumId w:val="6"/>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7"/>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936CA"/>
    <w:rsid w:val="000032E7"/>
    <w:rsid w:val="000C2167"/>
    <w:rsid w:val="0012727B"/>
    <w:rsid w:val="001A48F9"/>
    <w:rsid w:val="001F2B7D"/>
    <w:rsid w:val="002014B7"/>
    <w:rsid w:val="00251AFA"/>
    <w:rsid w:val="00252556"/>
    <w:rsid w:val="002F67DF"/>
    <w:rsid w:val="00331CC2"/>
    <w:rsid w:val="0034477C"/>
    <w:rsid w:val="00345772"/>
    <w:rsid w:val="003670FA"/>
    <w:rsid w:val="00372C66"/>
    <w:rsid w:val="00551DCE"/>
    <w:rsid w:val="00564926"/>
    <w:rsid w:val="00571F42"/>
    <w:rsid w:val="005B7B97"/>
    <w:rsid w:val="0066206D"/>
    <w:rsid w:val="00685946"/>
    <w:rsid w:val="006F55AA"/>
    <w:rsid w:val="00703E31"/>
    <w:rsid w:val="00742D5B"/>
    <w:rsid w:val="007936CA"/>
    <w:rsid w:val="007B03D2"/>
    <w:rsid w:val="007B4CB3"/>
    <w:rsid w:val="007D7F57"/>
    <w:rsid w:val="0083318A"/>
    <w:rsid w:val="0085446F"/>
    <w:rsid w:val="0087540C"/>
    <w:rsid w:val="008E09CA"/>
    <w:rsid w:val="009026DD"/>
    <w:rsid w:val="009321FC"/>
    <w:rsid w:val="0093325B"/>
    <w:rsid w:val="00990870"/>
    <w:rsid w:val="009E4125"/>
    <w:rsid w:val="009F2AC0"/>
    <w:rsid w:val="009F6BAD"/>
    <w:rsid w:val="00A96755"/>
    <w:rsid w:val="00AE1EE7"/>
    <w:rsid w:val="00B12684"/>
    <w:rsid w:val="00B87B3F"/>
    <w:rsid w:val="00BA639F"/>
    <w:rsid w:val="00C112F4"/>
    <w:rsid w:val="00C14C53"/>
    <w:rsid w:val="00C75324"/>
    <w:rsid w:val="00CE7426"/>
    <w:rsid w:val="00CF67F9"/>
    <w:rsid w:val="00E234DD"/>
    <w:rsid w:val="00EF5573"/>
    <w:rsid w:val="00F16B51"/>
    <w:rsid w:val="00F351A5"/>
    <w:rsid w:val="00F530B8"/>
    <w:rsid w:val="00F656AD"/>
    <w:rsid w:val="00F8087C"/>
    <w:rsid w:val="00FC5384"/>
  </w:rsids>
  <m:mathPr>
    <m:mathFont m:val="Cambria Math"/>
    <m:brkBin m:val="before"/>
    <m:brkBinSub m:val="--"/>
    <m:smallFrac m:val="0"/>
    <m:dispDef/>
    <m:lMargin m:val="0"/>
    <m:rMargin m:val="0"/>
    <m:defJc m:val="centerGroup"/>
    <m:wrapIndent m:val="1440"/>
    <m:intLim m:val="subSup"/>
    <m:naryLim m:val="undOvr"/>
  </m:mathPr>
  <w:themeFontLang w:val="bg-BG"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D7E0A"/>
  <w15:docId w15:val="{BC28074C-5E27-4F44-91EA-49DCB69F0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heme="minorBidi"/>
        <w:sz w:val="24"/>
        <w:szCs w:val="22"/>
        <w:lang w:val="bg-BG"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36CA"/>
    <w:pPr>
      <w:suppressAutoHyphens/>
      <w:spacing w:after="0" w:line="240" w:lineRule="auto"/>
    </w:pPr>
    <w:rPr>
      <w:rFonts w:ascii="Tahoma" w:eastAsia="Times New Roman" w:hAnsi="Tahoma" w:cs="Tahoma"/>
      <w:sz w:val="28"/>
      <w:szCs w:val="28"/>
      <w:lang w:val="en-US" w:eastAsia="ar-SA"/>
    </w:rPr>
  </w:style>
  <w:style w:type="paragraph" w:styleId="Heading4">
    <w:name w:val="heading 4"/>
    <w:basedOn w:val="Normal"/>
    <w:next w:val="BodyText"/>
    <w:link w:val="Heading4Char"/>
    <w:uiPriority w:val="99"/>
    <w:qFormat/>
    <w:rsid w:val="007936CA"/>
    <w:pPr>
      <w:keepNext/>
      <w:numPr>
        <w:ilvl w:val="3"/>
        <w:numId w:val="1"/>
      </w:numPr>
      <w:spacing w:before="240" w:after="60"/>
      <w:outlineLvl w:val="3"/>
    </w:pPr>
    <w:rPr>
      <w:rFonts w:ascii="Cambria" w:eastAsia="MS Mincho" w:hAnsi="Cambria" w:cs="Cambria"/>
      <w:b/>
      <w:bCs/>
    </w:rPr>
  </w:style>
  <w:style w:type="paragraph" w:styleId="Heading5">
    <w:name w:val="heading 5"/>
    <w:basedOn w:val="Normal"/>
    <w:next w:val="BodyText"/>
    <w:link w:val="Heading5Char"/>
    <w:uiPriority w:val="99"/>
    <w:qFormat/>
    <w:rsid w:val="007936CA"/>
    <w:pPr>
      <w:numPr>
        <w:ilvl w:val="4"/>
        <w:numId w:val="1"/>
      </w:numPr>
      <w:spacing w:before="240" w:after="60"/>
      <w:outlineLvl w:val="4"/>
    </w:pPr>
    <w:rPr>
      <w:rFonts w:ascii="Cambria" w:eastAsia="MS Mincho" w:hAnsi="Cambria" w:cs="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7936CA"/>
    <w:rPr>
      <w:rFonts w:ascii="Cambria" w:hAnsi="Cambria" w:cs="Cambria"/>
      <w:b/>
      <w:bCs/>
      <w:sz w:val="28"/>
      <w:szCs w:val="28"/>
      <w:lang w:val="en-US" w:eastAsia="ar-SA"/>
    </w:rPr>
  </w:style>
  <w:style w:type="character" w:customStyle="1" w:styleId="Heading5Char">
    <w:name w:val="Heading 5 Char"/>
    <w:basedOn w:val="DefaultParagraphFont"/>
    <w:link w:val="Heading5"/>
    <w:uiPriority w:val="99"/>
    <w:rsid w:val="007936CA"/>
    <w:rPr>
      <w:rFonts w:ascii="Cambria" w:hAnsi="Cambria" w:cs="Cambria"/>
      <w:b/>
      <w:bCs/>
      <w:i/>
      <w:iCs/>
      <w:sz w:val="26"/>
      <w:szCs w:val="26"/>
      <w:lang w:val="en-US" w:eastAsia="ar-SA"/>
    </w:rPr>
  </w:style>
  <w:style w:type="paragraph" w:customStyle="1" w:styleId="Default">
    <w:name w:val="Default"/>
    <w:uiPriority w:val="99"/>
    <w:rsid w:val="007936CA"/>
    <w:pPr>
      <w:suppressAutoHyphens/>
      <w:spacing w:after="0" w:line="240" w:lineRule="auto"/>
    </w:pPr>
    <w:rPr>
      <w:rFonts w:eastAsia="Times New Roman" w:cs="Times New Roman"/>
      <w:color w:val="000000"/>
      <w:szCs w:val="24"/>
      <w:lang w:eastAsia="ar-SA"/>
    </w:rPr>
  </w:style>
  <w:style w:type="paragraph" w:styleId="NoSpacing">
    <w:name w:val="No Spacing"/>
    <w:uiPriority w:val="99"/>
    <w:qFormat/>
    <w:rsid w:val="007936CA"/>
    <w:pPr>
      <w:suppressAutoHyphens/>
      <w:spacing w:after="0" w:line="240" w:lineRule="auto"/>
    </w:pPr>
    <w:rPr>
      <w:rFonts w:ascii="Calibri" w:eastAsia="Calibri" w:hAnsi="Calibri" w:cs="Calibri"/>
      <w:sz w:val="22"/>
      <w:lang w:eastAsia="ar-SA"/>
    </w:rPr>
  </w:style>
  <w:style w:type="character" w:customStyle="1" w:styleId="ala2">
    <w:name w:val="al_a2"/>
    <w:uiPriority w:val="99"/>
    <w:rsid w:val="007936CA"/>
  </w:style>
  <w:style w:type="character" w:customStyle="1" w:styleId="alt2">
    <w:name w:val="al_t2"/>
    <w:uiPriority w:val="99"/>
    <w:rsid w:val="007936CA"/>
  </w:style>
  <w:style w:type="paragraph" w:customStyle="1" w:styleId="2">
    <w:name w:val="Заглавие2"/>
    <w:basedOn w:val="Normal"/>
    <w:uiPriority w:val="99"/>
    <w:rsid w:val="007936CA"/>
    <w:pPr>
      <w:keepNext/>
      <w:spacing w:before="240" w:after="120"/>
      <w:jc w:val="center"/>
    </w:pPr>
    <w:rPr>
      <w:rFonts w:ascii="Cambria" w:eastAsia="MS ??" w:hAnsi="Cambria" w:cs="Cambria"/>
      <w:b/>
      <w:bCs/>
      <w:sz w:val="24"/>
      <w:szCs w:val="24"/>
      <w:lang w:val="bg-BG"/>
    </w:rPr>
  </w:style>
  <w:style w:type="paragraph" w:customStyle="1" w:styleId="Title-head-text">
    <w:name w:val="Title-head-text"/>
    <w:basedOn w:val="Normal"/>
    <w:uiPriority w:val="99"/>
    <w:rsid w:val="007936CA"/>
    <w:pPr>
      <w:jc w:val="center"/>
    </w:pPr>
    <w:rPr>
      <w:rFonts w:ascii="Arial" w:eastAsia="MS ??" w:hAnsi="Arial" w:cs="Arial"/>
      <w:b/>
      <w:bCs/>
      <w:lang w:val="ru-RU"/>
    </w:rPr>
  </w:style>
  <w:style w:type="paragraph" w:styleId="ListParagraph">
    <w:name w:val="List Paragraph"/>
    <w:basedOn w:val="Normal"/>
    <w:uiPriority w:val="99"/>
    <w:qFormat/>
    <w:rsid w:val="007936CA"/>
    <w:pPr>
      <w:ind w:left="720"/>
      <w:contextualSpacing/>
    </w:pPr>
  </w:style>
  <w:style w:type="character" w:customStyle="1" w:styleId="inputvalue">
    <w:name w:val="input_value"/>
    <w:basedOn w:val="DefaultParagraphFont"/>
    <w:uiPriority w:val="99"/>
    <w:rsid w:val="007936CA"/>
  </w:style>
  <w:style w:type="paragraph" w:styleId="Footer">
    <w:name w:val="footer"/>
    <w:basedOn w:val="Normal"/>
    <w:link w:val="FooterChar"/>
    <w:uiPriority w:val="99"/>
    <w:rsid w:val="007936CA"/>
    <w:pPr>
      <w:tabs>
        <w:tab w:val="center" w:pos="4536"/>
        <w:tab w:val="right" w:pos="9072"/>
      </w:tabs>
    </w:pPr>
  </w:style>
  <w:style w:type="character" w:customStyle="1" w:styleId="FooterChar">
    <w:name w:val="Footer Char"/>
    <w:basedOn w:val="DefaultParagraphFont"/>
    <w:link w:val="Footer"/>
    <w:uiPriority w:val="99"/>
    <w:rsid w:val="007936CA"/>
    <w:rPr>
      <w:rFonts w:ascii="Tahoma" w:eastAsia="Times New Roman" w:hAnsi="Tahoma" w:cs="Tahoma"/>
      <w:sz w:val="28"/>
      <w:szCs w:val="28"/>
      <w:lang w:val="en-US" w:eastAsia="ar-SA"/>
    </w:rPr>
  </w:style>
  <w:style w:type="character" w:styleId="Hyperlink">
    <w:name w:val="Hyperlink"/>
    <w:uiPriority w:val="99"/>
    <w:semiHidden/>
    <w:unhideWhenUsed/>
    <w:rsid w:val="007936CA"/>
    <w:rPr>
      <w:color w:val="0000FF"/>
      <w:u w:val="single"/>
    </w:rPr>
  </w:style>
  <w:style w:type="paragraph" w:styleId="BodyText">
    <w:name w:val="Body Text"/>
    <w:basedOn w:val="Normal"/>
    <w:link w:val="BodyTextChar"/>
    <w:uiPriority w:val="99"/>
    <w:semiHidden/>
    <w:unhideWhenUsed/>
    <w:rsid w:val="007936CA"/>
    <w:pPr>
      <w:spacing w:after="120"/>
    </w:pPr>
  </w:style>
  <w:style w:type="character" w:customStyle="1" w:styleId="BodyTextChar">
    <w:name w:val="Body Text Char"/>
    <w:basedOn w:val="DefaultParagraphFont"/>
    <w:link w:val="BodyText"/>
    <w:uiPriority w:val="99"/>
    <w:semiHidden/>
    <w:rsid w:val="007936CA"/>
    <w:rPr>
      <w:rFonts w:ascii="Tahoma" w:eastAsia="Times New Roman" w:hAnsi="Tahoma" w:cs="Tahoma"/>
      <w:sz w:val="28"/>
      <w:szCs w:val="28"/>
      <w:lang w:val="en-US" w:eastAsia="ar-SA"/>
    </w:rPr>
  </w:style>
  <w:style w:type="character" w:customStyle="1" w:styleId="TitleChar">
    <w:name w:val="Title Char"/>
    <w:aliases w:val="Char Char Char"/>
    <w:link w:val="Title"/>
    <w:rsid w:val="00B87B3F"/>
    <w:rPr>
      <w:rFonts w:ascii="Calibri" w:eastAsia="MS ??" w:hAnsi="Calibri"/>
      <w:b/>
      <w:sz w:val="22"/>
      <w:lang w:eastAsia="bg-BG"/>
    </w:rPr>
  </w:style>
  <w:style w:type="paragraph" w:styleId="Title">
    <w:name w:val="Title"/>
    <w:aliases w:val="Char Char"/>
    <w:basedOn w:val="Normal"/>
    <w:link w:val="TitleChar"/>
    <w:qFormat/>
    <w:rsid w:val="00B87B3F"/>
    <w:pPr>
      <w:suppressAutoHyphens w:val="0"/>
      <w:jc w:val="center"/>
    </w:pPr>
    <w:rPr>
      <w:rFonts w:ascii="Calibri" w:eastAsia="MS ??" w:hAnsi="Calibri" w:cstheme="minorBidi"/>
      <w:b/>
      <w:sz w:val="22"/>
      <w:szCs w:val="22"/>
      <w:lang w:val="bg-BG" w:eastAsia="bg-BG"/>
    </w:rPr>
  </w:style>
  <w:style w:type="character" w:customStyle="1" w:styleId="TitleChar1">
    <w:name w:val="Title Char1"/>
    <w:basedOn w:val="DefaultParagraphFont"/>
    <w:uiPriority w:val="10"/>
    <w:rsid w:val="00B87B3F"/>
    <w:rPr>
      <w:rFonts w:asciiTheme="majorHAnsi" w:eastAsiaTheme="majorEastAsia" w:hAnsiTheme="majorHAnsi" w:cstheme="majorBidi"/>
      <w:spacing w:val="-10"/>
      <w:kern w:val="28"/>
      <w:sz w:val="56"/>
      <w:szCs w:val="56"/>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1586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ulnao.government.bg/bg/articles/zop-so-001-2018-sybirane-na-oferti-s-obqva-196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399</TotalTime>
  <Pages>17</Pages>
  <Words>6744</Words>
  <Characters>38443</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bnao</dc:creator>
  <cp:lastModifiedBy>Ася Георгиева Георгиева</cp:lastModifiedBy>
  <cp:revision>28</cp:revision>
  <cp:lastPrinted>2018-10-15T08:43:00Z</cp:lastPrinted>
  <dcterms:created xsi:type="dcterms:W3CDTF">2018-10-09T13:28:00Z</dcterms:created>
  <dcterms:modified xsi:type="dcterms:W3CDTF">2018-10-15T08:47:00Z</dcterms:modified>
</cp:coreProperties>
</file>