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ADD51" w14:textId="77777777" w:rsidR="00FB3DDD" w:rsidRPr="00E2273F" w:rsidRDefault="00FB3DDD" w:rsidP="0067227C">
      <w:pPr>
        <w:tabs>
          <w:tab w:val="left" w:pos="720"/>
        </w:tabs>
        <w:spacing w:after="120"/>
        <w:contextualSpacing/>
        <w:jc w:val="center"/>
        <w:rPr>
          <w:b/>
        </w:rPr>
      </w:pPr>
      <w:r w:rsidRPr="00E2273F">
        <w:rPr>
          <w:noProof/>
        </w:rPr>
        <w:drawing>
          <wp:inline distT="0" distB="0" distL="0" distR="0" wp14:anchorId="1DABA805" wp14:editId="5D59931E">
            <wp:extent cx="1802765" cy="1017905"/>
            <wp:effectExtent l="0" t="0" r="6985" b="0"/>
            <wp:docPr id="1" name="Picture 1"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p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765" cy="1017905"/>
                    </a:xfrm>
                    <a:prstGeom prst="rect">
                      <a:avLst/>
                    </a:prstGeom>
                    <a:noFill/>
                    <a:ln>
                      <a:noFill/>
                    </a:ln>
                  </pic:spPr>
                </pic:pic>
              </a:graphicData>
            </a:graphic>
          </wp:inline>
        </w:drawing>
      </w:r>
    </w:p>
    <w:p w14:paraId="20895D0C" w14:textId="77777777" w:rsidR="008B6587" w:rsidRPr="00E2273F" w:rsidRDefault="008B6587" w:rsidP="0067227C">
      <w:pPr>
        <w:tabs>
          <w:tab w:val="left" w:pos="720"/>
        </w:tabs>
        <w:spacing w:after="120"/>
        <w:contextualSpacing/>
        <w:jc w:val="both"/>
        <w:rPr>
          <w:b/>
          <w:spacing w:val="60"/>
        </w:rPr>
      </w:pPr>
    </w:p>
    <w:p w14:paraId="50C3490F" w14:textId="77777777" w:rsidR="008B6587" w:rsidRPr="00E2273F" w:rsidRDefault="008B6587" w:rsidP="0067227C">
      <w:pPr>
        <w:tabs>
          <w:tab w:val="left" w:pos="720"/>
        </w:tabs>
        <w:spacing w:after="120"/>
        <w:contextualSpacing/>
        <w:jc w:val="both"/>
        <w:rPr>
          <w:b/>
          <w:spacing w:val="60"/>
        </w:rPr>
      </w:pPr>
    </w:p>
    <w:p w14:paraId="6ED6AB06" w14:textId="77777777" w:rsidR="00487ED8" w:rsidRPr="00E2273F" w:rsidRDefault="00487ED8" w:rsidP="0067227C">
      <w:pPr>
        <w:tabs>
          <w:tab w:val="left" w:pos="720"/>
        </w:tabs>
        <w:spacing w:after="120"/>
        <w:contextualSpacing/>
        <w:jc w:val="both"/>
        <w:rPr>
          <w:b/>
          <w:spacing w:val="60"/>
        </w:rPr>
      </w:pPr>
    </w:p>
    <w:p w14:paraId="3C6BF892" w14:textId="77777777" w:rsidR="00487ED8" w:rsidRPr="00E2273F" w:rsidRDefault="00487ED8" w:rsidP="0067227C">
      <w:pPr>
        <w:tabs>
          <w:tab w:val="left" w:pos="720"/>
        </w:tabs>
        <w:spacing w:after="120"/>
        <w:contextualSpacing/>
        <w:jc w:val="both"/>
        <w:rPr>
          <w:b/>
          <w:spacing w:val="60"/>
        </w:rPr>
      </w:pPr>
    </w:p>
    <w:p w14:paraId="152BC864" w14:textId="77777777" w:rsidR="00487ED8" w:rsidRPr="00E2273F" w:rsidRDefault="00487ED8" w:rsidP="0067227C">
      <w:pPr>
        <w:tabs>
          <w:tab w:val="left" w:pos="720"/>
        </w:tabs>
        <w:spacing w:after="120"/>
        <w:contextualSpacing/>
        <w:jc w:val="both"/>
        <w:rPr>
          <w:b/>
          <w:spacing w:val="60"/>
        </w:rPr>
      </w:pPr>
    </w:p>
    <w:p w14:paraId="4BB36584" w14:textId="77777777" w:rsidR="00487ED8" w:rsidRPr="00E2273F" w:rsidRDefault="00487ED8" w:rsidP="0067227C">
      <w:pPr>
        <w:tabs>
          <w:tab w:val="left" w:pos="720"/>
        </w:tabs>
        <w:spacing w:after="120"/>
        <w:contextualSpacing/>
        <w:jc w:val="both"/>
        <w:rPr>
          <w:b/>
          <w:spacing w:val="60"/>
        </w:rPr>
      </w:pPr>
    </w:p>
    <w:p w14:paraId="3C4A53D7" w14:textId="77777777" w:rsidR="00487ED8" w:rsidRPr="00E2273F" w:rsidRDefault="00487ED8" w:rsidP="0067227C">
      <w:pPr>
        <w:tabs>
          <w:tab w:val="left" w:pos="720"/>
        </w:tabs>
        <w:spacing w:after="120"/>
        <w:contextualSpacing/>
        <w:jc w:val="both"/>
        <w:rPr>
          <w:b/>
          <w:spacing w:val="60"/>
        </w:rPr>
      </w:pPr>
    </w:p>
    <w:p w14:paraId="0A7F459C" w14:textId="77777777" w:rsidR="00487ED8" w:rsidRPr="00E2273F" w:rsidRDefault="00487ED8" w:rsidP="0067227C">
      <w:pPr>
        <w:tabs>
          <w:tab w:val="left" w:pos="720"/>
        </w:tabs>
        <w:spacing w:after="120"/>
        <w:contextualSpacing/>
        <w:jc w:val="both"/>
        <w:rPr>
          <w:b/>
          <w:spacing w:val="60"/>
        </w:rPr>
      </w:pPr>
    </w:p>
    <w:p w14:paraId="4F9E37BB" w14:textId="77777777" w:rsidR="00487ED8" w:rsidRPr="00E2273F" w:rsidRDefault="00487ED8" w:rsidP="0067227C">
      <w:pPr>
        <w:tabs>
          <w:tab w:val="left" w:pos="720"/>
        </w:tabs>
        <w:spacing w:after="120"/>
        <w:contextualSpacing/>
        <w:jc w:val="both"/>
        <w:rPr>
          <w:b/>
          <w:spacing w:val="60"/>
        </w:rPr>
      </w:pPr>
    </w:p>
    <w:p w14:paraId="03CCD468" w14:textId="77777777" w:rsidR="00487ED8" w:rsidRPr="00E2273F" w:rsidRDefault="00487ED8" w:rsidP="0067227C">
      <w:pPr>
        <w:tabs>
          <w:tab w:val="left" w:pos="720"/>
        </w:tabs>
        <w:spacing w:after="120"/>
        <w:contextualSpacing/>
        <w:jc w:val="both"/>
        <w:rPr>
          <w:b/>
          <w:spacing w:val="60"/>
        </w:rPr>
      </w:pPr>
    </w:p>
    <w:p w14:paraId="63FD5A98" w14:textId="77777777" w:rsidR="00487ED8" w:rsidRPr="00E2273F" w:rsidRDefault="00487ED8" w:rsidP="0067227C">
      <w:pPr>
        <w:tabs>
          <w:tab w:val="left" w:pos="720"/>
        </w:tabs>
        <w:spacing w:after="120"/>
        <w:contextualSpacing/>
        <w:jc w:val="center"/>
        <w:rPr>
          <w:b/>
          <w:spacing w:val="60"/>
        </w:rPr>
      </w:pPr>
    </w:p>
    <w:p w14:paraId="098957A2" w14:textId="5F881E0F" w:rsidR="00487ED8" w:rsidRPr="00E2273F" w:rsidRDefault="00487ED8" w:rsidP="0067227C">
      <w:pPr>
        <w:tabs>
          <w:tab w:val="left" w:pos="720"/>
        </w:tabs>
        <w:spacing w:after="120"/>
        <w:contextualSpacing/>
        <w:jc w:val="center"/>
        <w:rPr>
          <w:b/>
          <w:spacing w:val="60"/>
        </w:rPr>
      </w:pPr>
      <w:r w:rsidRPr="00E2273F">
        <w:rPr>
          <w:b/>
          <w:spacing w:val="60"/>
        </w:rPr>
        <w:t>ОДИТЕН ДОКЛАД</w:t>
      </w:r>
    </w:p>
    <w:p w14:paraId="74F3903B" w14:textId="77777777" w:rsidR="008B6587" w:rsidRPr="00E2273F" w:rsidRDefault="008B6587" w:rsidP="0067227C">
      <w:pPr>
        <w:tabs>
          <w:tab w:val="left" w:pos="720"/>
        </w:tabs>
        <w:spacing w:after="120"/>
        <w:contextualSpacing/>
        <w:jc w:val="center"/>
        <w:rPr>
          <w:b/>
          <w:spacing w:val="60"/>
        </w:rPr>
      </w:pPr>
    </w:p>
    <w:p w14:paraId="3EF111FB" w14:textId="77777777" w:rsidR="008B6587" w:rsidRPr="00E2273F" w:rsidRDefault="008B6587" w:rsidP="0067227C">
      <w:pPr>
        <w:tabs>
          <w:tab w:val="left" w:pos="720"/>
        </w:tabs>
        <w:spacing w:after="120"/>
        <w:contextualSpacing/>
        <w:jc w:val="center"/>
        <w:rPr>
          <w:b/>
          <w:spacing w:val="60"/>
        </w:rPr>
      </w:pPr>
    </w:p>
    <w:p w14:paraId="414BAF69" w14:textId="77777777" w:rsidR="008B6587" w:rsidRPr="00E2273F" w:rsidRDefault="008B6587" w:rsidP="0067227C">
      <w:pPr>
        <w:tabs>
          <w:tab w:val="left" w:pos="720"/>
        </w:tabs>
        <w:spacing w:after="120"/>
        <w:contextualSpacing/>
        <w:jc w:val="center"/>
        <w:rPr>
          <w:b/>
          <w:spacing w:val="60"/>
        </w:rPr>
      </w:pPr>
    </w:p>
    <w:p w14:paraId="0F953833" w14:textId="77777777" w:rsidR="00FB3DDD" w:rsidRPr="00E2273F" w:rsidRDefault="00FB3DDD" w:rsidP="0067227C">
      <w:pPr>
        <w:tabs>
          <w:tab w:val="left" w:pos="720"/>
        </w:tabs>
        <w:spacing w:after="120"/>
        <w:contextualSpacing/>
        <w:jc w:val="center"/>
      </w:pPr>
      <w:r w:rsidRPr="00A5224A">
        <w:t>№</w:t>
      </w:r>
      <w:r w:rsidR="002350CE" w:rsidRPr="00E2273F">
        <w:t xml:space="preserve"> 1000200118</w:t>
      </w:r>
    </w:p>
    <w:p w14:paraId="6A99A2F7" w14:textId="77777777" w:rsidR="00487ED8" w:rsidRPr="00E2273F" w:rsidRDefault="00487ED8" w:rsidP="0067227C">
      <w:pPr>
        <w:tabs>
          <w:tab w:val="left" w:pos="720"/>
        </w:tabs>
        <w:spacing w:after="120"/>
        <w:contextualSpacing/>
        <w:jc w:val="both"/>
        <w:rPr>
          <w:b/>
        </w:rPr>
      </w:pPr>
    </w:p>
    <w:p w14:paraId="230DBE8A" w14:textId="77777777" w:rsidR="008B6587" w:rsidRPr="00E2273F" w:rsidRDefault="008B6587" w:rsidP="0067227C">
      <w:pPr>
        <w:tabs>
          <w:tab w:val="left" w:pos="720"/>
        </w:tabs>
        <w:spacing w:after="120"/>
        <w:contextualSpacing/>
        <w:jc w:val="both"/>
        <w:rPr>
          <w:b/>
        </w:rPr>
      </w:pPr>
      <w:bookmarkStart w:id="0" w:name="_GoBack"/>
      <w:bookmarkEnd w:id="0"/>
    </w:p>
    <w:p w14:paraId="615381AF" w14:textId="77777777" w:rsidR="008B6587" w:rsidRPr="00E2273F" w:rsidRDefault="008B6587" w:rsidP="0067227C">
      <w:pPr>
        <w:tabs>
          <w:tab w:val="left" w:pos="720"/>
        </w:tabs>
        <w:spacing w:after="120"/>
        <w:contextualSpacing/>
        <w:jc w:val="both"/>
        <w:rPr>
          <w:b/>
        </w:rPr>
      </w:pPr>
    </w:p>
    <w:p w14:paraId="5BA2F056" w14:textId="77777777" w:rsidR="008B6587" w:rsidRPr="00E2273F" w:rsidRDefault="008B6587" w:rsidP="0067227C">
      <w:pPr>
        <w:tabs>
          <w:tab w:val="left" w:pos="720"/>
        </w:tabs>
        <w:spacing w:after="120"/>
        <w:contextualSpacing/>
        <w:jc w:val="both"/>
        <w:rPr>
          <w:b/>
        </w:rPr>
      </w:pPr>
    </w:p>
    <w:p w14:paraId="14EB0450" w14:textId="77777777" w:rsidR="008B6587" w:rsidRPr="00E2273F" w:rsidRDefault="008B6587" w:rsidP="0067227C">
      <w:pPr>
        <w:tabs>
          <w:tab w:val="left" w:pos="720"/>
        </w:tabs>
        <w:spacing w:after="120"/>
        <w:contextualSpacing/>
        <w:jc w:val="both"/>
        <w:rPr>
          <w:b/>
        </w:rPr>
      </w:pPr>
    </w:p>
    <w:p w14:paraId="17112836" w14:textId="77777777" w:rsidR="008B6587" w:rsidRPr="00E2273F" w:rsidRDefault="008B6587" w:rsidP="0067227C">
      <w:pPr>
        <w:tabs>
          <w:tab w:val="left" w:pos="720"/>
        </w:tabs>
        <w:spacing w:after="120"/>
        <w:contextualSpacing/>
        <w:jc w:val="both"/>
        <w:rPr>
          <w:b/>
        </w:rPr>
      </w:pPr>
    </w:p>
    <w:p w14:paraId="08406D79" w14:textId="503B991E" w:rsidR="003E296C" w:rsidRPr="00E2273F" w:rsidRDefault="00FB3DDD" w:rsidP="0067227C">
      <w:pPr>
        <w:tabs>
          <w:tab w:val="left" w:pos="720"/>
        </w:tabs>
        <w:spacing w:after="120"/>
        <w:contextualSpacing/>
        <w:jc w:val="center"/>
      </w:pPr>
      <w:r w:rsidRPr="00E2273F">
        <w:t xml:space="preserve">за извършен одит </w:t>
      </w:r>
      <w:r w:rsidR="00232F4E" w:rsidRPr="00E2273F">
        <w:t>за съответс</w:t>
      </w:r>
      <w:r w:rsidR="00B15767">
        <w:t>твие на допълнителните разходи/</w:t>
      </w:r>
      <w:r w:rsidR="00232F4E" w:rsidRPr="00E2273F">
        <w:t>трансфери по бюджетите на първостепенните разпоредители с бюджет, одобрени с постановления на Министерския съвет за периода от 01.01.2017 г. до 31.01.2018 г.</w:t>
      </w:r>
    </w:p>
    <w:p w14:paraId="2AB463DF" w14:textId="77777777" w:rsidR="003E296C" w:rsidRPr="00E2273F" w:rsidRDefault="003E296C" w:rsidP="0067227C">
      <w:pPr>
        <w:tabs>
          <w:tab w:val="left" w:pos="720"/>
        </w:tabs>
        <w:spacing w:after="120"/>
        <w:contextualSpacing/>
        <w:jc w:val="both"/>
      </w:pPr>
    </w:p>
    <w:p w14:paraId="65681C3B" w14:textId="77777777" w:rsidR="003E296C" w:rsidRPr="00E2273F" w:rsidRDefault="003E296C" w:rsidP="0067227C">
      <w:pPr>
        <w:tabs>
          <w:tab w:val="left" w:pos="720"/>
        </w:tabs>
        <w:spacing w:after="120"/>
        <w:contextualSpacing/>
        <w:jc w:val="both"/>
      </w:pPr>
    </w:p>
    <w:p w14:paraId="660FE271" w14:textId="77777777" w:rsidR="003E296C" w:rsidRPr="00E2273F" w:rsidRDefault="003E296C" w:rsidP="0067227C">
      <w:pPr>
        <w:tabs>
          <w:tab w:val="left" w:pos="720"/>
        </w:tabs>
        <w:spacing w:after="120"/>
        <w:contextualSpacing/>
        <w:jc w:val="both"/>
      </w:pPr>
    </w:p>
    <w:p w14:paraId="0A6EEF2E" w14:textId="77777777" w:rsidR="003E296C" w:rsidRPr="00E2273F" w:rsidRDefault="003E296C" w:rsidP="0067227C">
      <w:pPr>
        <w:tabs>
          <w:tab w:val="left" w:pos="720"/>
        </w:tabs>
        <w:spacing w:after="120"/>
        <w:contextualSpacing/>
        <w:jc w:val="both"/>
      </w:pPr>
    </w:p>
    <w:p w14:paraId="5CDA814A" w14:textId="77777777" w:rsidR="003E296C" w:rsidRPr="00E2273F" w:rsidRDefault="003E296C" w:rsidP="0067227C">
      <w:pPr>
        <w:tabs>
          <w:tab w:val="left" w:pos="720"/>
        </w:tabs>
        <w:spacing w:after="120"/>
        <w:contextualSpacing/>
        <w:jc w:val="both"/>
      </w:pPr>
    </w:p>
    <w:p w14:paraId="459EDBF5" w14:textId="77777777" w:rsidR="00487ED8" w:rsidRPr="00E2273F" w:rsidRDefault="00487ED8" w:rsidP="0067227C">
      <w:pPr>
        <w:tabs>
          <w:tab w:val="left" w:pos="720"/>
        </w:tabs>
        <w:spacing w:after="120"/>
        <w:contextualSpacing/>
        <w:jc w:val="both"/>
      </w:pPr>
    </w:p>
    <w:p w14:paraId="7A692B4E" w14:textId="77777777" w:rsidR="003E296C" w:rsidRPr="00E2273F" w:rsidRDefault="003E296C" w:rsidP="0067227C">
      <w:pPr>
        <w:tabs>
          <w:tab w:val="left" w:pos="720"/>
        </w:tabs>
        <w:spacing w:after="120"/>
        <w:contextualSpacing/>
        <w:jc w:val="both"/>
      </w:pPr>
    </w:p>
    <w:p w14:paraId="2FAF3F5B" w14:textId="77777777" w:rsidR="003E296C" w:rsidRPr="00E2273F" w:rsidRDefault="003E296C" w:rsidP="0067227C">
      <w:pPr>
        <w:tabs>
          <w:tab w:val="left" w:pos="720"/>
        </w:tabs>
        <w:spacing w:after="120"/>
        <w:contextualSpacing/>
        <w:jc w:val="both"/>
      </w:pPr>
    </w:p>
    <w:p w14:paraId="4F542496" w14:textId="77777777" w:rsidR="00A743CA" w:rsidRPr="00E2273F" w:rsidRDefault="00A743CA" w:rsidP="0067227C">
      <w:pPr>
        <w:tabs>
          <w:tab w:val="left" w:pos="720"/>
        </w:tabs>
        <w:spacing w:after="120"/>
        <w:contextualSpacing/>
        <w:jc w:val="both"/>
      </w:pPr>
    </w:p>
    <w:p w14:paraId="7ACBC25F" w14:textId="77777777" w:rsidR="00A743CA" w:rsidRPr="00E2273F" w:rsidRDefault="00A743CA" w:rsidP="0067227C">
      <w:pPr>
        <w:tabs>
          <w:tab w:val="left" w:pos="720"/>
        </w:tabs>
        <w:spacing w:after="120"/>
        <w:contextualSpacing/>
        <w:jc w:val="both"/>
      </w:pPr>
    </w:p>
    <w:p w14:paraId="75ECBF8D" w14:textId="09D85094" w:rsidR="00A743CA" w:rsidRDefault="00A743CA" w:rsidP="0067227C">
      <w:pPr>
        <w:tabs>
          <w:tab w:val="left" w:pos="720"/>
        </w:tabs>
        <w:spacing w:after="120"/>
        <w:contextualSpacing/>
        <w:jc w:val="both"/>
      </w:pPr>
    </w:p>
    <w:p w14:paraId="4A97F42A" w14:textId="77777777" w:rsidR="00692151" w:rsidRPr="00E2273F" w:rsidRDefault="00692151" w:rsidP="0067227C">
      <w:pPr>
        <w:tabs>
          <w:tab w:val="left" w:pos="720"/>
        </w:tabs>
        <w:spacing w:after="120"/>
        <w:contextualSpacing/>
        <w:jc w:val="both"/>
      </w:pPr>
    </w:p>
    <w:p w14:paraId="711E4ED0" w14:textId="77777777" w:rsidR="003E296C" w:rsidRPr="00E2273F" w:rsidRDefault="003E296C" w:rsidP="0067227C">
      <w:pPr>
        <w:tabs>
          <w:tab w:val="left" w:pos="720"/>
        </w:tabs>
        <w:spacing w:after="120"/>
        <w:contextualSpacing/>
        <w:jc w:val="both"/>
      </w:pPr>
    </w:p>
    <w:p w14:paraId="32C269B7" w14:textId="77777777" w:rsidR="003E296C" w:rsidRPr="00E2273F" w:rsidRDefault="003E296C" w:rsidP="0067227C">
      <w:pPr>
        <w:tabs>
          <w:tab w:val="left" w:pos="720"/>
        </w:tabs>
        <w:spacing w:after="120"/>
        <w:contextualSpacing/>
        <w:jc w:val="both"/>
      </w:pPr>
    </w:p>
    <w:p w14:paraId="675E5789" w14:textId="77777777" w:rsidR="003E296C" w:rsidRPr="00E2273F" w:rsidRDefault="003E296C" w:rsidP="0067227C">
      <w:pPr>
        <w:tabs>
          <w:tab w:val="left" w:pos="720"/>
        </w:tabs>
        <w:spacing w:after="120"/>
        <w:contextualSpacing/>
        <w:jc w:val="both"/>
      </w:pPr>
    </w:p>
    <w:p w14:paraId="3015CA8A" w14:textId="66AEACD7" w:rsidR="00692151" w:rsidRPr="002F3B1A" w:rsidRDefault="00692151" w:rsidP="00692151">
      <w:pPr>
        <w:tabs>
          <w:tab w:val="left" w:pos="0"/>
        </w:tabs>
        <w:jc w:val="center"/>
        <w:rPr>
          <w:sz w:val="20"/>
          <w:szCs w:val="20"/>
          <w:lang w:val="ru-RU"/>
        </w:rPr>
      </w:pPr>
      <w:proofErr w:type="spellStart"/>
      <w:r w:rsidRPr="002F3B1A">
        <w:rPr>
          <w:sz w:val="20"/>
          <w:szCs w:val="20"/>
          <w:lang w:val="ru-RU"/>
        </w:rPr>
        <w:t>Настоящият</w:t>
      </w:r>
      <w:proofErr w:type="spellEnd"/>
      <w:r w:rsidRPr="002F3B1A">
        <w:rPr>
          <w:sz w:val="20"/>
          <w:szCs w:val="20"/>
          <w:lang w:val="ru-RU"/>
        </w:rPr>
        <w:t xml:space="preserve"> окончателен </w:t>
      </w:r>
      <w:proofErr w:type="spellStart"/>
      <w:r w:rsidRPr="002F3B1A">
        <w:rPr>
          <w:sz w:val="20"/>
          <w:szCs w:val="20"/>
          <w:lang w:val="ru-RU"/>
        </w:rPr>
        <w:t>одитен</w:t>
      </w:r>
      <w:proofErr w:type="spellEnd"/>
      <w:r w:rsidRPr="002F3B1A">
        <w:rPr>
          <w:sz w:val="20"/>
          <w:szCs w:val="20"/>
          <w:lang w:val="ru-RU"/>
        </w:rPr>
        <w:t xml:space="preserve"> доклад е </w:t>
      </w:r>
      <w:proofErr w:type="spellStart"/>
      <w:r w:rsidRPr="002F3B1A">
        <w:rPr>
          <w:sz w:val="20"/>
          <w:szCs w:val="20"/>
          <w:lang w:val="ru-RU"/>
        </w:rPr>
        <w:t>приет</w:t>
      </w:r>
      <w:proofErr w:type="spellEnd"/>
      <w:r w:rsidRPr="002F3B1A">
        <w:rPr>
          <w:sz w:val="20"/>
          <w:szCs w:val="20"/>
          <w:lang w:val="ru-RU"/>
        </w:rPr>
        <w:t xml:space="preserve"> с Решение № </w:t>
      </w:r>
      <w:r w:rsidR="002F3B1A">
        <w:rPr>
          <w:sz w:val="20"/>
          <w:szCs w:val="20"/>
          <w:lang w:val="en-US"/>
        </w:rPr>
        <w:t xml:space="preserve">321 </w:t>
      </w:r>
      <w:r w:rsidRPr="002F3B1A">
        <w:rPr>
          <w:sz w:val="20"/>
          <w:szCs w:val="20"/>
          <w:lang w:val="ru-RU"/>
        </w:rPr>
        <w:t xml:space="preserve">от </w:t>
      </w:r>
      <w:r w:rsidR="002F3B1A">
        <w:rPr>
          <w:sz w:val="20"/>
          <w:szCs w:val="20"/>
          <w:lang w:val="en-US"/>
        </w:rPr>
        <w:t>16.08.</w:t>
      </w:r>
      <w:r w:rsidRPr="002F3B1A">
        <w:rPr>
          <w:sz w:val="20"/>
          <w:szCs w:val="20"/>
          <w:lang w:val="ru-RU"/>
        </w:rPr>
        <w:t xml:space="preserve"> 2018 г.</w:t>
      </w:r>
    </w:p>
    <w:p w14:paraId="04C0AEAD" w14:textId="2E4948CB" w:rsidR="00FB3DDD" w:rsidRPr="00E2273F" w:rsidRDefault="00692151" w:rsidP="00692151">
      <w:pPr>
        <w:tabs>
          <w:tab w:val="left" w:pos="0"/>
        </w:tabs>
        <w:spacing w:after="120"/>
        <w:ind w:firstLine="1077"/>
        <w:contextualSpacing/>
        <w:jc w:val="center"/>
        <w:rPr>
          <w:b/>
        </w:rPr>
      </w:pPr>
      <w:r w:rsidRPr="002F3B1A">
        <w:rPr>
          <w:sz w:val="20"/>
          <w:szCs w:val="20"/>
          <w:lang w:val="ru-RU"/>
        </w:rPr>
        <w:t xml:space="preserve">на </w:t>
      </w:r>
      <w:proofErr w:type="spellStart"/>
      <w:r w:rsidRPr="002F3B1A">
        <w:rPr>
          <w:sz w:val="20"/>
          <w:szCs w:val="20"/>
          <w:lang w:val="ru-RU"/>
        </w:rPr>
        <w:t>Сметната</w:t>
      </w:r>
      <w:proofErr w:type="spellEnd"/>
      <w:r w:rsidRPr="002F3B1A">
        <w:rPr>
          <w:sz w:val="20"/>
          <w:szCs w:val="20"/>
          <w:lang w:val="ru-RU"/>
        </w:rPr>
        <w:t xml:space="preserve"> палата</w:t>
      </w:r>
      <w:r w:rsidRPr="002F3B1A">
        <w:rPr>
          <w:sz w:val="20"/>
          <w:szCs w:val="20"/>
        </w:rPr>
        <w:t xml:space="preserve"> </w:t>
      </w:r>
      <w:r w:rsidR="003E409F">
        <w:rPr>
          <w:sz w:val="20"/>
          <w:szCs w:val="20"/>
        </w:rPr>
        <w:t>(Протокол №</w:t>
      </w:r>
      <w:r w:rsidR="003E409F">
        <w:rPr>
          <w:sz w:val="20"/>
          <w:szCs w:val="20"/>
          <w:lang w:val="en-US"/>
        </w:rPr>
        <w:t xml:space="preserve"> 30</w:t>
      </w:r>
      <w:r w:rsidR="003E409F">
        <w:rPr>
          <w:sz w:val="20"/>
          <w:szCs w:val="20"/>
        </w:rPr>
        <w:t>)</w:t>
      </w:r>
      <w:r w:rsidR="00FB3DDD" w:rsidRPr="00E2273F">
        <w:br w:type="page"/>
      </w:r>
      <w:r w:rsidR="00FB3DDD" w:rsidRPr="00E2273F">
        <w:rPr>
          <w:b/>
        </w:rPr>
        <w:lastRenderedPageBreak/>
        <w:t>СЪДЪРЖАНИЕ</w:t>
      </w:r>
    </w:p>
    <w:tbl>
      <w:tblPr>
        <w:tblW w:w="0" w:type="auto"/>
        <w:jc w:val="center"/>
        <w:tblLook w:val="01E0" w:firstRow="1" w:lastRow="1" w:firstColumn="1" w:lastColumn="1" w:noHBand="0" w:noVBand="0"/>
      </w:tblPr>
      <w:tblGrid>
        <w:gridCol w:w="7783"/>
        <w:gridCol w:w="1793"/>
      </w:tblGrid>
      <w:tr w:rsidR="00FB3DDD" w:rsidRPr="00E2273F" w14:paraId="2771FAA1" w14:textId="77777777" w:rsidTr="0094610E">
        <w:trPr>
          <w:trHeight w:val="159"/>
          <w:jc w:val="center"/>
        </w:trPr>
        <w:tc>
          <w:tcPr>
            <w:tcW w:w="7783" w:type="dxa"/>
          </w:tcPr>
          <w:p w14:paraId="6EF9D13A" w14:textId="77777777" w:rsidR="00FB3DDD" w:rsidRPr="00E2273F" w:rsidRDefault="00FB3DDD" w:rsidP="0067227C">
            <w:pPr>
              <w:tabs>
                <w:tab w:val="left" w:pos="720"/>
              </w:tabs>
              <w:spacing w:after="120"/>
              <w:contextualSpacing/>
              <w:jc w:val="both"/>
            </w:pPr>
          </w:p>
        </w:tc>
        <w:tc>
          <w:tcPr>
            <w:tcW w:w="1793" w:type="dxa"/>
          </w:tcPr>
          <w:p w14:paraId="00DC889F" w14:textId="77777777" w:rsidR="00FB3DDD" w:rsidRPr="00E2273F" w:rsidRDefault="00FB3DDD" w:rsidP="0067227C">
            <w:pPr>
              <w:tabs>
                <w:tab w:val="left" w:pos="720"/>
              </w:tabs>
              <w:spacing w:after="120"/>
              <w:contextualSpacing/>
              <w:jc w:val="both"/>
            </w:pPr>
          </w:p>
        </w:tc>
      </w:tr>
    </w:tbl>
    <w:sdt>
      <w:sdtPr>
        <w:rPr>
          <w:rFonts w:ascii="Times New Roman" w:eastAsia="Times New Roman" w:hAnsi="Times New Roman" w:cs="Times New Roman"/>
          <w:b w:val="0"/>
          <w:bCs w:val="0"/>
          <w:color w:val="auto"/>
          <w:sz w:val="24"/>
          <w:szCs w:val="24"/>
        </w:rPr>
        <w:id w:val="709387624"/>
        <w:docPartObj>
          <w:docPartGallery w:val="Table of Contents"/>
          <w:docPartUnique/>
        </w:docPartObj>
      </w:sdtPr>
      <w:sdtContent>
        <w:p w14:paraId="5AA8B52D" w14:textId="0915E994" w:rsidR="006A1A44" w:rsidRPr="00E2273F" w:rsidRDefault="006A1A44" w:rsidP="0067227C">
          <w:pPr>
            <w:pStyle w:val="TOCHeading"/>
            <w:spacing w:before="0" w:after="120" w:line="240" w:lineRule="auto"/>
            <w:jc w:val="both"/>
            <w:rPr>
              <w:rFonts w:ascii="Times New Roman" w:hAnsi="Times New Roman" w:cs="Times New Roman"/>
              <w:sz w:val="24"/>
              <w:szCs w:val="24"/>
            </w:rPr>
          </w:pPr>
        </w:p>
        <w:p w14:paraId="5F1CBDAA" w14:textId="53F3135A" w:rsidR="006C3022" w:rsidRDefault="006A1A44">
          <w:pPr>
            <w:pStyle w:val="TOC2"/>
            <w:tabs>
              <w:tab w:val="right" w:leader="dot" w:pos="9678"/>
            </w:tabs>
            <w:rPr>
              <w:rFonts w:asciiTheme="minorHAnsi" w:eastAsiaTheme="minorEastAsia" w:hAnsiTheme="minorHAnsi" w:cstheme="minorBidi"/>
              <w:noProof/>
              <w:sz w:val="22"/>
              <w:szCs w:val="22"/>
            </w:rPr>
          </w:pPr>
          <w:r w:rsidRPr="0067227C">
            <w:fldChar w:fldCharType="begin"/>
          </w:r>
          <w:r w:rsidRPr="00E2273F">
            <w:instrText xml:space="preserve"> TOC \o "1-3" \h \z \u </w:instrText>
          </w:r>
          <w:r w:rsidRPr="0067227C">
            <w:fldChar w:fldCharType="separate"/>
          </w:r>
          <w:hyperlink w:anchor="_Toc520277683" w:history="1">
            <w:r w:rsidR="006C3022" w:rsidRPr="00AE453E">
              <w:rPr>
                <w:rStyle w:val="Hyperlink"/>
                <w:noProof/>
              </w:rPr>
              <w:t>СПИСЪК НА СЪКРАЩЕНИЯТА</w:t>
            </w:r>
            <w:r w:rsidR="006C3022">
              <w:rPr>
                <w:noProof/>
                <w:webHidden/>
              </w:rPr>
              <w:tab/>
            </w:r>
            <w:r w:rsidR="006C3022">
              <w:rPr>
                <w:noProof/>
                <w:webHidden/>
              </w:rPr>
              <w:fldChar w:fldCharType="begin"/>
            </w:r>
            <w:r w:rsidR="006C3022">
              <w:rPr>
                <w:noProof/>
                <w:webHidden/>
              </w:rPr>
              <w:instrText xml:space="preserve"> PAGEREF _Toc520277683 \h </w:instrText>
            </w:r>
            <w:r w:rsidR="006C3022">
              <w:rPr>
                <w:noProof/>
                <w:webHidden/>
              </w:rPr>
            </w:r>
            <w:r w:rsidR="006C3022">
              <w:rPr>
                <w:noProof/>
                <w:webHidden/>
              </w:rPr>
              <w:fldChar w:fldCharType="separate"/>
            </w:r>
            <w:r w:rsidR="006C3022">
              <w:rPr>
                <w:noProof/>
                <w:webHidden/>
              </w:rPr>
              <w:t>4</w:t>
            </w:r>
            <w:r w:rsidR="006C3022">
              <w:rPr>
                <w:noProof/>
                <w:webHidden/>
              </w:rPr>
              <w:fldChar w:fldCharType="end"/>
            </w:r>
          </w:hyperlink>
        </w:p>
        <w:p w14:paraId="6CA51ED6" w14:textId="7D152CCF"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684" w:history="1">
            <w:r w:rsidR="006C3022" w:rsidRPr="00AE453E">
              <w:rPr>
                <w:rStyle w:val="Hyperlink"/>
                <w:noProof/>
              </w:rPr>
              <w:t>ТЕРМИНОЛОГИЧЕН РЕЧНИК</w:t>
            </w:r>
            <w:r w:rsidR="006C3022">
              <w:rPr>
                <w:noProof/>
                <w:webHidden/>
              </w:rPr>
              <w:tab/>
            </w:r>
            <w:r w:rsidR="006C3022">
              <w:rPr>
                <w:noProof/>
                <w:webHidden/>
              </w:rPr>
              <w:fldChar w:fldCharType="begin"/>
            </w:r>
            <w:r w:rsidR="006C3022">
              <w:rPr>
                <w:noProof/>
                <w:webHidden/>
              </w:rPr>
              <w:instrText xml:space="preserve"> PAGEREF _Toc520277684 \h </w:instrText>
            </w:r>
            <w:r w:rsidR="006C3022">
              <w:rPr>
                <w:noProof/>
                <w:webHidden/>
              </w:rPr>
            </w:r>
            <w:r w:rsidR="006C3022">
              <w:rPr>
                <w:noProof/>
                <w:webHidden/>
              </w:rPr>
              <w:fldChar w:fldCharType="separate"/>
            </w:r>
            <w:r w:rsidR="006C3022">
              <w:rPr>
                <w:noProof/>
                <w:webHidden/>
              </w:rPr>
              <w:t>5</w:t>
            </w:r>
            <w:r w:rsidR="006C3022">
              <w:rPr>
                <w:noProof/>
                <w:webHidden/>
              </w:rPr>
              <w:fldChar w:fldCharType="end"/>
            </w:r>
          </w:hyperlink>
        </w:p>
        <w:p w14:paraId="159CF028" w14:textId="4B03713F"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685" w:history="1">
            <w:r w:rsidR="006C3022" w:rsidRPr="00AE453E">
              <w:rPr>
                <w:rStyle w:val="Hyperlink"/>
                <w:noProof/>
              </w:rPr>
              <w:t>Част първа</w:t>
            </w:r>
            <w:r w:rsidR="006C3022">
              <w:rPr>
                <w:noProof/>
                <w:webHidden/>
              </w:rPr>
              <w:tab/>
            </w:r>
            <w:r w:rsidR="006C3022">
              <w:rPr>
                <w:noProof/>
                <w:webHidden/>
              </w:rPr>
              <w:fldChar w:fldCharType="begin"/>
            </w:r>
            <w:r w:rsidR="006C3022">
              <w:rPr>
                <w:noProof/>
                <w:webHidden/>
              </w:rPr>
              <w:instrText xml:space="preserve"> PAGEREF _Toc520277685 \h </w:instrText>
            </w:r>
            <w:r w:rsidR="006C3022">
              <w:rPr>
                <w:noProof/>
                <w:webHidden/>
              </w:rPr>
            </w:r>
            <w:r w:rsidR="006C3022">
              <w:rPr>
                <w:noProof/>
                <w:webHidden/>
              </w:rPr>
              <w:fldChar w:fldCharType="separate"/>
            </w:r>
            <w:r w:rsidR="006C3022">
              <w:rPr>
                <w:noProof/>
                <w:webHidden/>
              </w:rPr>
              <w:t>7</w:t>
            </w:r>
            <w:r w:rsidR="006C3022">
              <w:rPr>
                <w:noProof/>
                <w:webHidden/>
              </w:rPr>
              <w:fldChar w:fldCharType="end"/>
            </w:r>
          </w:hyperlink>
        </w:p>
        <w:p w14:paraId="40B5DE1C" w14:textId="533CEFBA"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686" w:history="1">
            <w:r w:rsidR="006C3022" w:rsidRPr="00AE453E">
              <w:rPr>
                <w:rStyle w:val="Hyperlink"/>
                <w:noProof/>
              </w:rPr>
              <w:t>РЕЗЮМЕ</w:t>
            </w:r>
            <w:r w:rsidR="006C3022">
              <w:rPr>
                <w:noProof/>
                <w:webHidden/>
              </w:rPr>
              <w:tab/>
            </w:r>
            <w:r w:rsidR="006C3022">
              <w:rPr>
                <w:noProof/>
                <w:webHidden/>
              </w:rPr>
              <w:fldChar w:fldCharType="begin"/>
            </w:r>
            <w:r w:rsidR="006C3022">
              <w:rPr>
                <w:noProof/>
                <w:webHidden/>
              </w:rPr>
              <w:instrText xml:space="preserve"> PAGEREF _Toc520277686 \h </w:instrText>
            </w:r>
            <w:r w:rsidR="006C3022">
              <w:rPr>
                <w:noProof/>
                <w:webHidden/>
              </w:rPr>
            </w:r>
            <w:r w:rsidR="006C3022">
              <w:rPr>
                <w:noProof/>
                <w:webHidden/>
              </w:rPr>
              <w:fldChar w:fldCharType="separate"/>
            </w:r>
            <w:r w:rsidR="006C3022">
              <w:rPr>
                <w:noProof/>
                <w:webHidden/>
              </w:rPr>
              <w:t>7</w:t>
            </w:r>
            <w:r w:rsidR="006C3022">
              <w:rPr>
                <w:noProof/>
                <w:webHidden/>
              </w:rPr>
              <w:fldChar w:fldCharType="end"/>
            </w:r>
          </w:hyperlink>
        </w:p>
        <w:p w14:paraId="1C16BF20" w14:textId="7333B78E"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687" w:history="1">
            <w:r w:rsidR="006C3022" w:rsidRPr="00AE453E">
              <w:rPr>
                <w:rStyle w:val="Hyperlink"/>
                <w:noProof/>
              </w:rPr>
              <w:t>Част втора</w:t>
            </w:r>
            <w:r w:rsidR="006C3022">
              <w:rPr>
                <w:noProof/>
                <w:webHidden/>
              </w:rPr>
              <w:tab/>
            </w:r>
            <w:r w:rsidR="006C3022">
              <w:rPr>
                <w:noProof/>
                <w:webHidden/>
              </w:rPr>
              <w:fldChar w:fldCharType="begin"/>
            </w:r>
            <w:r w:rsidR="006C3022">
              <w:rPr>
                <w:noProof/>
                <w:webHidden/>
              </w:rPr>
              <w:instrText xml:space="preserve"> PAGEREF _Toc520277687 \h </w:instrText>
            </w:r>
            <w:r w:rsidR="006C3022">
              <w:rPr>
                <w:noProof/>
                <w:webHidden/>
              </w:rPr>
            </w:r>
            <w:r w:rsidR="006C3022">
              <w:rPr>
                <w:noProof/>
                <w:webHidden/>
              </w:rPr>
              <w:fldChar w:fldCharType="separate"/>
            </w:r>
            <w:r w:rsidR="006C3022">
              <w:rPr>
                <w:noProof/>
                <w:webHidden/>
              </w:rPr>
              <w:t>9</w:t>
            </w:r>
            <w:r w:rsidR="006C3022">
              <w:rPr>
                <w:noProof/>
                <w:webHidden/>
              </w:rPr>
              <w:fldChar w:fldCharType="end"/>
            </w:r>
          </w:hyperlink>
        </w:p>
        <w:p w14:paraId="2FAEF822" w14:textId="708047FB"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688" w:history="1">
            <w:r w:rsidR="006C3022" w:rsidRPr="00AE453E">
              <w:rPr>
                <w:rStyle w:val="Hyperlink"/>
                <w:noProof/>
              </w:rPr>
              <w:t>ВЪВЕДЕНИЕ</w:t>
            </w:r>
            <w:r w:rsidR="006C3022">
              <w:rPr>
                <w:noProof/>
                <w:webHidden/>
              </w:rPr>
              <w:tab/>
            </w:r>
            <w:r w:rsidR="006C3022">
              <w:rPr>
                <w:noProof/>
                <w:webHidden/>
              </w:rPr>
              <w:fldChar w:fldCharType="begin"/>
            </w:r>
            <w:r w:rsidR="006C3022">
              <w:rPr>
                <w:noProof/>
                <w:webHidden/>
              </w:rPr>
              <w:instrText xml:space="preserve"> PAGEREF _Toc520277688 \h </w:instrText>
            </w:r>
            <w:r w:rsidR="006C3022">
              <w:rPr>
                <w:noProof/>
                <w:webHidden/>
              </w:rPr>
            </w:r>
            <w:r w:rsidR="006C3022">
              <w:rPr>
                <w:noProof/>
                <w:webHidden/>
              </w:rPr>
              <w:fldChar w:fldCharType="separate"/>
            </w:r>
            <w:r w:rsidR="006C3022">
              <w:rPr>
                <w:noProof/>
                <w:webHidden/>
              </w:rPr>
              <w:t>9</w:t>
            </w:r>
            <w:r w:rsidR="006C3022">
              <w:rPr>
                <w:noProof/>
                <w:webHidden/>
              </w:rPr>
              <w:fldChar w:fldCharType="end"/>
            </w:r>
          </w:hyperlink>
        </w:p>
        <w:p w14:paraId="6671EB18" w14:textId="66AA0D02"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689" w:history="1">
            <w:r w:rsidR="006C3022" w:rsidRPr="00AE453E">
              <w:rPr>
                <w:rStyle w:val="Hyperlink"/>
                <w:noProof/>
              </w:rPr>
              <w:t>1. Основание за извършване на одита</w:t>
            </w:r>
            <w:r w:rsidR="006C3022">
              <w:rPr>
                <w:noProof/>
                <w:webHidden/>
              </w:rPr>
              <w:tab/>
            </w:r>
            <w:r w:rsidR="006C3022">
              <w:rPr>
                <w:noProof/>
                <w:webHidden/>
              </w:rPr>
              <w:fldChar w:fldCharType="begin"/>
            </w:r>
            <w:r w:rsidR="006C3022">
              <w:rPr>
                <w:noProof/>
                <w:webHidden/>
              </w:rPr>
              <w:instrText xml:space="preserve"> PAGEREF _Toc520277689 \h </w:instrText>
            </w:r>
            <w:r w:rsidR="006C3022">
              <w:rPr>
                <w:noProof/>
                <w:webHidden/>
              </w:rPr>
            </w:r>
            <w:r w:rsidR="006C3022">
              <w:rPr>
                <w:noProof/>
                <w:webHidden/>
              </w:rPr>
              <w:fldChar w:fldCharType="separate"/>
            </w:r>
            <w:r w:rsidR="006C3022">
              <w:rPr>
                <w:noProof/>
                <w:webHidden/>
              </w:rPr>
              <w:t>9</w:t>
            </w:r>
            <w:r w:rsidR="006C3022">
              <w:rPr>
                <w:noProof/>
                <w:webHidden/>
              </w:rPr>
              <w:fldChar w:fldCharType="end"/>
            </w:r>
          </w:hyperlink>
        </w:p>
        <w:p w14:paraId="3B54E125" w14:textId="43D8EDB8"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690" w:history="1">
            <w:r w:rsidR="006C3022" w:rsidRPr="00AE453E">
              <w:rPr>
                <w:rStyle w:val="Hyperlink"/>
                <w:noProof/>
              </w:rPr>
              <w:t>2. Одитиран период</w:t>
            </w:r>
            <w:r w:rsidR="006C3022">
              <w:rPr>
                <w:noProof/>
                <w:webHidden/>
              </w:rPr>
              <w:tab/>
            </w:r>
            <w:r w:rsidR="006C3022">
              <w:rPr>
                <w:noProof/>
                <w:webHidden/>
              </w:rPr>
              <w:fldChar w:fldCharType="begin"/>
            </w:r>
            <w:r w:rsidR="006C3022">
              <w:rPr>
                <w:noProof/>
                <w:webHidden/>
              </w:rPr>
              <w:instrText xml:space="preserve"> PAGEREF _Toc520277690 \h </w:instrText>
            </w:r>
            <w:r w:rsidR="006C3022">
              <w:rPr>
                <w:noProof/>
                <w:webHidden/>
              </w:rPr>
            </w:r>
            <w:r w:rsidR="006C3022">
              <w:rPr>
                <w:noProof/>
                <w:webHidden/>
              </w:rPr>
              <w:fldChar w:fldCharType="separate"/>
            </w:r>
            <w:r w:rsidR="006C3022">
              <w:rPr>
                <w:noProof/>
                <w:webHidden/>
              </w:rPr>
              <w:t>9</w:t>
            </w:r>
            <w:r w:rsidR="006C3022">
              <w:rPr>
                <w:noProof/>
                <w:webHidden/>
              </w:rPr>
              <w:fldChar w:fldCharType="end"/>
            </w:r>
          </w:hyperlink>
        </w:p>
        <w:p w14:paraId="424E11B9" w14:textId="3D59A232"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691" w:history="1">
            <w:r w:rsidR="006C3022" w:rsidRPr="00AE453E">
              <w:rPr>
                <w:rStyle w:val="Hyperlink"/>
                <w:noProof/>
              </w:rPr>
              <w:t>3. Информация за одитираната организация</w:t>
            </w:r>
            <w:r w:rsidR="006C3022">
              <w:rPr>
                <w:noProof/>
                <w:webHidden/>
              </w:rPr>
              <w:tab/>
            </w:r>
            <w:r w:rsidR="006C3022">
              <w:rPr>
                <w:noProof/>
                <w:webHidden/>
              </w:rPr>
              <w:fldChar w:fldCharType="begin"/>
            </w:r>
            <w:r w:rsidR="006C3022">
              <w:rPr>
                <w:noProof/>
                <w:webHidden/>
              </w:rPr>
              <w:instrText xml:space="preserve"> PAGEREF _Toc520277691 \h </w:instrText>
            </w:r>
            <w:r w:rsidR="006C3022">
              <w:rPr>
                <w:noProof/>
                <w:webHidden/>
              </w:rPr>
            </w:r>
            <w:r w:rsidR="006C3022">
              <w:rPr>
                <w:noProof/>
                <w:webHidden/>
              </w:rPr>
              <w:fldChar w:fldCharType="separate"/>
            </w:r>
            <w:r w:rsidR="006C3022">
              <w:rPr>
                <w:noProof/>
                <w:webHidden/>
              </w:rPr>
              <w:t>9</w:t>
            </w:r>
            <w:r w:rsidR="006C3022">
              <w:rPr>
                <w:noProof/>
                <w:webHidden/>
              </w:rPr>
              <w:fldChar w:fldCharType="end"/>
            </w:r>
          </w:hyperlink>
        </w:p>
        <w:p w14:paraId="480AB269" w14:textId="6D516C18"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692" w:history="1">
            <w:r w:rsidR="006C3022" w:rsidRPr="00AE453E">
              <w:rPr>
                <w:rStyle w:val="Hyperlink"/>
                <w:noProof/>
              </w:rPr>
              <w:t>4. Цели на одита</w:t>
            </w:r>
            <w:r w:rsidR="006C3022">
              <w:rPr>
                <w:noProof/>
                <w:webHidden/>
              </w:rPr>
              <w:tab/>
            </w:r>
            <w:r w:rsidR="006C3022">
              <w:rPr>
                <w:noProof/>
                <w:webHidden/>
              </w:rPr>
              <w:fldChar w:fldCharType="begin"/>
            </w:r>
            <w:r w:rsidR="006C3022">
              <w:rPr>
                <w:noProof/>
                <w:webHidden/>
              </w:rPr>
              <w:instrText xml:space="preserve"> PAGEREF _Toc520277692 \h </w:instrText>
            </w:r>
            <w:r w:rsidR="006C3022">
              <w:rPr>
                <w:noProof/>
                <w:webHidden/>
              </w:rPr>
            </w:r>
            <w:r w:rsidR="006C3022">
              <w:rPr>
                <w:noProof/>
                <w:webHidden/>
              </w:rPr>
              <w:fldChar w:fldCharType="separate"/>
            </w:r>
            <w:r w:rsidR="006C3022">
              <w:rPr>
                <w:noProof/>
                <w:webHidden/>
              </w:rPr>
              <w:t>13</w:t>
            </w:r>
            <w:r w:rsidR="006C3022">
              <w:rPr>
                <w:noProof/>
                <w:webHidden/>
              </w:rPr>
              <w:fldChar w:fldCharType="end"/>
            </w:r>
          </w:hyperlink>
        </w:p>
        <w:p w14:paraId="5D6B3591" w14:textId="69F13EB1"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693" w:history="1">
            <w:r w:rsidR="006C3022" w:rsidRPr="00AE453E">
              <w:rPr>
                <w:rStyle w:val="Hyperlink"/>
                <w:noProof/>
              </w:rPr>
              <w:t>5. Обхват на одита, ограничения в обхвата</w:t>
            </w:r>
            <w:r w:rsidR="006C3022">
              <w:rPr>
                <w:noProof/>
                <w:webHidden/>
              </w:rPr>
              <w:tab/>
            </w:r>
            <w:r w:rsidR="006C3022">
              <w:rPr>
                <w:noProof/>
                <w:webHidden/>
              </w:rPr>
              <w:fldChar w:fldCharType="begin"/>
            </w:r>
            <w:r w:rsidR="006C3022">
              <w:rPr>
                <w:noProof/>
                <w:webHidden/>
              </w:rPr>
              <w:instrText xml:space="preserve"> PAGEREF _Toc520277693 \h </w:instrText>
            </w:r>
            <w:r w:rsidR="006C3022">
              <w:rPr>
                <w:noProof/>
                <w:webHidden/>
              </w:rPr>
            </w:r>
            <w:r w:rsidR="006C3022">
              <w:rPr>
                <w:noProof/>
                <w:webHidden/>
              </w:rPr>
              <w:fldChar w:fldCharType="separate"/>
            </w:r>
            <w:r w:rsidR="006C3022">
              <w:rPr>
                <w:noProof/>
                <w:webHidden/>
              </w:rPr>
              <w:t>13</w:t>
            </w:r>
            <w:r w:rsidR="006C3022">
              <w:rPr>
                <w:noProof/>
                <w:webHidden/>
              </w:rPr>
              <w:fldChar w:fldCharType="end"/>
            </w:r>
          </w:hyperlink>
        </w:p>
        <w:p w14:paraId="74F2EA31" w14:textId="3833CC3C"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694" w:history="1">
            <w:r w:rsidR="006C3022" w:rsidRPr="00AE453E">
              <w:rPr>
                <w:rStyle w:val="Hyperlink"/>
                <w:noProof/>
              </w:rPr>
              <w:t>6. Критерии за оценка</w:t>
            </w:r>
            <w:r w:rsidR="006C3022">
              <w:rPr>
                <w:noProof/>
                <w:webHidden/>
              </w:rPr>
              <w:tab/>
            </w:r>
            <w:r w:rsidR="006C3022">
              <w:rPr>
                <w:noProof/>
                <w:webHidden/>
              </w:rPr>
              <w:fldChar w:fldCharType="begin"/>
            </w:r>
            <w:r w:rsidR="006C3022">
              <w:rPr>
                <w:noProof/>
                <w:webHidden/>
              </w:rPr>
              <w:instrText xml:space="preserve"> PAGEREF _Toc520277694 \h </w:instrText>
            </w:r>
            <w:r w:rsidR="006C3022">
              <w:rPr>
                <w:noProof/>
                <w:webHidden/>
              </w:rPr>
            </w:r>
            <w:r w:rsidR="006C3022">
              <w:rPr>
                <w:noProof/>
                <w:webHidden/>
              </w:rPr>
              <w:fldChar w:fldCharType="separate"/>
            </w:r>
            <w:r w:rsidR="006C3022">
              <w:rPr>
                <w:noProof/>
                <w:webHidden/>
              </w:rPr>
              <w:t>14</w:t>
            </w:r>
            <w:r w:rsidR="006C3022">
              <w:rPr>
                <w:noProof/>
                <w:webHidden/>
              </w:rPr>
              <w:fldChar w:fldCharType="end"/>
            </w:r>
          </w:hyperlink>
        </w:p>
        <w:p w14:paraId="260F56EF" w14:textId="2507921A"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695" w:history="1">
            <w:r w:rsidR="006C3022" w:rsidRPr="00AE453E">
              <w:rPr>
                <w:rStyle w:val="Hyperlink"/>
                <w:noProof/>
              </w:rPr>
              <w:t>7. Одитни стандарти, които са приложени при одита</w:t>
            </w:r>
            <w:r w:rsidR="006C3022">
              <w:rPr>
                <w:noProof/>
                <w:webHidden/>
              </w:rPr>
              <w:tab/>
            </w:r>
            <w:r w:rsidR="006C3022">
              <w:rPr>
                <w:noProof/>
                <w:webHidden/>
              </w:rPr>
              <w:fldChar w:fldCharType="begin"/>
            </w:r>
            <w:r w:rsidR="006C3022">
              <w:rPr>
                <w:noProof/>
                <w:webHidden/>
              </w:rPr>
              <w:instrText xml:space="preserve"> PAGEREF _Toc520277695 \h </w:instrText>
            </w:r>
            <w:r w:rsidR="006C3022">
              <w:rPr>
                <w:noProof/>
                <w:webHidden/>
              </w:rPr>
            </w:r>
            <w:r w:rsidR="006C3022">
              <w:rPr>
                <w:noProof/>
                <w:webHidden/>
              </w:rPr>
              <w:fldChar w:fldCharType="separate"/>
            </w:r>
            <w:r w:rsidR="006C3022">
              <w:rPr>
                <w:noProof/>
                <w:webHidden/>
              </w:rPr>
              <w:t>16</w:t>
            </w:r>
            <w:r w:rsidR="006C3022">
              <w:rPr>
                <w:noProof/>
                <w:webHidden/>
              </w:rPr>
              <w:fldChar w:fldCharType="end"/>
            </w:r>
          </w:hyperlink>
        </w:p>
        <w:p w14:paraId="3586CF7D" w14:textId="420A6E4E"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696" w:history="1">
            <w:r w:rsidR="006C3022" w:rsidRPr="00AE453E">
              <w:rPr>
                <w:rStyle w:val="Hyperlink"/>
                <w:noProof/>
              </w:rPr>
              <w:t>Част трета</w:t>
            </w:r>
            <w:r w:rsidR="006C3022">
              <w:rPr>
                <w:noProof/>
                <w:webHidden/>
              </w:rPr>
              <w:tab/>
            </w:r>
            <w:r w:rsidR="006C3022">
              <w:rPr>
                <w:noProof/>
                <w:webHidden/>
              </w:rPr>
              <w:fldChar w:fldCharType="begin"/>
            </w:r>
            <w:r w:rsidR="006C3022">
              <w:rPr>
                <w:noProof/>
                <w:webHidden/>
              </w:rPr>
              <w:instrText xml:space="preserve"> PAGEREF _Toc520277696 \h </w:instrText>
            </w:r>
            <w:r w:rsidR="006C3022">
              <w:rPr>
                <w:noProof/>
                <w:webHidden/>
              </w:rPr>
            </w:r>
            <w:r w:rsidR="006C3022">
              <w:rPr>
                <w:noProof/>
                <w:webHidden/>
              </w:rPr>
              <w:fldChar w:fldCharType="separate"/>
            </w:r>
            <w:r w:rsidR="006C3022">
              <w:rPr>
                <w:noProof/>
                <w:webHidden/>
              </w:rPr>
              <w:t>16</w:t>
            </w:r>
            <w:r w:rsidR="006C3022">
              <w:rPr>
                <w:noProof/>
                <w:webHidden/>
              </w:rPr>
              <w:fldChar w:fldCharType="end"/>
            </w:r>
          </w:hyperlink>
        </w:p>
        <w:p w14:paraId="0FD2BEE3" w14:textId="7237C866"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697" w:history="1">
            <w:r w:rsidR="006C3022" w:rsidRPr="00AE453E">
              <w:rPr>
                <w:rStyle w:val="Hyperlink"/>
                <w:noProof/>
              </w:rPr>
              <w:t>КОНСТАТАЦИИ</w:t>
            </w:r>
            <w:r w:rsidR="006C3022">
              <w:rPr>
                <w:noProof/>
                <w:webHidden/>
              </w:rPr>
              <w:tab/>
            </w:r>
            <w:r w:rsidR="006C3022">
              <w:rPr>
                <w:noProof/>
                <w:webHidden/>
              </w:rPr>
              <w:fldChar w:fldCharType="begin"/>
            </w:r>
            <w:r w:rsidR="006C3022">
              <w:rPr>
                <w:noProof/>
                <w:webHidden/>
              </w:rPr>
              <w:instrText xml:space="preserve"> PAGEREF _Toc520277697 \h </w:instrText>
            </w:r>
            <w:r w:rsidR="006C3022">
              <w:rPr>
                <w:noProof/>
                <w:webHidden/>
              </w:rPr>
            </w:r>
            <w:r w:rsidR="006C3022">
              <w:rPr>
                <w:noProof/>
                <w:webHidden/>
              </w:rPr>
              <w:fldChar w:fldCharType="separate"/>
            </w:r>
            <w:r w:rsidR="006C3022">
              <w:rPr>
                <w:noProof/>
                <w:webHidden/>
              </w:rPr>
              <w:t>16</w:t>
            </w:r>
            <w:r w:rsidR="006C3022">
              <w:rPr>
                <w:noProof/>
                <w:webHidden/>
              </w:rPr>
              <w:fldChar w:fldCharType="end"/>
            </w:r>
          </w:hyperlink>
        </w:p>
        <w:p w14:paraId="22F1C117" w14:textId="379E5F21"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698" w:history="1">
            <w:r w:rsidR="006C3022" w:rsidRPr="00AE453E">
              <w:rPr>
                <w:rStyle w:val="Hyperlink"/>
                <w:noProof/>
              </w:rPr>
              <w:t>I. Правила за одобряване на допълнителни средства</w:t>
            </w:r>
            <w:r w:rsidR="006C3022">
              <w:rPr>
                <w:noProof/>
                <w:webHidden/>
              </w:rPr>
              <w:tab/>
            </w:r>
            <w:r w:rsidR="006C3022">
              <w:rPr>
                <w:noProof/>
                <w:webHidden/>
              </w:rPr>
              <w:fldChar w:fldCharType="begin"/>
            </w:r>
            <w:r w:rsidR="006C3022">
              <w:rPr>
                <w:noProof/>
                <w:webHidden/>
              </w:rPr>
              <w:instrText xml:space="preserve"> PAGEREF _Toc520277698 \h </w:instrText>
            </w:r>
            <w:r w:rsidR="006C3022">
              <w:rPr>
                <w:noProof/>
                <w:webHidden/>
              </w:rPr>
            </w:r>
            <w:r w:rsidR="006C3022">
              <w:rPr>
                <w:noProof/>
                <w:webHidden/>
              </w:rPr>
              <w:fldChar w:fldCharType="separate"/>
            </w:r>
            <w:r w:rsidR="006C3022">
              <w:rPr>
                <w:noProof/>
                <w:webHidden/>
              </w:rPr>
              <w:t>16</w:t>
            </w:r>
            <w:r w:rsidR="006C3022">
              <w:rPr>
                <w:noProof/>
                <w:webHidden/>
              </w:rPr>
              <w:fldChar w:fldCharType="end"/>
            </w:r>
          </w:hyperlink>
        </w:p>
        <w:p w14:paraId="2F8952CB" w14:textId="0D70D123" w:rsidR="006C3022" w:rsidRDefault="00C245A7">
          <w:pPr>
            <w:pStyle w:val="TOC2"/>
            <w:tabs>
              <w:tab w:val="left" w:pos="660"/>
              <w:tab w:val="right" w:leader="dot" w:pos="9678"/>
            </w:tabs>
            <w:rPr>
              <w:rFonts w:asciiTheme="minorHAnsi" w:eastAsiaTheme="minorEastAsia" w:hAnsiTheme="minorHAnsi" w:cstheme="minorBidi"/>
              <w:noProof/>
              <w:sz w:val="22"/>
              <w:szCs w:val="22"/>
            </w:rPr>
          </w:pPr>
          <w:hyperlink w:anchor="_Toc520277699" w:history="1">
            <w:r w:rsidR="006C3022" w:rsidRPr="00AE453E">
              <w:rPr>
                <w:rStyle w:val="Hyperlink"/>
                <w:noProof/>
              </w:rPr>
              <w:t>1.</w:t>
            </w:r>
            <w:r w:rsidR="006C3022">
              <w:rPr>
                <w:rFonts w:asciiTheme="minorHAnsi" w:eastAsiaTheme="minorEastAsia" w:hAnsiTheme="minorHAnsi" w:cstheme="minorBidi"/>
                <w:noProof/>
                <w:sz w:val="22"/>
                <w:szCs w:val="22"/>
              </w:rPr>
              <w:tab/>
            </w:r>
            <w:r w:rsidR="006C3022" w:rsidRPr="00AE453E">
              <w:rPr>
                <w:rStyle w:val="Hyperlink"/>
                <w:noProof/>
              </w:rPr>
              <w:t>Нормативни изисквания за одобряване на допълнителни разходи/трансфери</w:t>
            </w:r>
            <w:r w:rsidR="006C3022">
              <w:rPr>
                <w:noProof/>
                <w:webHidden/>
              </w:rPr>
              <w:tab/>
            </w:r>
            <w:r w:rsidR="006C3022">
              <w:rPr>
                <w:noProof/>
                <w:webHidden/>
              </w:rPr>
              <w:fldChar w:fldCharType="begin"/>
            </w:r>
            <w:r w:rsidR="006C3022">
              <w:rPr>
                <w:noProof/>
                <w:webHidden/>
              </w:rPr>
              <w:instrText xml:space="preserve"> PAGEREF _Toc520277699 \h </w:instrText>
            </w:r>
            <w:r w:rsidR="006C3022">
              <w:rPr>
                <w:noProof/>
                <w:webHidden/>
              </w:rPr>
            </w:r>
            <w:r w:rsidR="006C3022">
              <w:rPr>
                <w:noProof/>
                <w:webHidden/>
              </w:rPr>
              <w:fldChar w:fldCharType="separate"/>
            </w:r>
            <w:r w:rsidR="006C3022">
              <w:rPr>
                <w:noProof/>
                <w:webHidden/>
              </w:rPr>
              <w:t>16</w:t>
            </w:r>
            <w:r w:rsidR="006C3022">
              <w:rPr>
                <w:noProof/>
                <w:webHidden/>
              </w:rPr>
              <w:fldChar w:fldCharType="end"/>
            </w:r>
          </w:hyperlink>
        </w:p>
        <w:p w14:paraId="4239FB81" w14:textId="593F2900"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700" w:history="1">
            <w:r w:rsidR="006C3022" w:rsidRPr="00AE453E">
              <w:rPr>
                <w:rStyle w:val="Hyperlink"/>
                <w:noProof/>
              </w:rPr>
              <w:t>2. Публичност и прозрачност</w:t>
            </w:r>
            <w:r w:rsidR="006C3022">
              <w:rPr>
                <w:noProof/>
                <w:webHidden/>
              </w:rPr>
              <w:tab/>
            </w:r>
            <w:r w:rsidR="006C3022">
              <w:rPr>
                <w:noProof/>
                <w:webHidden/>
              </w:rPr>
              <w:fldChar w:fldCharType="begin"/>
            </w:r>
            <w:r w:rsidR="006C3022">
              <w:rPr>
                <w:noProof/>
                <w:webHidden/>
              </w:rPr>
              <w:instrText xml:space="preserve"> PAGEREF _Toc520277700 \h </w:instrText>
            </w:r>
            <w:r w:rsidR="006C3022">
              <w:rPr>
                <w:noProof/>
                <w:webHidden/>
              </w:rPr>
            </w:r>
            <w:r w:rsidR="006C3022">
              <w:rPr>
                <w:noProof/>
                <w:webHidden/>
              </w:rPr>
              <w:fldChar w:fldCharType="separate"/>
            </w:r>
            <w:r w:rsidR="006C3022">
              <w:rPr>
                <w:noProof/>
                <w:webHidden/>
              </w:rPr>
              <w:t>18</w:t>
            </w:r>
            <w:r w:rsidR="006C3022">
              <w:rPr>
                <w:noProof/>
                <w:webHidden/>
              </w:rPr>
              <w:fldChar w:fldCharType="end"/>
            </w:r>
          </w:hyperlink>
        </w:p>
        <w:p w14:paraId="457261D3" w14:textId="56DA9AB7"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701" w:history="1">
            <w:r w:rsidR="006C3022" w:rsidRPr="00AE453E">
              <w:rPr>
                <w:rStyle w:val="Hyperlink"/>
                <w:noProof/>
              </w:rPr>
              <w:t>3. Правила за изпълнение на държавния и централния бюджет</w:t>
            </w:r>
            <w:r w:rsidR="006C3022">
              <w:rPr>
                <w:noProof/>
                <w:webHidden/>
              </w:rPr>
              <w:tab/>
            </w:r>
            <w:r w:rsidR="006C3022">
              <w:rPr>
                <w:noProof/>
                <w:webHidden/>
              </w:rPr>
              <w:fldChar w:fldCharType="begin"/>
            </w:r>
            <w:r w:rsidR="006C3022">
              <w:rPr>
                <w:noProof/>
                <w:webHidden/>
              </w:rPr>
              <w:instrText xml:space="preserve"> PAGEREF _Toc520277701 \h </w:instrText>
            </w:r>
            <w:r w:rsidR="006C3022">
              <w:rPr>
                <w:noProof/>
                <w:webHidden/>
              </w:rPr>
            </w:r>
            <w:r w:rsidR="006C3022">
              <w:rPr>
                <w:noProof/>
                <w:webHidden/>
              </w:rPr>
              <w:fldChar w:fldCharType="separate"/>
            </w:r>
            <w:r w:rsidR="006C3022">
              <w:rPr>
                <w:noProof/>
                <w:webHidden/>
              </w:rPr>
              <w:t>19</w:t>
            </w:r>
            <w:r w:rsidR="006C3022">
              <w:rPr>
                <w:noProof/>
                <w:webHidden/>
              </w:rPr>
              <w:fldChar w:fldCharType="end"/>
            </w:r>
          </w:hyperlink>
        </w:p>
        <w:p w14:paraId="501FACF3" w14:textId="23EB2458"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702" w:history="1">
            <w:r w:rsidR="006C3022" w:rsidRPr="00AE453E">
              <w:rPr>
                <w:rStyle w:val="Hyperlink"/>
                <w:noProof/>
              </w:rPr>
              <w:t>4. Контролни дейности</w:t>
            </w:r>
            <w:r w:rsidR="006C3022">
              <w:rPr>
                <w:noProof/>
                <w:webHidden/>
              </w:rPr>
              <w:tab/>
            </w:r>
            <w:r w:rsidR="006C3022">
              <w:rPr>
                <w:noProof/>
                <w:webHidden/>
              </w:rPr>
              <w:fldChar w:fldCharType="begin"/>
            </w:r>
            <w:r w:rsidR="006C3022">
              <w:rPr>
                <w:noProof/>
                <w:webHidden/>
              </w:rPr>
              <w:instrText xml:space="preserve"> PAGEREF _Toc520277702 \h </w:instrText>
            </w:r>
            <w:r w:rsidR="006C3022">
              <w:rPr>
                <w:noProof/>
                <w:webHidden/>
              </w:rPr>
            </w:r>
            <w:r w:rsidR="006C3022">
              <w:rPr>
                <w:noProof/>
                <w:webHidden/>
              </w:rPr>
              <w:fldChar w:fldCharType="separate"/>
            </w:r>
            <w:r w:rsidR="006C3022">
              <w:rPr>
                <w:noProof/>
                <w:webHidden/>
              </w:rPr>
              <w:t>21</w:t>
            </w:r>
            <w:r w:rsidR="006C3022">
              <w:rPr>
                <w:noProof/>
                <w:webHidden/>
              </w:rPr>
              <w:fldChar w:fldCharType="end"/>
            </w:r>
          </w:hyperlink>
        </w:p>
        <w:p w14:paraId="6A3AC330" w14:textId="5C1B61E6"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703" w:history="1">
            <w:r w:rsidR="006C3022" w:rsidRPr="00AE453E">
              <w:rPr>
                <w:rStyle w:val="Hyperlink"/>
                <w:noProof/>
              </w:rPr>
              <w:t>II. Одобряване на допълнителни разходи/трансфери</w:t>
            </w:r>
            <w:r w:rsidR="006C3022">
              <w:rPr>
                <w:noProof/>
                <w:webHidden/>
              </w:rPr>
              <w:tab/>
            </w:r>
            <w:r w:rsidR="006C3022">
              <w:rPr>
                <w:noProof/>
                <w:webHidden/>
              </w:rPr>
              <w:fldChar w:fldCharType="begin"/>
            </w:r>
            <w:r w:rsidR="006C3022">
              <w:rPr>
                <w:noProof/>
                <w:webHidden/>
              </w:rPr>
              <w:instrText xml:space="preserve"> PAGEREF _Toc520277703 \h </w:instrText>
            </w:r>
            <w:r w:rsidR="006C3022">
              <w:rPr>
                <w:noProof/>
                <w:webHidden/>
              </w:rPr>
            </w:r>
            <w:r w:rsidR="006C3022">
              <w:rPr>
                <w:noProof/>
                <w:webHidden/>
              </w:rPr>
              <w:fldChar w:fldCharType="separate"/>
            </w:r>
            <w:r w:rsidR="006C3022">
              <w:rPr>
                <w:noProof/>
                <w:webHidden/>
              </w:rPr>
              <w:t>25</w:t>
            </w:r>
            <w:r w:rsidR="006C3022">
              <w:rPr>
                <w:noProof/>
                <w:webHidden/>
              </w:rPr>
              <w:fldChar w:fldCharType="end"/>
            </w:r>
          </w:hyperlink>
        </w:p>
        <w:p w14:paraId="6B5EEB44" w14:textId="0831DE7E"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704" w:history="1">
            <w:r w:rsidR="006C3022" w:rsidRPr="00AE453E">
              <w:rPr>
                <w:rStyle w:val="Hyperlink"/>
                <w:noProof/>
              </w:rPr>
              <w:t>1. Финансови обосновки</w:t>
            </w:r>
            <w:r w:rsidR="006C3022">
              <w:rPr>
                <w:noProof/>
                <w:webHidden/>
              </w:rPr>
              <w:tab/>
            </w:r>
            <w:r w:rsidR="006C3022">
              <w:rPr>
                <w:noProof/>
                <w:webHidden/>
              </w:rPr>
              <w:fldChar w:fldCharType="begin"/>
            </w:r>
            <w:r w:rsidR="006C3022">
              <w:rPr>
                <w:noProof/>
                <w:webHidden/>
              </w:rPr>
              <w:instrText xml:space="preserve"> PAGEREF _Toc520277704 \h </w:instrText>
            </w:r>
            <w:r w:rsidR="006C3022">
              <w:rPr>
                <w:noProof/>
                <w:webHidden/>
              </w:rPr>
            </w:r>
            <w:r w:rsidR="006C3022">
              <w:rPr>
                <w:noProof/>
                <w:webHidden/>
              </w:rPr>
              <w:fldChar w:fldCharType="separate"/>
            </w:r>
            <w:r w:rsidR="006C3022">
              <w:rPr>
                <w:noProof/>
                <w:webHidden/>
              </w:rPr>
              <w:t>26</w:t>
            </w:r>
            <w:r w:rsidR="006C3022">
              <w:rPr>
                <w:noProof/>
                <w:webHidden/>
              </w:rPr>
              <w:fldChar w:fldCharType="end"/>
            </w:r>
          </w:hyperlink>
        </w:p>
        <w:p w14:paraId="33747FF2" w14:textId="03C41D96"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705" w:history="1">
            <w:r w:rsidR="006C3022" w:rsidRPr="00AE453E">
              <w:rPr>
                <w:rStyle w:val="Hyperlink"/>
                <w:noProof/>
              </w:rPr>
              <w:t>2. Проверки и анализи на исканията за допълнителни разходи/трансфери в Министерство на финансите</w:t>
            </w:r>
            <w:r w:rsidR="006C3022">
              <w:rPr>
                <w:noProof/>
                <w:webHidden/>
              </w:rPr>
              <w:tab/>
            </w:r>
            <w:r w:rsidR="006C3022">
              <w:rPr>
                <w:noProof/>
                <w:webHidden/>
              </w:rPr>
              <w:fldChar w:fldCharType="begin"/>
            </w:r>
            <w:r w:rsidR="006C3022">
              <w:rPr>
                <w:noProof/>
                <w:webHidden/>
              </w:rPr>
              <w:instrText xml:space="preserve"> PAGEREF _Toc520277705 \h </w:instrText>
            </w:r>
            <w:r w:rsidR="006C3022">
              <w:rPr>
                <w:noProof/>
                <w:webHidden/>
              </w:rPr>
            </w:r>
            <w:r w:rsidR="006C3022">
              <w:rPr>
                <w:noProof/>
                <w:webHidden/>
              </w:rPr>
              <w:fldChar w:fldCharType="separate"/>
            </w:r>
            <w:r w:rsidR="006C3022">
              <w:rPr>
                <w:noProof/>
                <w:webHidden/>
              </w:rPr>
              <w:t>31</w:t>
            </w:r>
            <w:r w:rsidR="006C3022">
              <w:rPr>
                <w:noProof/>
                <w:webHidden/>
              </w:rPr>
              <w:fldChar w:fldCharType="end"/>
            </w:r>
          </w:hyperlink>
        </w:p>
        <w:p w14:paraId="175D44A7" w14:textId="0690B77D"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706" w:history="1">
            <w:r w:rsidR="006C3022" w:rsidRPr="00AE453E">
              <w:rPr>
                <w:rStyle w:val="Hyperlink"/>
                <w:noProof/>
              </w:rPr>
              <w:t>3. Одобряване на допълнителни разходи/ трансфери</w:t>
            </w:r>
            <w:r w:rsidR="006C3022">
              <w:rPr>
                <w:noProof/>
                <w:webHidden/>
              </w:rPr>
              <w:tab/>
            </w:r>
            <w:r w:rsidR="006C3022">
              <w:rPr>
                <w:noProof/>
                <w:webHidden/>
              </w:rPr>
              <w:fldChar w:fldCharType="begin"/>
            </w:r>
            <w:r w:rsidR="006C3022">
              <w:rPr>
                <w:noProof/>
                <w:webHidden/>
              </w:rPr>
              <w:instrText xml:space="preserve"> PAGEREF _Toc520277706 \h </w:instrText>
            </w:r>
            <w:r w:rsidR="006C3022">
              <w:rPr>
                <w:noProof/>
                <w:webHidden/>
              </w:rPr>
            </w:r>
            <w:r w:rsidR="006C3022">
              <w:rPr>
                <w:noProof/>
                <w:webHidden/>
              </w:rPr>
              <w:fldChar w:fldCharType="separate"/>
            </w:r>
            <w:r w:rsidR="006C3022">
              <w:rPr>
                <w:noProof/>
                <w:webHidden/>
              </w:rPr>
              <w:t>32</w:t>
            </w:r>
            <w:r w:rsidR="006C3022">
              <w:rPr>
                <w:noProof/>
                <w:webHidden/>
              </w:rPr>
              <w:fldChar w:fldCharType="end"/>
            </w:r>
          </w:hyperlink>
        </w:p>
        <w:p w14:paraId="701F770F" w14:textId="67A82909"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707" w:history="1">
            <w:r w:rsidR="006C3022" w:rsidRPr="00AE453E">
              <w:rPr>
                <w:rStyle w:val="Hyperlink"/>
                <w:noProof/>
              </w:rPr>
              <w:t>4. Неодобрени искания за допълнителни разходи/ трансфери</w:t>
            </w:r>
            <w:r w:rsidR="006C3022">
              <w:rPr>
                <w:noProof/>
                <w:webHidden/>
              </w:rPr>
              <w:tab/>
            </w:r>
            <w:r w:rsidR="006C3022">
              <w:rPr>
                <w:noProof/>
                <w:webHidden/>
              </w:rPr>
              <w:fldChar w:fldCharType="begin"/>
            </w:r>
            <w:r w:rsidR="006C3022">
              <w:rPr>
                <w:noProof/>
                <w:webHidden/>
              </w:rPr>
              <w:instrText xml:space="preserve"> PAGEREF _Toc520277707 \h </w:instrText>
            </w:r>
            <w:r w:rsidR="006C3022">
              <w:rPr>
                <w:noProof/>
                <w:webHidden/>
              </w:rPr>
            </w:r>
            <w:r w:rsidR="006C3022">
              <w:rPr>
                <w:noProof/>
                <w:webHidden/>
              </w:rPr>
              <w:fldChar w:fldCharType="separate"/>
            </w:r>
            <w:r w:rsidR="006C3022">
              <w:rPr>
                <w:noProof/>
                <w:webHidden/>
              </w:rPr>
              <w:t>35</w:t>
            </w:r>
            <w:r w:rsidR="006C3022">
              <w:rPr>
                <w:noProof/>
                <w:webHidden/>
              </w:rPr>
              <w:fldChar w:fldCharType="end"/>
            </w:r>
          </w:hyperlink>
        </w:p>
        <w:p w14:paraId="022763BA" w14:textId="13C1D4DE"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708" w:history="1">
            <w:r w:rsidR="006C3022" w:rsidRPr="00AE453E">
              <w:rPr>
                <w:rStyle w:val="Hyperlink"/>
                <w:noProof/>
              </w:rPr>
              <w:t>III. Анализ на предоставените допълнителни разходи/ трансфери</w:t>
            </w:r>
            <w:r w:rsidR="006C3022">
              <w:rPr>
                <w:noProof/>
                <w:webHidden/>
              </w:rPr>
              <w:tab/>
            </w:r>
            <w:r w:rsidR="006C3022">
              <w:rPr>
                <w:noProof/>
                <w:webHidden/>
              </w:rPr>
              <w:fldChar w:fldCharType="begin"/>
            </w:r>
            <w:r w:rsidR="006C3022">
              <w:rPr>
                <w:noProof/>
                <w:webHidden/>
              </w:rPr>
              <w:instrText xml:space="preserve"> PAGEREF _Toc520277708 \h </w:instrText>
            </w:r>
            <w:r w:rsidR="006C3022">
              <w:rPr>
                <w:noProof/>
                <w:webHidden/>
              </w:rPr>
            </w:r>
            <w:r w:rsidR="006C3022">
              <w:rPr>
                <w:noProof/>
                <w:webHidden/>
              </w:rPr>
              <w:fldChar w:fldCharType="separate"/>
            </w:r>
            <w:r w:rsidR="006C3022">
              <w:rPr>
                <w:noProof/>
                <w:webHidden/>
              </w:rPr>
              <w:t>36</w:t>
            </w:r>
            <w:r w:rsidR="006C3022">
              <w:rPr>
                <w:noProof/>
                <w:webHidden/>
              </w:rPr>
              <w:fldChar w:fldCharType="end"/>
            </w:r>
          </w:hyperlink>
        </w:p>
        <w:p w14:paraId="3C2991FD" w14:textId="1F95326F"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709" w:history="1">
            <w:r w:rsidR="006C3022" w:rsidRPr="00AE453E">
              <w:rPr>
                <w:rStyle w:val="Hyperlink"/>
                <w:noProof/>
              </w:rPr>
              <w:t>1. ПРБ (без общини) и бюджетни организации по чл. 13, ал. 3 и ал. 4 от ЗПФ</w:t>
            </w:r>
            <w:r w:rsidR="006C3022">
              <w:rPr>
                <w:noProof/>
                <w:webHidden/>
              </w:rPr>
              <w:tab/>
            </w:r>
            <w:r w:rsidR="006C3022">
              <w:rPr>
                <w:noProof/>
                <w:webHidden/>
              </w:rPr>
              <w:fldChar w:fldCharType="begin"/>
            </w:r>
            <w:r w:rsidR="006C3022">
              <w:rPr>
                <w:noProof/>
                <w:webHidden/>
              </w:rPr>
              <w:instrText xml:space="preserve"> PAGEREF _Toc520277709 \h </w:instrText>
            </w:r>
            <w:r w:rsidR="006C3022">
              <w:rPr>
                <w:noProof/>
                <w:webHidden/>
              </w:rPr>
            </w:r>
            <w:r w:rsidR="006C3022">
              <w:rPr>
                <w:noProof/>
                <w:webHidden/>
              </w:rPr>
              <w:fldChar w:fldCharType="separate"/>
            </w:r>
            <w:r w:rsidR="006C3022">
              <w:rPr>
                <w:noProof/>
                <w:webHidden/>
              </w:rPr>
              <w:t>37</w:t>
            </w:r>
            <w:r w:rsidR="006C3022">
              <w:rPr>
                <w:noProof/>
                <w:webHidden/>
              </w:rPr>
              <w:fldChar w:fldCharType="end"/>
            </w:r>
          </w:hyperlink>
        </w:p>
        <w:p w14:paraId="21D27254" w14:textId="1630BE99"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710" w:history="1">
            <w:r w:rsidR="006C3022" w:rsidRPr="00AE453E">
              <w:rPr>
                <w:rStyle w:val="Hyperlink"/>
                <w:noProof/>
              </w:rPr>
              <w:t>2. Общини</w:t>
            </w:r>
            <w:r w:rsidR="006C3022">
              <w:rPr>
                <w:noProof/>
                <w:webHidden/>
              </w:rPr>
              <w:tab/>
            </w:r>
            <w:r w:rsidR="006C3022">
              <w:rPr>
                <w:noProof/>
                <w:webHidden/>
              </w:rPr>
              <w:fldChar w:fldCharType="begin"/>
            </w:r>
            <w:r w:rsidR="006C3022">
              <w:rPr>
                <w:noProof/>
                <w:webHidden/>
              </w:rPr>
              <w:instrText xml:space="preserve"> PAGEREF _Toc520277710 \h </w:instrText>
            </w:r>
            <w:r w:rsidR="006C3022">
              <w:rPr>
                <w:noProof/>
                <w:webHidden/>
              </w:rPr>
            </w:r>
            <w:r w:rsidR="006C3022">
              <w:rPr>
                <w:noProof/>
                <w:webHidden/>
              </w:rPr>
              <w:fldChar w:fldCharType="separate"/>
            </w:r>
            <w:r w:rsidR="006C3022">
              <w:rPr>
                <w:noProof/>
                <w:webHidden/>
              </w:rPr>
              <w:t>39</w:t>
            </w:r>
            <w:r w:rsidR="006C3022">
              <w:rPr>
                <w:noProof/>
                <w:webHidden/>
              </w:rPr>
              <w:fldChar w:fldCharType="end"/>
            </w:r>
          </w:hyperlink>
        </w:p>
        <w:p w14:paraId="2178BBB6" w14:textId="617D4EC6"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711" w:history="1">
            <w:r w:rsidR="006C3022" w:rsidRPr="00AE453E">
              <w:rPr>
                <w:rStyle w:val="Hyperlink"/>
                <w:noProof/>
              </w:rPr>
              <w:t>3. Относителен дял на допълнително предоставените средства спрямо утвърдения план със ЗДБРБ</w:t>
            </w:r>
            <w:r w:rsidR="006C3022">
              <w:rPr>
                <w:noProof/>
                <w:webHidden/>
              </w:rPr>
              <w:tab/>
            </w:r>
            <w:r w:rsidR="006C3022">
              <w:rPr>
                <w:noProof/>
                <w:webHidden/>
              </w:rPr>
              <w:fldChar w:fldCharType="begin"/>
            </w:r>
            <w:r w:rsidR="006C3022">
              <w:rPr>
                <w:noProof/>
                <w:webHidden/>
              </w:rPr>
              <w:instrText xml:space="preserve"> PAGEREF _Toc520277711 \h </w:instrText>
            </w:r>
            <w:r w:rsidR="006C3022">
              <w:rPr>
                <w:noProof/>
                <w:webHidden/>
              </w:rPr>
            </w:r>
            <w:r w:rsidR="006C3022">
              <w:rPr>
                <w:noProof/>
                <w:webHidden/>
              </w:rPr>
              <w:fldChar w:fldCharType="separate"/>
            </w:r>
            <w:r w:rsidR="006C3022">
              <w:rPr>
                <w:noProof/>
                <w:webHidden/>
              </w:rPr>
              <w:t>39</w:t>
            </w:r>
            <w:r w:rsidR="006C3022">
              <w:rPr>
                <w:noProof/>
                <w:webHidden/>
              </w:rPr>
              <w:fldChar w:fldCharType="end"/>
            </w:r>
          </w:hyperlink>
        </w:p>
        <w:p w14:paraId="2FC5FBA0" w14:textId="18944391"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712" w:history="1">
            <w:r w:rsidR="006C3022" w:rsidRPr="00AE453E">
              <w:rPr>
                <w:rStyle w:val="Hyperlink"/>
                <w:noProof/>
              </w:rPr>
              <w:t>4. Предоставени допълнителни трансфери за 2017 г. на общини – областни центрове</w:t>
            </w:r>
            <w:r w:rsidR="006C3022">
              <w:rPr>
                <w:noProof/>
                <w:webHidden/>
              </w:rPr>
              <w:tab/>
            </w:r>
            <w:r w:rsidR="006C3022">
              <w:rPr>
                <w:noProof/>
                <w:webHidden/>
              </w:rPr>
              <w:fldChar w:fldCharType="begin"/>
            </w:r>
            <w:r w:rsidR="006C3022">
              <w:rPr>
                <w:noProof/>
                <w:webHidden/>
              </w:rPr>
              <w:instrText xml:space="preserve"> PAGEREF _Toc520277712 \h </w:instrText>
            </w:r>
            <w:r w:rsidR="006C3022">
              <w:rPr>
                <w:noProof/>
                <w:webHidden/>
              </w:rPr>
            </w:r>
            <w:r w:rsidR="006C3022">
              <w:rPr>
                <w:noProof/>
                <w:webHidden/>
              </w:rPr>
              <w:fldChar w:fldCharType="separate"/>
            </w:r>
            <w:r w:rsidR="006C3022">
              <w:rPr>
                <w:noProof/>
                <w:webHidden/>
              </w:rPr>
              <w:t>42</w:t>
            </w:r>
            <w:r w:rsidR="006C3022">
              <w:rPr>
                <w:noProof/>
                <w:webHidden/>
              </w:rPr>
              <w:fldChar w:fldCharType="end"/>
            </w:r>
          </w:hyperlink>
        </w:p>
        <w:p w14:paraId="5953000A" w14:textId="1314573D"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713" w:history="1">
            <w:r w:rsidR="006C3022" w:rsidRPr="00AE453E">
              <w:rPr>
                <w:rStyle w:val="Hyperlink"/>
                <w:noProof/>
              </w:rPr>
              <w:t>5. Промени по бюджетите за предоставени допълнителни средства на база фактически извършени разходи</w:t>
            </w:r>
            <w:r w:rsidR="006C3022">
              <w:rPr>
                <w:noProof/>
                <w:webHidden/>
              </w:rPr>
              <w:tab/>
            </w:r>
            <w:r w:rsidR="006C3022">
              <w:rPr>
                <w:noProof/>
                <w:webHidden/>
              </w:rPr>
              <w:fldChar w:fldCharType="begin"/>
            </w:r>
            <w:r w:rsidR="006C3022">
              <w:rPr>
                <w:noProof/>
                <w:webHidden/>
              </w:rPr>
              <w:instrText xml:space="preserve"> PAGEREF _Toc520277713 \h </w:instrText>
            </w:r>
            <w:r w:rsidR="006C3022">
              <w:rPr>
                <w:noProof/>
                <w:webHidden/>
              </w:rPr>
            </w:r>
            <w:r w:rsidR="006C3022">
              <w:rPr>
                <w:noProof/>
                <w:webHidden/>
              </w:rPr>
              <w:fldChar w:fldCharType="separate"/>
            </w:r>
            <w:r w:rsidR="006C3022">
              <w:rPr>
                <w:noProof/>
                <w:webHidden/>
              </w:rPr>
              <w:t>44</w:t>
            </w:r>
            <w:r w:rsidR="006C3022">
              <w:rPr>
                <w:noProof/>
                <w:webHidden/>
              </w:rPr>
              <w:fldChar w:fldCharType="end"/>
            </w:r>
          </w:hyperlink>
        </w:p>
        <w:p w14:paraId="60357472" w14:textId="053E5F59"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714" w:history="1">
            <w:r w:rsidR="006C3022" w:rsidRPr="00AE453E">
              <w:rPr>
                <w:rStyle w:val="Hyperlink"/>
                <w:noProof/>
              </w:rPr>
              <w:t>6. Размер на допълнително предоставените средства на общините, падащи се на глава от населението в съответната община</w:t>
            </w:r>
            <w:r w:rsidR="006C3022">
              <w:rPr>
                <w:noProof/>
                <w:webHidden/>
              </w:rPr>
              <w:tab/>
            </w:r>
            <w:r w:rsidR="006C3022">
              <w:rPr>
                <w:noProof/>
                <w:webHidden/>
              </w:rPr>
              <w:fldChar w:fldCharType="begin"/>
            </w:r>
            <w:r w:rsidR="006C3022">
              <w:rPr>
                <w:noProof/>
                <w:webHidden/>
              </w:rPr>
              <w:instrText xml:space="preserve"> PAGEREF _Toc520277714 \h </w:instrText>
            </w:r>
            <w:r w:rsidR="006C3022">
              <w:rPr>
                <w:noProof/>
                <w:webHidden/>
              </w:rPr>
            </w:r>
            <w:r w:rsidR="006C3022">
              <w:rPr>
                <w:noProof/>
                <w:webHidden/>
              </w:rPr>
              <w:fldChar w:fldCharType="separate"/>
            </w:r>
            <w:r w:rsidR="006C3022">
              <w:rPr>
                <w:noProof/>
                <w:webHidden/>
              </w:rPr>
              <w:t>45</w:t>
            </w:r>
            <w:r w:rsidR="006C3022">
              <w:rPr>
                <w:noProof/>
                <w:webHidden/>
              </w:rPr>
              <w:fldChar w:fldCharType="end"/>
            </w:r>
          </w:hyperlink>
        </w:p>
        <w:p w14:paraId="7DC11A11" w14:textId="3A5EF566"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715" w:history="1">
            <w:r w:rsidR="006C3022" w:rsidRPr="00AE453E">
              <w:rPr>
                <w:rStyle w:val="Hyperlink"/>
                <w:noProof/>
              </w:rPr>
              <w:t>7. Анализ по райони на планиране (NUTS-2) на допълнително предоставените средства за общините през 2017 г.</w:t>
            </w:r>
            <w:r w:rsidR="006C3022">
              <w:rPr>
                <w:noProof/>
                <w:webHidden/>
              </w:rPr>
              <w:tab/>
            </w:r>
            <w:r w:rsidR="006C3022">
              <w:rPr>
                <w:noProof/>
                <w:webHidden/>
              </w:rPr>
              <w:fldChar w:fldCharType="begin"/>
            </w:r>
            <w:r w:rsidR="006C3022">
              <w:rPr>
                <w:noProof/>
                <w:webHidden/>
              </w:rPr>
              <w:instrText xml:space="preserve"> PAGEREF _Toc520277715 \h </w:instrText>
            </w:r>
            <w:r w:rsidR="006C3022">
              <w:rPr>
                <w:noProof/>
                <w:webHidden/>
              </w:rPr>
            </w:r>
            <w:r w:rsidR="006C3022">
              <w:rPr>
                <w:noProof/>
                <w:webHidden/>
              </w:rPr>
              <w:fldChar w:fldCharType="separate"/>
            </w:r>
            <w:r w:rsidR="006C3022">
              <w:rPr>
                <w:noProof/>
                <w:webHidden/>
              </w:rPr>
              <w:t>46</w:t>
            </w:r>
            <w:r w:rsidR="006C3022">
              <w:rPr>
                <w:noProof/>
                <w:webHidden/>
              </w:rPr>
              <w:fldChar w:fldCharType="end"/>
            </w:r>
          </w:hyperlink>
        </w:p>
        <w:p w14:paraId="74120A83" w14:textId="1AC7B2B4"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716" w:history="1">
            <w:r w:rsidR="006C3022" w:rsidRPr="00AE453E">
              <w:rPr>
                <w:rStyle w:val="Hyperlink"/>
                <w:noProof/>
              </w:rPr>
              <w:t>8. Разпределението на предоставените допълнителни разходи/трансфери по месеци</w:t>
            </w:r>
            <w:r w:rsidR="006C3022">
              <w:rPr>
                <w:noProof/>
                <w:webHidden/>
              </w:rPr>
              <w:tab/>
            </w:r>
            <w:r w:rsidR="006C3022">
              <w:rPr>
                <w:noProof/>
                <w:webHidden/>
              </w:rPr>
              <w:fldChar w:fldCharType="begin"/>
            </w:r>
            <w:r w:rsidR="006C3022">
              <w:rPr>
                <w:noProof/>
                <w:webHidden/>
              </w:rPr>
              <w:instrText xml:space="preserve"> PAGEREF _Toc520277716 \h </w:instrText>
            </w:r>
            <w:r w:rsidR="006C3022">
              <w:rPr>
                <w:noProof/>
                <w:webHidden/>
              </w:rPr>
            </w:r>
            <w:r w:rsidR="006C3022">
              <w:rPr>
                <w:noProof/>
                <w:webHidden/>
              </w:rPr>
              <w:fldChar w:fldCharType="separate"/>
            </w:r>
            <w:r w:rsidR="006C3022">
              <w:rPr>
                <w:noProof/>
                <w:webHidden/>
              </w:rPr>
              <w:t>48</w:t>
            </w:r>
            <w:r w:rsidR="006C3022">
              <w:rPr>
                <w:noProof/>
                <w:webHidden/>
              </w:rPr>
              <w:fldChar w:fldCharType="end"/>
            </w:r>
          </w:hyperlink>
        </w:p>
        <w:p w14:paraId="732A4C08" w14:textId="5FCBE691"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717" w:history="1">
            <w:r w:rsidR="006C3022" w:rsidRPr="00AE453E">
              <w:rPr>
                <w:rStyle w:val="Hyperlink"/>
                <w:noProof/>
              </w:rPr>
              <w:t>9. Предоставяне на допълнителни средства по приоритетни области</w:t>
            </w:r>
            <w:r w:rsidR="006C3022">
              <w:rPr>
                <w:noProof/>
                <w:webHidden/>
              </w:rPr>
              <w:tab/>
            </w:r>
            <w:r w:rsidR="006C3022">
              <w:rPr>
                <w:noProof/>
                <w:webHidden/>
              </w:rPr>
              <w:fldChar w:fldCharType="begin"/>
            </w:r>
            <w:r w:rsidR="006C3022">
              <w:rPr>
                <w:noProof/>
                <w:webHidden/>
              </w:rPr>
              <w:instrText xml:space="preserve"> PAGEREF _Toc520277717 \h </w:instrText>
            </w:r>
            <w:r w:rsidR="006C3022">
              <w:rPr>
                <w:noProof/>
                <w:webHidden/>
              </w:rPr>
            </w:r>
            <w:r w:rsidR="006C3022">
              <w:rPr>
                <w:noProof/>
                <w:webHidden/>
              </w:rPr>
              <w:fldChar w:fldCharType="separate"/>
            </w:r>
            <w:r w:rsidR="006C3022">
              <w:rPr>
                <w:noProof/>
                <w:webHidden/>
              </w:rPr>
              <w:t>50</w:t>
            </w:r>
            <w:r w:rsidR="006C3022">
              <w:rPr>
                <w:noProof/>
                <w:webHidden/>
              </w:rPr>
              <w:fldChar w:fldCharType="end"/>
            </w:r>
          </w:hyperlink>
        </w:p>
        <w:p w14:paraId="38B3C645" w14:textId="360803F1"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718" w:history="1">
            <w:r w:rsidR="006C3022" w:rsidRPr="00AE453E">
              <w:rPr>
                <w:rStyle w:val="Hyperlink"/>
                <w:noProof/>
              </w:rPr>
              <w:t>Част четвърта</w:t>
            </w:r>
            <w:r w:rsidR="006C3022">
              <w:rPr>
                <w:noProof/>
                <w:webHidden/>
              </w:rPr>
              <w:tab/>
            </w:r>
            <w:r w:rsidR="006C3022">
              <w:rPr>
                <w:noProof/>
                <w:webHidden/>
              </w:rPr>
              <w:fldChar w:fldCharType="begin"/>
            </w:r>
            <w:r w:rsidR="006C3022">
              <w:rPr>
                <w:noProof/>
                <w:webHidden/>
              </w:rPr>
              <w:instrText xml:space="preserve"> PAGEREF _Toc520277718 \h </w:instrText>
            </w:r>
            <w:r w:rsidR="006C3022">
              <w:rPr>
                <w:noProof/>
                <w:webHidden/>
              </w:rPr>
            </w:r>
            <w:r w:rsidR="006C3022">
              <w:rPr>
                <w:noProof/>
                <w:webHidden/>
              </w:rPr>
              <w:fldChar w:fldCharType="separate"/>
            </w:r>
            <w:r w:rsidR="006C3022">
              <w:rPr>
                <w:noProof/>
                <w:webHidden/>
              </w:rPr>
              <w:t>51</w:t>
            </w:r>
            <w:r w:rsidR="006C3022">
              <w:rPr>
                <w:noProof/>
                <w:webHidden/>
              </w:rPr>
              <w:fldChar w:fldCharType="end"/>
            </w:r>
          </w:hyperlink>
        </w:p>
        <w:p w14:paraId="63CA062D" w14:textId="222B9FBF"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719" w:history="1">
            <w:r w:rsidR="006C3022" w:rsidRPr="00AE453E">
              <w:rPr>
                <w:rStyle w:val="Hyperlink"/>
                <w:noProof/>
              </w:rPr>
              <w:t>ЗАКЛЮЧЕНИЕ</w:t>
            </w:r>
            <w:r w:rsidR="006C3022">
              <w:rPr>
                <w:noProof/>
                <w:webHidden/>
              </w:rPr>
              <w:tab/>
            </w:r>
            <w:r w:rsidR="006C3022">
              <w:rPr>
                <w:noProof/>
                <w:webHidden/>
              </w:rPr>
              <w:fldChar w:fldCharType="begin"/>
            </w:r>
            <w:r w:rsidR="006C3022">
              <w:rPr>
                <w:noProof/>
                <w:webHidden/>
              </w:rPr>
              <w:instrText xml:space="preserve"> PAGEREF _Toc520277719 \h </w:instrText>
            </w:r>
            <w:r w:rsidR="006C3022">
              <w:rPr>
                <w:noProof/>
                <w:webHidden/>
              </w:rPr>
            </w:r>
            <w:r w:rsidR="006C3022">
              <w:rPr>
                <w:noProof/>
                <w:webHidden/>
              </w:rPr>
              <w:fldChar w:fldCharType="separate"/>
            </w:r>
            <w:r w:rsidR="006C3022">
              <w:rPr>
                <w:noProof/>
                <w:webHidden/>
              </w:rPr>
              <w:t>51</w:t>
            </w:r>
            <w:r w:rsidR="006C3022">
              <w:rPr>
                <w:noProof/>
                <w:webHidden/>
              </w:rPr>
              <w:fldChar w:fldCharType="end"/>
            </w:r>
          </w:hyperlink>
        </w:p>
        <w:p w14:paraId="585BE6A1" w14:textId="77736DCC"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720" w:history="1">
            <w:r w:rsidR="006C3022" w:rsidRPr="00AE453E">
              <w:rPr>
                <w:rStyle w:val="Hyperlink"/>
                <w:noProof/>
              </w:rPr>
              <w:t>Част пета</w:t>
            </w:r>
            <w:r w:rsidR="006C3022">
              <w:rPr>
                <w:noProof/>
                <w:webHidden/>
              </w:rPr>
              <w:tab/>
            </w:r>
            <w:r w:rsidR="006C3022">
              <w:rPr>
                <w:noProof/>
                <w:webHidden/>
              </w:rPr>
              <w:fldChar w:fldCharType="begin"/>
            </w:r>
            <w:r w:rsidR="006C3022">
              <w:rPr>
                <w:noProof/>
                <w:webHidden/>
              </w:rPr>
              <w:instrText xml:space="preserve"> PAGEREF _Toc520277720 \h </w:instrText>
            </w:r>
            <w:r w:rsidR="006C3022">
              <w:rPr>
                <w:noProof/>
                <w:webHidden/>
              </w:rPr>
            </w:r>
            <w:r w:rsidR="006C3022">
              <w:rPr>
                <w:noProof/>
                <w:webHidden/>
              </w:rPr>
              <w:fldChar w:fldCharType="separate"/>
            </w:r>
            <w:r w:rsidR="006C3022">
              <w:rPr>
                <w:noProof/>
                <w:webHidden/>
              </w:rPr>
              <w:t>52</w:t>
            </w:r>
            <w:r w:rsidR="006C3022">
              <w:rPr>
                <w:noProof/>
                <w:webHidden/>
              </w:rPr>
              <w:fldChar w:fldCharType="end"/>
            </w:r>
          </w:hyperlink>
        </w:p>
        <w:p w14:paraId="58AB991C" w14:textId="2225907F"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721" w:history="1">
            <w:r w:rsidR="006C3022" w:rsidRPr="00AE453E">
              <w:rPr>
                <w:rStyle w:val="Hyperlink"/>
                <w:noProof/>
              </w:rPr>
              <w:t>ПРЕПОРЪКИ</w:t>
            </w:r>
            <w:r w:rsidR="006C3022">
              <w:rPr>
                <w:noProof/>
                <w:webHidden/>
              </w:rPr>
              <w:tab/>
            </w:r>
            <w:r w:rsidR="006C3022">
              <w:rPr>
                <w:noProof/>
                <w:webHidden/>
              </w:rPr>
              <w:fldChar w:fldCharType="begin"/>
            </w:r>
            <w:r w:rsidR="006C3022">
              <w:rPr>
                <w:noProof/>
                <w:webHidden/>
              </w:rPr>
              <w:instrText xml:space="preserve"> PAGEREF _Toc520277721 \h </w:instrText>
            </w:r>
            <w:r w:rsidR="006C3022">
              <w:rPr>
                <w:noProof/>
                <w:webHidden/>
              </w:rPr>
            </w:r>
            <w:r w:rsidR="006C3022">
              <w:rPr>
                <w:noProof/>
                <w:webHidden/>
              </w:rPr>
              <w:fldChar w:fldCharType="separate"/>
            </w:r>
            <w:r w:rsidR="006C3022">
              <w:rPr>
                <w:noProof/>
                <w:webHidden/>
              </w:rPr>
              <w:t>52</w:t>
            </w:r>
            <w:r w:rsidR="006C3022">
              <w:rPr>
                <w:noProof/>
                <w:webHidden/>
              </w:rPr>
              <w:fldChar w:fldCharType="end"/>
            </w:r>
          </w:hyperlink>
        </w:p>
        <w:p w14:paraId="4A1DB338" w14:textId="43259FDF" w:rsidR="006C3022" w:rsidRDefault="00C245A7">
          <w:pPr>
            <w:pStyle w:val="TOC2"/>
            <w:tabs>
              <w:tab w:val="right" w:leader="dot" w:pos="9678"/>
            </w:tabs>
            <w:rPr>
              <w:rFonts w:asciiTheme="minorHAnsi" w:eastAsiaTheme="minorEastAsia" w:hAnsiTheme="minorHAnsi" w:cstheme="minorBidi"/>
              <w:noProof/>
              <w:sz w:val="22"/>
              <w:szCs w:val="22"/>
            </w:rPr>
          </w:pPr>
          <w:hyperlink w:anchor="_Toc520277722" w:history="1">
            <w:r w:rsidR="006C3022" w:rsidRPr="00AE453E">
              <w:rPr>
                <w:rStyle w:val="Hyperlink"/>
                <w:noProof/>
              </w:rPr>
              <w:t>ОТГОВОРИ НА ОДИТИРАНАТА ОРГАНИЗАЦИЯ</w:t>
            </w:r>
            <w:r w:rsidR="006C3022">
              <w:rPr>
                <w:noProof/>
                <w:webHidden/>
              </w:rPr>
              <w:tab/>
            </w:r>
            <w:r w:rsidR="006C3022">
              <w:rPr>
                <w:noProof/>
                <w:webHidden/>
              </w:rPr>
              <w:fldChar w:fldCharType="begin"/>
            </w:r>
            <w:r w:rsidR="006C3022">
              <w:rPr>
                <w:noProof/>
                <w:webHidden/>
              </w:rPr>
              <w:instrText xml:space="preserve"> PAGEREF _Toc520277722 \h </w:instrText>
            </w:r>
            <w:r w:rsidR="006C3022">
              <w:rPr>
                <w:noProof/>
                <w:webHidden/>
              </w:rPr>
            </w:r>
            <w:r w:rsidR="006C3022">
              <w:rPr>
                <w:noProof/>
                <w:webHidden/>
              </w:rPr>
              <w:fldChar w:fldCharType="separate"/>
            </w:r>
            <w:r w:rsidR="006C3022">
              <w:rPr>
                <w:noProof/>
                <w:webHidden/>
              </w:rPr>
              <w:t>53</w:t>
            </w:r>
            <w:r w:rsidR="006C3022">
              <w:rPr>
                <w:noProof/>
                <w:webHidden/>
              </w:rPr>
              <w:fldChar w:fldCharType="end"/>
            </w:r>
          </w:hyperlink>
        </w:p>
        <w:p w14:paraId="53B499AD" w14:textId="3F0FE04D" w:rsidR="006A1A44" w:rsidRPr="00E2273F" w:rsidRDefault="006A1A44" w:rsidP="0067227C">
          <w:pPr>
            <w:spacing w:after="120"/>
            <w:jc w:val="both"/>
          </w:pPr>
          <w:r w:rsidRPr="0067227C">
            <w:rPr>
              <w:b/>
              <w:bCs/>
            </w:rPr>
            <w:fldChar w:fldCharType="end"/>
          </w:r>
        </w:p>
      </w:sdtContent>
    </w:sdt>
    <w:p w14:paraId="52786A72" w14:textId="77777777" w:rsidR="00FB3DDD" w:rsidRPr="00E2273F" w:rsidRDefault="00FB3DDD" w:rsidP="0067227C">
      <w:pPr>
        <w:pStyle w:val="Heading2"/>
        <w:spacing w:after="120"/>
        <w:ind w:firstLine="720"/>
        <w:jc w:val="both"/>
        <w:rPr>
          <w:sz w:val="24"/>
        </w:rPr>
      </w:pPr>
      <w:r w:rsidRPr="0067227C">
        <w:rPr>
          <w:sz w:val="24"/>
        </w:rPr>
        <w:br w:type="page"/>
      </w:r>
      <w:bookmarkStart w:id="1" w:name="_Toc520277683"/>
      <w:r w:rsidRPr="00E2273F">
        <w:rPr>
          <w:sz w:val="24"/>
        </w:rPr>
        <w:lastRenderedPageBreak/>
        <w:t>СПИСЪК НА СЪКРАЩЕНИЯТА</w:t>
      </w:r>
      <w:bookmarkEnd w:id="1"/>
    </w:p>
    <w:p w14:paraId="70988721" w14:textId="77777777" w:rsidR="00DB70DA" w:rsidRPr="00E2273F" w:rsidRDefault="00DB70DA" w:rsidP="0067227C">
      <w:pPr>
        <w:spacing w:after="1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7146"/>
      </w:tblGrid>
      <w:tr w:rsidR="00B116DA" w:rsidRPr="00E2273F" w14:paraId="494674D2" w14:textId="77777777" w:rsidTr="00C41531">
        <w:trPr>
          <w:jc w:val="center"/>
        </w:trPr>
        <w:tc>
          <w:tcPr>
            <w:tcW w:w="2430" w:type="dxa"/>
          </w:tcPr>
          <w:p w14:paraId="2684F686" w14:textId="77777777" w:rsidR="00B116DA" w:rsidRPr="00E2273F" w:rsidRDefault="00B116DA" w:rsidP="0067227C">
            <w:pPr>
              <w:tabs>
                <w:tab w:val="left" w:pos="720"/>
              </w:tabs>
              <w:spacing w:after="120"/>
              <w:contextualSpacing/>
              <w:jc w:val="both"/>
              <w:rPr>
                <w:b/>
              </w:rPr>
            </w:pPr>
            <w:r w:rsidRPr="00E2273F">
              <w:rPr>
                <w:b/>
              </w:rPr>
              <w:t>АПК</w:t>
            </w:r>
          </w:p>
        </w:tc>
        <w:tc>
          <w:tcPr>
            <w:tcW w:w="7146" w:type="dxa"/>
          </w:tcPr>
          <w:p w14:paraId="55F23E22" w14:textId="77777777" w:rsidR="00B116DA" w:rsidRPr="00E2273F" w:rsidRDefault="00B116DA" w:rsidP="0067227C">
            <w:pPr>
              <w:tabs>
                <w:tab w:val="left" w:pos="720"/>
              </w:tabs>
              <w:spacing w:after="120"/>
              <w:contextualSpacing/>
              <w:jc w:val="both"/>
            </w:pPr>
            <w:proofErr w:type="spellStart"/>
            <w:r w:rsidRPr="00E2273F">
              <w:t>Административнопроцесуален</w:t>
            </w:r>
            <w:proofErr w:type="spellEnd"/>
            <w:r w:rsidRPr="00E2273F">
              <w:t xml:space="preserve"> кодекс</w:t>
            </w:r>
          </w:p>
        </w:tc>
      </w:tr>
      <w:tr w:rsidR="00C748D8" w:rsidRPr="00E2273F" w14:paraId="1A6CC36F" w14:textId="77777777" w:rsidTr="00C41531">
        <w:trPr>
          <w:jc w:val="center"/>
        </w:trPr>
        <w:tc>
          <w:tcPr>
            <w:tcW w:w="2430" w:type="dxa"/>
          </w:tcPr>
          <w:p w14:paraId="2EFC674B" w14:textId="77777777" w:rsidR="00C748D8" w:rsidRPr="00E2273F" w:rsidRDefault="00C748D8" w:rsidP="0067227C">
            <w:pPr>
              <w:tabs>
                <w:tab w:val="left" w:pos="720"/>
              </w:tabs>
              <w:spacing w:after="120"/>
              <w:contextualSpacing/>
              <w:jc w:val="both"/>
              <w:rPr>
                <w:b/>
              </w:rPr>
            </w:pPr>
            <w:r w:rsidRPr="00E2273F">
              <w:rPr>
                <w:b/>
              </w:rPr>
              <w:t>ЕС</w:t>
            </w:r>
          </w:p>
        </w:tc>
        <w:tc>
          <w:tcPr>
            <w:tcW w:w="7146" w:type="dxa"/>
          </w:tcPr>
          <w:p w14:paraId="24137B45" w14:textId="77777777" w:rsidR="00C748D8" w:rsidRPr="0067227C" w:rsidRDefault="00C748D8" w:rsidP="0067227C">
            <w:pPr>
              <w:tabs>
                <w:tab w:val="left" w:pos="720"/>
              </w:tabs>
              <w:spacing w:after="120"/>
              <w:contextualSpacing/>
              <w:jc w:val="both"/>
            </w:pPr>
            <w:r w:rsidRPr="00E2273F">
              <w:t>Европейски съюз</w:t>
            </w:r>
          </w:p>
        </w:tc>
      </w:tr>
      <w:tr w:rsidR="00FD7AC3" w:rsidRPr="00E2273F" w14:paraId="702BCE14" w14:textId="77777777" w:rsidTr="00C41531">
        <w:trPr>
          <w:jc w:val="center"/>
        </w:trPr>
        <w:tc>
          <w:tcPr>
            <w:tcW w:w="2430" w:type="dxa"/>
          </w:tcPr>
          <w:p w14:paraId="59924A18" w14:textId="77777777" w:rsidR="00FD7AC3" w:rsidRPr="0067227C" w:rsidRDefault="00FD7AC3" w:rsidP="0067227C">
            <w:pPr>
              <w:tabs>
                <w:tab w:val="left" w:pos="720"/>
              </w:tabs>
              <w:spacing w:after="120"/>
              <w:contextualSpacing/>
              <w:jc w:val="both"/>
              <w:rPr>
                <w:b/>
              </w:rPr>
            </w:pPr>
            <w:r w:rsidRPr="00E2273F">
              <w:rPr>
                <w:b/>
              </w:rPr>
              <w:t>ЗДБРБ</w:t>
            </w:r>
          </w:p>
        </w:tc>
        <w:tc>
          <w:tcPr>
            <w:tcW w:w="7146" w:type="dxa"/>
          </w:tcPr>
          <w:p w14:paraId="5C317394" w14:textId="77777777" w:rsidR="00FD7AC3" w:rsidRPr="0067227C" w:rsidRDefault="00FD7AC3" w:rsidP="0067227C">
            <w:pPr>
              <w:tabs>
                <w:tab w:val="left" w:pos="720"/>
              </w:tabs>
              <w:spacing w:after="120"/>
              <w:contextualSpacing/>
              <w:jc w:val="both"/>
            </w:pPr>
            <w:r w:rsidRPr="00E2273F">
              <w:t xml:space="preserve">Закон за държавния бюджет на Република България </w:t>
            </w:r>
          </w:p>
        </w:tc>
      </w:tr>
      <w:tr w:rsidR="00FD7AC3" w:rsidRPr="00E2273F" w14:paraId="371F0B14" w14:textId="77777777" w:rsidTr="00C41531">
        <w:trPr>
          <w:jc w:val="center"/>
        </w:trPr>
        <w:tc>
          <w:tcPr>
            <w:tcW w:w="2430" w:type="dxa"/>
          </w:tcPr>
          <w:p w14:paraId="5B8DC2E2" w14:textId="77777777" w:rsidR="00FD7AC3" w:rsidRPr="0067227C" w:rsidRDefault="00FD7AC3" w:rsidP="0067227C">
            <w:pPr>
              <w:tabs>
                <w:tab w:val="left" w:pos="720"/>
              </w:tabs>
              <w:spacing w:after="120"/>
              <w:contextualSpacing/>
              <w:jc w:val="both"/>
              <w:rPr>
                <w:b/>
              </w:rPr>
            </w:pPr>
            <w:r w:rsidRPr="00E2273F">
              <w:rPr>
                <w:b/>
              </w:rPr>
              <w:t>ЗНА</w:t>
            </w:r>
          </w:p>
        </w:tc>
        <w:tc>
          <w:tcPr>
            <w:tcW w:w="7146" w:type="dxa"/>
          </w:tcPr>
          <w:p w14:paraId="687A4E69" w14:textId="77777777" w:rsidR="00FD7AC3" w:rsidRPr="0067227C" w:rsidRDefault="00FD7AC3" w:rsidP="0067227C">
            <w:pPr>
              <w:tabs>
                <w:tab w:val="left" w:pos="720"/>
              </w:tabs>
              <w:spacing w:after="120"/>
              <w:contextualSpacing/>
              <w:jc w:val="both"/>
            </w:pPr>
            <w:r w:rsidRPr="00E2273F">
              <w:t>Закона за нормативните актове</w:t>
            </w:r>
          </w:p>
        </w:tc>
      </w:tr>
      <w:tr w:rsidR="00FD7AC3" w:rsidRPr="00E2273F" w14:paraId="3B8EBBAC" w14:textId="77777777" w:rsidTr="00C41531">
        <w:trPr>
          <w:jc w:val="center"/>
        </w:trPr>
        <w:tc>
          <w:tcPr>
            <w:tcW w:w="2430" w:type="dxa"/>
          </w:tcPr>
          <w:p w14:paraId="3CF8DE8D" w14:textId="77777777" w:rsidR="00FD7AC3" w:rsidRPr="0067227C" w:rsidRDefault="00FD7AC3" w:rsidP="0067227C">
            <w:pPr>
              <w:tabs>
                <w:tab w:val="left" w:pos="720"/>
              </w:tabs>
              <w:spacing w:after="120"/>
              <w:contextualSpacing/>
              <w:jc w:val="both"/>
              <w:rPr>
                <w:b/>
              </w:rPr>
            </w:pPr>
            <w:r w:rsidRPr="00E2273F">
              <w:rPr>
                <w:b/>
              </w:rPr>
              <w:t>ЗПФ</w:t>
            </w:r>
          </w:p>
        </w:tc>
        <w:tc>
          <w:tcPr>
            <w:tcW w:w="7146" w:type="dxa"/>
          </w:tcPr>
          <w:p w14:paraId="327E8A5C" w14:textId="77777777" w:rsidR="00FD7AC3" w:rsidRPr="0067227C" w:rsidRDefault="00FD7AC3" w:rsidP="0067227C">
            <w:pPr>
              <w:tabs>
                <w:tab w:val="left" w:pos="720"/>
              </w:tabs>
              <w:spacing w:after="120"/>
              <w:contextualSpacing/>
              <w:jc w:val="both"/>
            </w:pPr>
            <w:r w:rsidRPr="00E2273F">
              <w:t>Закон за публичните финанси</w:t>
            </w:r>
          </w:p>
        </w:tc>
      </w:tr>
      <w:tr w:rsidR="00A444BA" w:rsidRPr="00E2273F" w14:paraId="55C5F84B" w14:textId="77777777" w:rsidTr="00C41531">
        <w:trPr>
          <w:jc w:val="center"/>
        </w:trPr>
        <w:tc>
          <w:tcPr>
            <w:tcW w:w="2430" w:type="dxa"/>
          </w:tcPr>
          <w:p w14:paraId="72B88009" w14:textId="77777777" w:rsidR="00A444BA" w:rsidRPr="0067227C" w:rsidRDefault="00A444BA" w:rsidP="0067227C">
            <w:pPr>
              <w:tabs>
                <w:tab w:val="left" w:pos="720"/>
              </w:tabs>
              <w:spacing w:after="120"/>
              <w:contextualSpacing/>
              <w:jc w:val="both"/>
              <w:rPr>
                <w:b/>
              </w:rPr>
            </w:pPr>
            <w:r w:rsidRPr="00E2273F">
              <w:rPr>
                <w:b/>
              </w:rPr>
              <w:t>КЗК</w:t>
            </w:r>
          </w:p>
        </w:tc>
        <w:tc>
          <w:tcPr>
            <w:tcW w:w="7146" w:type="dxa"/>
          </w:tcPr>
          <w:p w14:paraId="2B14BDE6" w14:textId="77777777" w:rsidR="00A444BA" w:rsidRPr="0067227C" w:rsidRDefault="00A444BA" w:rsidP="0067227C">
            <w:pPr>
              <w:tabs>
                <w:tab w:val="left" w:pos="720"/>
              </w:tabs>
              <w:spacing w:after="120"/>
              <w:contextualSpacing/>
              <w:jc w:val="both"/>
            </w:pPr>
            <w:r w:rsidRPr="00E2273F">
              <w:t>Комисия за защита на конкуренцията</w:t>
            </w:r>
          </w:p>
        </w:tc>
      </w:tr>
      <w:tr w:rsidR="00EA308A" w:rsidRPr="00E2273F" w14:paraId="6F9041E5" w14:textId="77777777" w:rsidTr="00C41531">
        <w:trPr>
          <w:jc w:val="center"/>
        </w:trPr>
        <w:tc>
          <w:tcPr>
            <w:tcW w:w="2430" w:type="dxa"/>
          </w:tcPr>
          <w:p w14:paraId="26D349FC" w14:textId="77777777" w:rsidR="00EA308A" w:rsidRPr="0067227C" w:rsidRDefault="00EA308A" w:rsidP="0067227C">
            <w:pPr>
              <w:tabs>
                <w:tab w:val="left" w:pos="720"/>
              </w:tabs>
              <w:spacing w:after="120"/>
              <w:contextualSpacing/>
              <w:jc w:val="both"/>
              <w:rPr>
                <w:b/>
              </w:rPr>
            </w:pPr>
            <w:r w:rsidRPr="00E2273F">
              <w:rPr>
                <w:b/>
              </w:rPr>
              <w:t>КФП</w:t>
            </w:r>
          </w:p>
        </w:tc>
        <w:tc>
          <w:tcPr>
            <w:tcW w:w="7146" w:type="dxa"/>
          </w:tcPr>
          <w:p w14:paraId="12CA223D" w14:textId="77777777" w:rsidR="00EA308A" w:rsidRPr="0067227C" w:rsidRDefault="00EA308A" w:rsidP="0067227C">
            <w:pPr>
              <w:tabs>
                <w:tab w:val="left" w:pos="720"/>
              </w:tabs>
              <w:spacing w:after="120"/>
              <w:contextualSpacing/>
              <w:jc w:val="both"/>
            </w:pPr>
            <w:r w:rsidRPr="00E2273F">
              <w:t>Консолидирана фискална програма</w:t>
            </w:r>
          </w:p>
        </w:tc>
      </w:tr>
      <w:tr w:rsidR="00EF0F60" w:rsidRPr="00E2273F" w14:paraId="03D167A9" w14:textId="77777777" w:rsidTr="00C41531">
        <w:trPr>
          <w:jc w:val="center"/>
        </w:trPr>
        <w:tc>
          <w:tcPr>
            <w:tcW w:w="2430" w:type="dxa"/>
          </w:tcPr>
          <w:p w14:paraId="0C3CCFD4" w14:textId="77777777" w:rsidR="00EF0F60" w:rsidRPr="0067227C" w:rsidRDefault="00EF0F60" w:rsidP="0067227C">
            <w:pPr>
              <w:tabs>
                <w:tab w:val="left" w:pos="720"/>
              </w:tabs>
              <w:spacing w:after="120"/>
              <w:contextualSpacing/>
              <w:jc w:val="both"/>
              <w:rPr>
                <w:b/>
              </w:rPr>
            </w:pPr>
            <w:r w:rsidRPr="00E2273F">
              <w:rPr>
                <w:b/>
              </w:rPr>
              <w:t>МОН</w:t>
            </w:r>
          </w:p>
        </w:tc>
        <w:tc>
          <w:tcPr>
            <w:tcW w:w="7146" w:type="dxa"/>
          </w:tcPr>
          <w:p w14:paraId="13FD9F35" w14:textId="77777777" w:rsidR="00EF0F60" w:rsidRPr="0067227C" w:rsidRDefault="00EF0F60" w:rsidP="0067227C">
            <w:pPr>
              <w:tabs>
                <w:tab w:val="left" w:pos="720"/>
              </w:tabs>
              <w:spacing w:after="120"/>
              <w:contextualSpacing/>
              <w:jc w:val="both"/>
            </w:pPr>
            <w:r w:rsidRPr="00E2273F">
              <w:t>Министерство на образованието и науката</w:t>
            </w:r>
          </w:p>
        </w:tc>
      </w:tr>
      <w:tr w:rsidR="00EF0F60" w:rsidRPr="00E2273F" w14:paraId="42230A0D" w14:textId="77777777" w:rsidTr="00C41531">
        <w:trPr>
          <w:jc w:val="center"/>
        </w:trPr>
        <w:tc>
          <w:tcPr>
            <w:tcW w:w="2430" w:type="dxa"/>
          </w:tcPr>
          <w:p w14:paraId="138262BD" w14:textId="77777777" w:rsidR="00EF0F60" w:rsidRPr="0067227C" w:rsidRDefault="00EF0F60" w:rsidP="0067227C">
            <w:pPr>
              <w:tabs>
                <w:tab w:val="left" w:pos="720"/>
              </w:tabs>
              <w:spacing w:after="120"/>
              <w:contextualSpacing/>
              <w:jc w:val="both"/>
              <w:rPr>
                <w:b/>
              </w:rPr>
            </w:pPr>
            <w:r w:rsidRPr="00E2273F">
              <w:rPr>
                <w:b/>
              </w:rPr>
              <w:t>МРРБ</w:t>
            </w:r>
          </w:p>
        </w:tc>
        <w:tc>
          <w:tcPr>
            <w:tcW w:w="7146" w:type="dxa"/>
          </w:tcPr>
          <w:p w14:paraId="0C12A3D0" w14:textId="77777777" w:rsidR="00EF0F60" w:rsidRPr="0067227C" w:rsidRDefault="00EF0F60" w:rsidP="0067227C">
            <w:pPr>
              <w:tabs>
                <w:tab w:val="left" w:pos="720"/>
              </w:tabs>
              <w:spacing w:after="120"/>
              <w:contextualSpacing/>
              <w:jc w:val="both"/>
            </w:pPr>
            <w:r w:rsidRPr="00E2273F">
              <w:t>Министерство на регионалното развитие и благоустройството</w:t>
            </w:r>
          </w:p>
        </w:tc>
      </w:tr>
      <w:tr w:rsidR="00FB3DDD" w:rsidRPr="00E2273F" w14:paraId="1CA0595B" w14:textId="77777777" w:rsidTr="00C41531">
        <w:trPr>
          <w:jc w:val="center"/>
        </w:trPr>
        <w:tc>
          <w:tcPr>
            <w:tcW w:w="2430" w:type="dxa"/>
          </w:tcPr>
          <w:p w14:paraId="554563FF" w14:textId="77777777" w:rsidR="00FB3DDD" w:rsidRPr="0067227C" w:rsidRDefault="00D35410" w:rsidP="0067227C">
            <w:pPr>
              <w:tabs>
                <w:tab w:val="left" w:pos="720"/>
              </w:tabs>
              <w:spacing w:after="120"/>
              <w:contextualSpacing/>
              <w:jc w:val="both"/>
              <w:rPr>
                <w:b/>
              </w:rPr>
            </w:pPr>
            <w:r w:rsidRPr="00E2273F">
              <w:rPr>
                <w:b/>
              </w:rPr>
              <w:t>МС</w:t>
            </w:r>
          </w:p>
        </w:tc>
        <w:tc>
          <w:tcPr>
            <w:tcW w:w="7146" w:type="dxa"/>
          </w:tcPr>
          <w:p w14:paraId="621A0E38" w14:textId="77777777" w:rsidR="00FB3DDD" w:rsidRPr="0067227C" w:rsidRDefault="00D35410" w:rsidP="0067227C">
            <w:pPr>
              <w:tabs>
                <w:tab w:val="left" w:pos="720"/>
              </w:tabs>
              <w:spacing w:after="120"/>
              <w:contextualSpacing/>
              <w:jc w:val="both"/>
            </w:pPr>
            <w:r w:rsidRPr="00E2273F">
              <w:t>Министерски съвет</w:t>
            </w:r>
          </w:p>
        </w:tc>
      </w:tr>
      <w:tr w:rsidR="00185A44" w:rsidRPr="00E2273F" w14:paraId="21623683" w14:textId="77777777" w:rsidTr="00C41531">
        <w:trPr>
          <w:jc w:val="center"/>
        </w:trPr>
        <w:tc>
          <w:tcPr>
            <w:tcW w:w="2430" w:type="dxa"/>
          </w:tcPr>
          <w:p w14:paraId="4E90B7D2" w14:textId="77777777" w:rsidR="00185A44" w:rsidRPr="0067227C" w:rsidRDefault="00185A44" w:rsidP="0067227C">
            <w:pPr>
              <w:tabs>
                <w:tab w:val="left" w:pos="720"/>
              </w:tabs>
              <w:spacing w:after="120"/>
              <w:contextualSpacing/>
              <w:jc w:val="both"/>
              <w:rPr>
                <w:b/>
              </w:rPr>
            </w:pPr>
            <w:r w:rsidRPr="00E2273F">
              <w:rPr>
                <w:b/>
              </w:rPr>
              <w:t>МФ</w:t>
            </w:r>
          </w:p>
        </w:tc>
        <w:tc>
          <w:tcPr>
            <w:tcW w:w="7146" w:type="dxa"/>
          </w:tcPr>
          <w:p w14:paraId="20E8E33C" w14:textId="77777777" w:rsidR="00185A44" w:rsidRPr="0067227C" w:rsidRDefault="00185A44" w:rsidP="0067227C">
            <w:pPr>
              <w:tabs>
                <w:tab w:val="left" w:pos="720"/>
              </w:tabs>
              <w:spacing w:after="120"/>
              <w:contextualSpacing/>
              <w:jc w:val="both"/>
            </w:pPr>
            <w:r w:rsidRPr="00E2273F">
              <w:t>Министерство на финансите</w:t>
            </w:r>
          </w:p>
        </w:tc>
      </w:tr>
      <w:tr w:rsidR="00FB3DDD" w:rsidRPr="00E2273F" w14:paraId="18E43B7F" w14:textId="77777777" w:rsidTr="00C41531">
        <w:trPr>
          <w:jc w:val="center"/>
        </w:trPr>
        <w:tc>
          <w:tcPr>
            <w:tcW w:w="2430" w:type="dxa"/>
          </w:tcPr>
          <w:p w14:paraId="4FD1FE87" w14:textId="77777777" w:rsidR="00FB3DDD" w:rsidRPr="0067227C" w:rsidRDefault="00D35410" w:rsidP="0067227C">
            <w:pPr>
              <w:tabs>
                <w:tab w:val="left" w:pos="720"/>
              </w:tabs>
              <w:spacing w:after="120"/>
              <w:contextualSpacing/>
              <w:jc w:val="both"/>
              <w:rPr>
                <w:b/>
              </w:rPr>
            </w:pPr>
            <w:r w:rsidRPr="00E2273F">
              <w:rPr>
                <w:b/>
              </w:rPr>
              <w:t>НС</w:t>
            </w:r>
          </w:p>
        </w:tc>
        <w:tc>
          <w:tcPr>
            <w:tcW w:w="7146" w:type="dxa"/>
          </w:tcPr>
          <w:p w14:paraId="461E7110" w14:textId="77777777" w:rsidR="00FB3DDD" w:rsidRPr="0067227C" w:rsidRDefault="00D35410" w:rsidP="0067227C">
            <w:pPr>
              <w:tabs>
                <w:tab w:val="left" w:pos="720"/>
              </w:tabs>
              <w:spacing w:after="120"/>
              <w:contextualSpacing/>
              <w:jc w:val="both"/>
            </w:pPr>
            <w:r w:rsidRPr="00E2273F">
              <w:t>Народно събрание</w:t>
            </w:r>
          </w:p>
        </w:tc>
      </w:tr>
      <w:tr w:rsidR="00FD7AC3" w:rsidRPr="00E2273F" w14:paraId="3CE6746E" w14:textId="77777777" w:rsidTr="00C41531">
        <w:trPr>
          <w:jc w:val="center"/>
        </w:trPr>
        <w:tc>
          <w:tcPr>
            <w:tcW w:w="2430" w:type="dxa"/>
          </w:tcPr>
          <w:p w14:paraId="06CB31F6" w14:textId="77777777" w:rsidR="00FD7AC3" w:rsidRPr="0067227C" w:rsidRDefault="00FD7AC3" w:rsidP="0067227C">
            <w:pPr>
              <w:tabs>
                <w:tab w:val="left" w:pos="720"/>
              </w:tabs>
              <w:spacing w:after="120"/>
              <w:contextualSpacing/>
              <w:jc w:val="both"/>
              <w:rPr>
                <w:b/>
              </w:rPr>
            </w:pPr>
            <w:r w:rsidRPr="00E2273F">
              <w:rPr>
                <w:b/>
              </w:rPr>
              <w:t>ПРБ</w:t>
            </w:r>
          </w:p>
        </w:tc>
        <w:tc>
          <w:tcPr>
            <w:tcW w:w="7146" w:type="dxa"/>
          </w:tcPr>
          <w:p w14:paraId="3C484E09" w14:textId="77777777" w:rsidR="00FD7AC3" w:rsidRPr="0067227C" w:rsidRDefault="00FD7AC3" w:rsidP="0067227C">
            <w:pPr>
              <w:tabs>
                <w:tab w:val="left" w:pos="720"/>
              </w:tabs>
              <w:spacing w:after="120"/>
              <w:contextualSpacing/>
              <w:jc w:val="both"/>
            </w:pPr>
            <w:r w:rsidRPr="00E2273F">
              <w:t>Първостепенен разпоредител с бюджет</w:t>
            </w:r>
          </w:p>
        </w:tc>
      </w:tr>
      <w:tr w:rsidR="00FD7AC3" w:rsidRPr="00E2273F" w14:paraId="65995142" w14:textId="77777777" w:rsidTr="00C41531">
        <w:trPr>
          <w:jc w:val="center"/>
        </w:trPr>
        <w:tc>
          <w:tcPr>
            <w:tcW w:w="2430" w:type="dxa"/>
          </w:tcPr>
          <w:p w14:paraId="700D6C89" w14:textId="77777777" w:rsidR="00FD7AC3" w:rsidRPr="0067227C" w:rsidRDefault="00FD7AC3" w:rsidP="0067227C">
            <w:pPr>
              <w:tabs>
                <w:tab w:val="left" w:pos="720"/>
              </w:tabs>
              <w:spacing w:after="120"/>
              <w:contextualSpacing/>
              <w:jc w:val="both"/>
              <w:rPr>
                <w:b/>
              </w:rPr>
            </w:pPr>
            <w:r w:rsidRPr="00E2273F">
              <w:rPr>
                <w:b/>
              </w:rPr>
              <w:t>ПМС</w:t>
            </w:r>
          </w:p>
        </w:tc>
        <w:tc>
          <w:tcPr>
            <w:tcW w:w="7146" w:type="dxa"/>
          </w:tcPr>
          <w:p w14:paraId="4E09B609" w14:textId="77777777" w:rsidR="00FD7AC3" w:rsidRPr="0067227C" w:rsidRDefault="00FD7AC3" w:rsidP="0067227C">
            <w:pPr>
              <w:tabs>
                <w:tab w:val="left" w:pos="720"/>
              </w:tabs>
              <w:spacing w:after="120"/>
              <w:contextualSpacing/>
              <w:jc w:val="both"/>
            </w:pPr>
            <w:r w:rsidRPr="00E2273F">
              <w:t>Постановление на Министерския съвет</w:t>
            </w:r>
          </w:p>
        </w:tc>
      </w:tr>
      <w:tr w:rsidR="00885A1A" w:rsidRPr="00E2273F" w14:paraId="4A36518D" w14:textId="77777777" w:rsidTr="00C41531">
        <w:trPr>
          <w:jc w:val="center"/>
        </w:trPr>
        <w:tc>
          <w:tcPr>
            <w:tcW w:w="2430" w:type="dxa"/>
          </w:tcPr>
          <w:p w14:paraId="45CF3096" w14:textId="77777777" w:rsidR="00885A1A" w:rsidRPr="0067227C" w:rsidRDefault="00885A1A" w:rsidP="0067227C">
            <w:pPr>
              <w:tabs>
                <w:tab w:val="left" w:pos="720"/>
              </w:tabs>
              <w:spacing w:after="120"/>
              <w:contextualSpacing/>
              <w:jc w:val="both"/>
              <w:rPr>
                <w:b/>
              </w:rPr>
            </w:pPr>
            <w:r w:rsidRPr="00E2273F">
              <w:rPr>
                <w:b/>
              </w:rPr>
              <w:t>СМР</w:t>
            </w:r>
          </w:p>
        </w:tc>
        <w:tc>
          <w:tcPr>
            <w:tcW w:w="7146" w:type="dxa"/>
          </w:tcPr>
          <w:p w14:paraId="3887BBA4" w14:textId="77777777" w:rsidR="00885A1A" w:rsidRPr="0067227C" w:rsidRDefault="00885A1A" w:rsidP="0067227C">
            <w:pPr>
              <w:tabs>
                <w:tab w:val="left" w:pos="720"/>
              </w:tabs>
              <w:spacing w:after="120"/>
              <w:contextualSpacing/>
              <w:jc w:val="both"/>
            </w:pPr>
            <w:r w:rsidRPr="00E2273F">
              <w:t>Строително-монтажни работи</w:t>
            </w:r>
          </w:p>
        </w:tc>
      </w:tr>
      <w:tr w:rsidR="00D35410" w:rsidRPr="00E2273F" w14:paraId="1368344B" w14:textId="77777777" w:rsidTr="00C35D6B">
        <w:trPr>
          <w:jc w:val="center"/>
        </w:trPr>
        <w:tc>
          <w:tcPr>
            <w:tcW w:w="2430" w:type="dxa"/>
            <w:vAlign w:val="center"/>
          </w:tcPr>
          <w:p w14:paraId="20E3794C" w14:textId="77777777" w:rsidR="00D35410" w:rsidRPr="0067227C" w:rsidRDefault="00DA06ED" w:rsidP="0067227C">
            <w:pPr>
              <w:tabs>
                <w:tab w:val="left" w:pos="720"/>
              </w:tabs>
              <w:spacing w:after="120"/>
              <w:contextualSpacing/>
              <w:rPr>
                <w:b/>
              </w:rPr>
            </w:pPr>
            <w:r w:rsidRPr="00E2273F">
              <w:rPr>
                <w:b/>
              </w:rPr>
              <w:t>УПМСНА</w:t>
            </w:r>
          </w:p>
        </w:tc>
        <w:tc>
          <w:tcPr>
            <w:tcW w:w="7146" w:type="dxa"/>
          </w:tcPr>
          <w:p w14:paraId="51B121BD" w14:textId="77777777" w:rsidR="00D35410" w:rsidRPr="0067227C" w:rsidRDefault="00DA06ED" w:rsidP="0067227C">
            <w:pPr>
              <w:tabs>
                <w:tab w:val="left" w:pos="720"/>
              </w:tabs>
              <w:spacing w:after="120"/>
              <w:contextualSpacing/>
              <w:jc w:val="both"/>
            </w:pPr>
            <w:r w:rsidRPr="00E2273F">
              <w:t>Устройствен правилник на Министерския съвет и неговата администрация</w:t>
            </w:r>
          </w:p>
        </w:tc>
      </w:tr>
      <w:tr w:rsidR="00D35410" w:rsidRPr="00E2273F" w14:paraId="270F284D" w14:textId="77777777" w:rsidTr="00C41531">
        <w:trPr>
          <w:jc w:val="center"/>
        </w:trPr>
        <w:tc>
          <w:tcPr>
            <w:tcW w:w="2430" w:type="dxa"/>
          </w:tcPr>
          <w:p w14:paraId="1FAAD28D" w14:textId="77777777" w:rsidR="00D35410" w:rsidRPr="0067227C" w:rsidRDefault="004F4837" w:rsidP="0067227C">
            <w:pPr>
              <w:tabs>
                <w:tab w:val="left" w:pos="720"/>
              </w:tabs>
              <w:spacing w:after="120"/>
              <w:contextualSpacing/>
              <w:jc w:val="both"/>
              <w:rPr>
                <w:b/>
              </w:rPr>
            </w:pPr>
            <w:r w:rsidRPr="00E2273F">
              <w:rPr>
                <w:b/>
              </w:rPr>
              <w:t>ЦБ</w:t>
            </w:r>
          </w:p>
        </w:tc>
        <w:tc>
          <w:tcPr>
            <w:tcW w:w="7146" w:type="dxa"/>
          </w:tcPr>
          <w:p w14:paraId="775C32A0" w14:textId="77777777" w:rsidR="00D35410" w:rsidRPr="0067227C" w:rsidRDefault="004F4837" w:rsidP="0067227C">
            <w:pPr>
              <w:tabs>
                <w:tab w:val="left" w:pos="720"/>
              </w:tabs>
              <w:spacing w:after="120"/>
              <w:contextualSpacing/>
              <w:jc w:val="both"/>
            </w:pPr>
            <w:r w:rsidRPr="00E2273F">
              <w:t>Централен бюджет</w:t>
            </w:r>
          </w:p>
        </w:tc>
      </w:tr>
    </w:tbl>
    <w:p w14:paraId="0B89D556" w14:textId="77777777" w:rsidR="00E73A8D" w:rsidRPr="00E2273F" w:rsidRDefault="00FB3DDD" w:rsidP="0067227C">
      <w:pPr>
        <w:pStyle w:val="Heading2"/>
        <w:spacing w:after="120"/>
        <w:ind w:firstLine="720"/>
        <w:jc w:val="both"/>
        <w:rPr>
          <w:sz w:val="24"/>
        </w:rPr>
      </w:pPr>
      <w:r w:rsidRPr="0067227C">
        <w:rPr>
          <w:b w:val="0"/>
          <w:sz w:val="24"/>
        </w:rPr>
        <w:br w:type="page"/>
      </w:r>
      <w:bookmarkStart w:id="2" w:name="_Toc520277684"/>
      <w:r w:rsidR="00E73A8D" w:rsidRPr="00E2273F">
        <w:rPr>
          <w:sz w:val="24"/>
        </w:rPr>
        <w:lastRenderedPageBreak/>
        <w:t>ТЕРМИНОЛОГИЧЕН РЕЧНИК</w:t>
      </w:r>
      <w:r w:rsidR="00E73A8D" w:rsidRPr="0067227C">
        <w:rPr>
          <w:rStyle w:val="FootnoteReference"/>
          <w:sz w:val="24"/>
          <w:lang w:eastAsia="en-US"/>
        </w:rPr>
        <w:footnoteReference w:id="1"/>
      </w:r>
      <w:bookmarkEnd w:id="2"/>
    </w:p>
    <w:p w14:paraId="41CA0308" w14:textId="77777777" w:rsidR="00E73A8D" w:rsidRPr="00E2273F" w:rsidRDefault="00E73A8D" w:rsidP="0067227C">
      <w:pPr>
        <w:spacing w:after="120"/>
        <w:jc w:val="both"/>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5915"/>
      </w:tblGrid>
      <w:tr w:rsidR="00E73A8D" w:rsidRPr="00E2273F" w14:paraId="62A2E138" w14:textId="77777777" w:rsidTr="0067227C">
        <w:tc>
          <w:tcPr>
            <w:tcW w:w="3865" w:type="dxa"/>
          </w:tcPr>
          <w:p w14:paraId="7DE32BFC" w14:textId="77777777" w:rsidR="00E73A8D" w:rsidRPr="0067227C" w:rsidRDefault="00E73A8D" w:rsidP="0067227C">
            <w:pPr>
              <w:tabs>
                <w:tab w:val="left" w:pos="720"/>
                <w:tab w:val="left" w:pos="8364"/>
                <w:tab w:val="left" w:pos="8505"/>
              </w:tabs>
              <w:spacing w:after="120"/>
              <w:ind w:right="1280"/>
              <w:contextualSpacing/>
              <w:jc w:val="both"/>
              <w:rPr>
                <w:b/>
                <w:sz w:val="22"/>
                <w:szCs w:val="22"/>
              </w:rPr>
            </w:pPr>
            <w:r w:rsidRPr="0067227C">
              <w:rPr>
                <w:b/>
                <w:sz w:val="22"/>
                <w:szCs w:val="22"/>
              </w:rPr>
              <w:t>Бюджетни взаимоотношения</w:t>
            </w:r>
          </w:p>
        </w:tc>
        <w:tc>
          <w:tcPr>
            <w:tcW w:w="5915" w:type="dxa"/>
          </w:tcPr>
          <w:p w14:paraId="0F1B59D6" w14:textId="77777777" w:rsidR="00E73A8D" w:rsidRPr="0067227C" w:rsidRDefault="00E73A8D" w:rsidP="0067227C">
            <w:pPr>
              <w:tabs>
                <w:tab w:val="left" w:pos="720"/>
                <w:tab w:val="left" w:pos="8364"/>
                <w:tab w:val="left" w:pos="8505"/>
              </w:tabs>
              <w:spacing w:after="120"/>
              <w:ind w:right="1280"/>
              <w:contextualSpacing/>
              <w:jc w:val="both"/>
              <w:rPr>
                <w:sz w:val="22"/>
                <w:szCs w:val="22"/>
              </w:rPr>
            </w:pPr>
            <w:r w:rsidRPr="0067227C">
              <w:rPr>
                <w:sz w:val="22"/>
                <w:szCs w:val="22"/>
              </w:rPr>
              <w:t>Трансфери и временни безлихвени заеми</w:t>
            </w:r>
          </w:p>
          <w:p w14:paraId="275220D0" w14:textId="77777777" w:rsidR="00E73A8D" w:rsidRPr="0067227C" w:rsidRDefault="00E73A8D" w:rsidP="0067227C">
            <w:pPr>
              <w:tabs>
                <w:tab w:val="left" w:pos="720"/>
                <w:tab w:val="left" w:pos="8364"/>
                <w:tab w:val="left" w:pos="8505"/>
              </w:tabs>
              <w:spacing w:after="120"/>
              <w:ind w:right="1280"/>
              <w:contextualSpacing/>
              <w:jc w:val="both"/>
              <w:rPr>
                <w:sz w:val="22"/>
                <w:szCs w:val="22"/>
              </w:rPr>
            </w:pPr>
          </w:p>
          <w:p w14:paraId="14C19CA3" w14:textId="77777777" w:rsidR="00E73A8D" w:rsidRPr="0067227C" w:rsidRDefault="00E73A8D" w:rsidP="0067227C">
            <w:pPr>
              <w:tabs>
                <w:tab w:val="left" w:pos="720"/>
                <w:tab w:val="left" w:pos="8364"/>
                <w:tab w:val="left" w:pos="8505"/>
              </w:tabs>
              <w:spacing w:after="120"/>
              <w:ind w:right="1280"/>
              <w:contextualSpacing/>
              <w:jc w:val="both"/>
              <w:rPr>
                <w:sz w:val="22"/>
                <w:szCs w:val="22"/>
              </w:rPr>
            </w:pPr>
          </w:p>
        </w:tc>
      </w:tr>
      <w:tr w:rsidR="00E73A8D" w:rsidRPr="00E2273F" w14:paraId="4B270D4F" w14:textId="77777777" w:rsidTr="0067227C">
        <w:tc>
          <w:tcPr>
            <w:tcW w:w="3865" w:type="dxa"/>
          </w:tcPr>
          <w:p w14:paraId="1DA7108A" w14:textId="77777777" w:rsidR="00E73A8D" w:rsidRPr="0067227C" w:rsidRDefault="00E73A8D" w:rsidP="0067227C">
            <w:pPr>
              <w:tabs>
                <w:tab w:val="left" w:pos="720"/>
                <w:tab w:val="left" w:pos="8364"/>
                <w:tab w:val="left" w:pos="8505"/>
              </w:tabs>
              <w:spacing w:after="120"/>
              <w:ind w:right="1280"/>
              <w:contextualSpacing/>
              <w:jc w:val="both"/>
              <w:rPr>
                <w:b/>
                <w:sz w:val="22"/>
                <w:szCs w:val="22"/>
              </w:rPr>
            </w:pPr>
            <w:r w:rsidRPr="0067227C">
              <w:rPr>
                <w:b/>
                <w:sz w:val="22"/>
                <w:szCs w:val="22"/>
              </w:rPr>
              <w:t>Бюджетни организации</w:t>
            </w:r>
          </w:p>
          <w:p w14:paraId="2D3246E4" w14:textId="77777777" w:rsidR="00E73A8D" w:rsidRPr="0067227C" w:rsidRDefault="00E73A8D" w:rsidP="0067227C">
            <w:pPr>
              <w:tabs>
                <w:tab w:val="left" w:pos="720"/>
                <w:tab w:val="left" w:pos="8364"/>
                <w:tab w:val="left" w:pos="8505"/>
              </w:tabs>
              <w:spacing w:after="120"/>
              <w:ind w:right="1280"/>
              <w:contextualSpacing/>
              <w:jc w:val="both"/>
              <w:rPr>
                <w:b/>
                <w:sz w:val="22"/>
                <w:szCs w:val="22"/>
              </w:rPr>
            </w:pPr>
          </w:p>
          <w:p w14:paraId="7CD65A9D" w14:textId="77777777" w:rsidR="00E73A8D" w:rsidRPr="0067227C" w:rsidRDefault="00E73A8D" w:rsidP="0067227C">
            <w:pPr>
              <w:tabs>
                <w:tab w:val="left" w:pos="720"/>
                <w:tab w:val="left" w:pos="8364"/>
                <w:tab w:val="left" w:pos="8505"/>
              </w:tabs>
              <w:spacing w:after="120"/>
              <w:ind w:right="1280"/>
              <w:contextualSpacing/>
              <w:jc w:val="both"/>
              <w:rPr>
                <w:b/>
                <w:sz w:val="22"/>
                <w:szCs w:val="22"/>
              </w:rPr>
            </w:pPr>
          </w:p>
        </w:tc>
        <w:tc>
          <w:tcPr>
            <w:tcW w:w="5915" w:type="dxa"/>
          </w:tcPr>
          <w:p w14:paraId="465F254E" w14:textId="77777777" w:rsidR="00E73A8D" w:rsidRPr="0067227C" w:rsidRDefault="00E73A8D" w:rsidP="0067227C">
            <w:pPr>
              <w:tabs>
                <w:tab w:val="left" w:pos="720"/>
                <w:tab w:val="left" w:pos="8364"/>
                <w:tab w:val="left" w:pos="8505"/>
              </w:tabs>
              <w:spacing w:after="120"/>
              <w:ind w:right="34"/>
              <w:contextualSpacing/>
              <w:jc w:val="both"/>
              <w:rPr>
                <w:sz w:val="22"/>
                <w:szCs w:val="22"/>
              </w:rPr>
            </w:pPr>
            <w:r w:rsidRPr="0067227C">
              <w:rPr>
                <w:sz w:val="22"/>
                <w:szCs w:val="22"/>
              </w:rPr>
              <w:t xml:space="preserve">Всички юридически лица, чиито бюджети се включват в държавния бюджет, в бюджетите на общините, в бюджетите на </w:t>
            </w:r>
            <w:proofErr w:type="spellStart"/>
            <w:r w:rsidRPr="0067227C">
              <w:rPr>
                <w:sz w:val="22"/>
                <w:szCs w:val="22"/>
              </w:rPr>
              <w:t>социалноосигурителните</w:t>
            </w:r>
            <w:proofErr w:type="spellEnd"/>
            <w:r w:rsidRPr="0067227C">
              <w:rPr>
                <w:sz w:val="22"/>
                <w:szCs w:val="22"/>
              </w:rPr>
              <w:t xml:space="preserve"> фондове, както и всички останали юридически лица, чиито средства, постъпления и плащания се включват в консолидираната фискална програма по силата на нормативен акт или по реда на чл. 171 от Закона за публичните финанси</w:t>
            </w:r>
          </w:p>
        </w:tc>
      </w:tr>
      <w:tr w:rsidR="00E73A8D" w:rsidRPr="00E2273F" w14:paraId="02661C8D" w14:textId="77777777" w:rsidTr="0067227C">
        <w:tc>
          <w:tcPr>
            <w:tcW w:w="3865" w:type="dxa"/>
          </w:tcPr>
          <w:p w14:paraId="34365FB9" w14:textId="77777777" w:rsidR="00E73A8D" w:rsidRPr="0067227C" w:rsidRDefault="00E73A8D" w:rsidP="0067227C">
            <w:pPr>
              <w:tabs>
                <w:tab w:val="left" w:pos="720"/>
                <w:tab w:val="left" w:pos="8364"/>
                <w:tab w:val="left" w:pos="8505"/>
              </w:tabs>
              <w:spacing w:after="120"/>
              <w:ind w:right="1280"/>
              <w:contextualSpacing/>
              <w:jc w:val="both"/>
              <w:rPr>
                <w:b/>
                <w:sz w:val="22"/>
                <w:szCs w:val="22"/>
              </w:rPr>
            </w:pPr>
            <w:r w:rsidRPr="0067227C">
              <w:rPr>
                <w:b/>
                <w:sz w:val="22"/>
                <w:szCs w:val="22"/>
              </w:rPr>
              <w:t>Бюджетни средства</w:t>
            </w:r>
          </w:p>
        </w:tc>
        <w:tc>
          <w:tcPr>
            <w:tcW w:w="5915" w:type="dxa"/>
          </w:tcPr>
          <w:p w14:paraId="250315C0" w14:textId="77777777" w:rsidR="00E73A8D" w:rsidRPr="0067227C" w:rsidRDefault="00E73A8D" w:rsidP="0067227C">
            <w:pPr>
              <w:tabs>
                <w:tab w:val="left" w:pos="720"/>
                <w:tab w:val="left" w:pos="8364"/>
                <w:tab w:val="left" w:pos="8505"/>
              </w:tabs>
              <w:spacing w:after="120"/>
              <w:ind w:right="34"/>
              <w:contextualSpacing/>
              <w:jc w:val="both"/>
              <w:rPr>
                <w:sz w:val="22"/>
                <w:szCs w:val="22"/>
              </w:rPr>
            </w:pPr>
            <w:r w:rsidRPr="0067227C">
              <w:rPr>
                <w:sz w:val="22"/>
                <w:szCs w:val="22"/>
              </w:rPr>
              <w:t>Паричните средства, постъпващи, съхранявани, трансферирани и/или разходвани по отделните бюджети.</w:t>
            </w:r>
          </w:p>
        </w:tc>
      </w:tr>
      <w:tr w:rsidR="00E73A8D" w:rsidRPr="00E2273F" w14:paraId="62B4DC05" w14:textId="77777777" w:rsidTr="0067227C">
        <w:tc>
          <w:tcPr>
            <w:tcW w:w="3865" w:type="dxa"/>
          </w:tcPr>
          <w:p w14:paraId="226210BC" w14:textId="77777777" w:rsidR="00E73A8D" w:rsidRPr="0067227C" w:rsidRDefault="00E73A8D" w:rsidP="0067227C">
            <w:pPr>
              <w:tabs>
                <w:tab w:val="left" w:pos="720"/>
                <w:tab w:val="left" w:pos="8364"/>
                <w:tab w:val="left" w:pos="8505"/>
              </w:tabs>
              <w:spacing w:after="120"/>
              <w:ind w:right="1280"/>
              <w:contextualSpacing/>
              <w:jc w:val="both"/>
              <w:rPr>
                <w:b/>
                <w:sz w:val="22"/>
                <w:szCs w:val="22"/>
              </w:rPr>
            </w:pPr>
            <w:r w:rsidRPr="0067227C">
              <w:rPr>
                <w:b/>
                <w:sz w:val="22"/>
                <w:szCs w:val="22"/>
              </w:rPr>
              <w:t>Задължения за разходи</w:t>
            </w:r>
          </w:p>
        </w:tc>
        <w:tc>
          <w:tcPr>
            <w:tcW w:w="5915" w:type="dxa"/>
          </w:tcPr>
          <w:p w14:paraId="2728C907" w14:textId="77777777" w:rsidR="00E73A8D" w:rsidRPr="0067227C" w:rsidRDefault="00E73A8D" w:rsidP="0067227C">
            <w:pPr>
              <w:tabs>
                <w:tab w:val="left" w:pos="720"/>
                <w:tab w:val="left" w:pos="8364"/>
                <w:tab w:val="left" w:pos="8505"/>
              </w:tabs>
              <w:spacing w:after="120"/>
              <w:ind w:right="34"/>
              <w:contextualSpacing/>
              <w:jc w:val="both"/>
              <w:rPr>
                <w:sz w:val="22"/>
                <w:szCs w:val="22"/>
              </w:rPr>
            </w:pPr>
            <w:r w:rsidRPr="0067227C">
              <w:rPr>
                <w:sz w:val="22"/>
                <w:szCs w:val="22"/>
              </w:rPr>
              <w:t>Наличните към края на съответния отчетен период парични задължения за разходи, с изключение на задълженията за разходи за персонал, пенсии и приравнени на тях плащания, лихви по дълга (включително по гарантирания от държавата и от общините дълг), за данъци и други публични държавни и общински вземания. Не са задължения за разходи провизиите за задължения съгласно счетоводното законодателство, приложимо за бюджетните организации, задълженията, които представляват дълг, както и поетите ангажименти за разходи.</w:t>
            </w:r>
          </w:p>
        </w:tc>
      </w:tr>
      <w:tr w:rsidR="00E73A8D" w:rsidRPr="00E2273F" w14:paraId="11442AF3" w14:textId="77777777" w:rsidTr="0067227C">
        <w:tc>
          <w:tcPr>
            <w:tcW w:w="3865" w:type="dxa"/>
          </w:tcPr>
          <w:p w14:paraId="4F699AC9" w14:textId="77777777" w:rsidR="00E73A8D" w:rsidRPr="0067227C" w:rsidRDefault="00E73A8D" w:rsidP="0067227C">
            <w:pPr>
              <w:tabs>
                <w:tab w:val="left" w:pos="720"/>
                <w:tab w:val="left" w:pos="8364"/>
                <w:tab w:val="left" w:pos="8505"/>
              </w:tabs>
              <w:spacing w:after="120"/>
              <w:ind w:right="1280"/>
              <w:contextualSpacing/>
              <w:rPr>
                <w:b/>
                <w:sz w:val="22"/>
                <w:szCs w:val="22"/>
              </w:rPr>
            </w:pPr>
            <w:r w:rsidRPr="0067227C">
              <w:rPr>
                <w:b/>
                <w:sz w:val="22"/>
                <w:szCs w:val="22"/>
              </w:rPr>
              <w:t>Налични към края на годината поети ангажименти за разходи</w:t>
            </w:r>
          </w:p>
        </w:tc>
        <w:tc>
          <w:tcPr>
            <w:tcW w:w="5915" w:type="dxa"/>
          </w:tcPr>
          <w:p w14:paraId="2163EB3C" w14:textId="77777777" w:rsidR="00E73A8D" w:rsidRPr="0067227C" w:rsidRDefault="00E73A8D" w:rsidP="0067227C">
            <w:pPr>
              <w:tabs>
                <w:tab w:val="left" w:pos="720"/>
                <w:tab w:val="left" w:pos="8364"/>
                <w:tab w:val="left" w:pos="8505"/>
              </w:tabs>
              <w:spacing w:after="120"/>
              <w:ind w:right="34"/>
              <w:contextualSpacing/>
              <w:jc w:val="both"/>
              <w:rPr>
                <w:sz w:val="22"/>
                <w:szCs w:val="22"/>
              </w:rPr>
            </w:pPr>
            <w:r w:rsidRPr="0067227C">
              <w:rPr>
                <w:sz w:val="22"/>
                <w:szCs w:val="22"/>
              </w:rPr>
              <w:t>Всички ангажименти за разходи, независимо кога са били поети, които са останали неизпълнени/нереализирани към края на годината и подлежат на изпълнение/реализиране изцяло или частично в следващите бюджетни години.</w:t>
            </w:r>
          </w:p>
        </w:tc>
      </w:tr>
      <w:tr w:rsidR="00E73A8D" w:rsidRPr="00E2273F" w14:paraId="0EE02115" w14:textId="77777777" w:rsidTr="0067227C">
        <w:tc>
          <w:tcPr>
            <w:tcW w:w="3865" w:type="dxa"/>
          </w:tcPr>
          <w:p w14:paraId="7F30710F" w14:textId="77777777" w:rsidR="00E73A8D" w:rsidRPr="0067227C" w:rsidRDefault="00E73A8D" w:rsidP="0067227C">
            <w:pPr>
              <w:widowControl w:val="0"/>
              <w:tabs>
                <w:tab w:val="left" w:pos="8364"/>
                <w:tab w:val="left" w:pos="8505"/>
              </w:tabs>
              <w:autoSpaceDE w:val="0"/>
              <w:autoSpaceDN w:val="0"/>
              <w:adjustRightInd w:val="0"/>
              <w:spacing w:after="120"/>
              <w:ind w:right="1280"/>
              <w:contextualSpacing/>
              <w:rPr>
                <w:rFonts w:eastAsiaTheme="minorEastAsia"/>
                <w:b/>
                <w:sz w:val="22"/>
                <w:szCs w:val="22"/>
              </w:rPr>
            </w:pPr>
            <w:r w:rsidRPr="0067227C">
              <w:rPr>
                <w:rFonts w:eastAsiaTheme="minorEastAsia"/>
                <w:b/>
                <w:sz w:val="22"/>
                <w:szCs w:val="22"/>
              </w:rPr>
              <w:t xml:space="preserve">Поети ангажименти за разходи са </w:t>
            </w:r>
          </w:p>
          <w:p w14:paraId="006E42EA" w14:textId="77777777" w:rsidR="00E73A8D" w:rsidRPr="0067227C" w:rsidRDefault="00E73A8D" w:rsidP="0067227C">
            <w:pPr>
              <w:tabs>
                <w:tab w:val="left" w:pos="720"/>
                <w:tab w:val="left" w:pos="8364"/>
                <w:tab w:val="left" w:pos="8505"/>
              </w:tabs>
              <w:spacing w:after="120"/>
              <w:ind w:right="1280"/>
              <w:contextualSpacing/>
              <w:rPr>
                <w:b/>
                <w:sz w:val="22"/>
                <w:szCs w:val="22"/>
              </w:rPr>
            </w:pPr>
          </w:p>
        </w:tc>
        <w:tc>
          <w:tcPr>
            <w:tcW w:w="5915" w:type="dxa"/>
          </w:tcPr>
          <w:p w14:paraId="2109C53B" w14:textId="77777777" w:rsidR="00E73A8D" w:rsidRPr="0067227C" w:rsidRDefault="00E73A8D" w:rsidP="0067227C">
            <w:pPr>
              <w:tabs>
                <w:tab w:val="left" w:pos="720"/>
                <w:tab w:val="left" w:pos="8364"/>
                <w:tab w:val="left" w:pos="8505"/>
              </w:tabs>
              <w:spacing w:after="120"/>
              <w:ind w:right="34"/>
              <w:contextualSpacing/>
              <w:jc w:val="both"/>
              <w:rPr>
                <w:sz w:val="22"/>
                <w:szCs w:val="22"/>
              </w:rPr>
            </w:pPr>
            <w:r w:rsidRPr="0067227C">
              <w:rPr>
                <w:sz w:val="22"/>
                <w:szCs w:val="22"/>
              </w:rPr>
              <w:t xml:space="preserve">Клаузи на договори, разпоредби на нормативни и административни актове, съдебни и арбитражни решения, които обвързват бюджетните организации с бъдещи плащания за разходи и/или нови задължения за разходи с </w:t>
            </w:r>
            <w:proofErr w:type="spellStart"/>
            <w:r w:rsidRPr="0067227C">
              <w:rPr>
                <w:sz w:val="22"/>
                <w:szCs w:val="22"/>
              </w:rPr>
              <w:t>определима</w:t>
            </w:r>
            <w:proofErr w:type="spellEnd"/>
            <w:r w:rsidRPr="0067227C">
              <w:rPr>
                <w:sz w:val="22"/>
                <w:szCs w:val="22"/>
              </w:rPr>
              <w:t xml:space="preserve"> стойност, с изключение на: разходите за персонал, пенсии и приравнени на тях плащания, лихви по дълга (включително по гарантирания от държавата и общините дълг), както и разходите за данъци и други публични държавни и общински вземания.</w:t>
            </w:r>
          </w:p>
        </w:tc>
      </w:tr>
      <w:tr w:rsidR="00E73A8D" w:rsidRPr="00E2273F" w14:paraId="2630EB53" w14:textId="77777777" w:rsidTr="0067227C">
        <w:tc>
          <w:tcPr>
            <w:tcW w:w="3865" w:type="dxa"/>
          </w:tcPr>
          <w:p w14:paraId="4761EDE5" w14:textId="77777777" w:rsidR="00E73A8D" w:rsidRPr="0067227C" w:rsidRDefault="00E73A8D" w:rsidP="0067227C">
            <w:pPr>
              <w:tabs>
                <w:tab w:val="left" w:pos="720"/>
                <w:tab w:val="left" w:pos="8364"/>
                <w:tab w:val="left" w:pos="8505"/>
              </w:tabs>
              <w:spacing w:after="120"/>
              <w:ind w:right="1280"/>
              <w:contextualSpacing/>
              <w:jc w:val="both"/>
              <w:rPr>
                <w:b/>
                <w:sz w:val="22"/>
                <w:szCs w:val="22"/>
              </w:rPr>
            </w:pPr>
            <w:r w:rsidRPr="0067227C">
              <w:rPr>
                <w:b/>
                <w:sz w:val="22"/>
                <w:szCs w:val="22"/>
              </w:rPr>
              <w:t>Разходи</w:t>
            </w:r>
          </w:p>
        </w:tc>
        <w:tc>
          <w:tcPr>
            <w:tcW w:w="5915" w:type="dxa"/>
          </w:tcPr>
          <w:p w14:paraId="12F0426C" w14:textId="77777777" w:rsidR="00E73A8D" w:rsidRPr="0067227C" w:rsidRDefault="00E73A8D" w:rsidP="0067227C">
            <w:pPr>
              <w:tabs>
                <w:tab w:val="left" w:pos="720"/>
                <w:tab w:val="left" w:pos="8364"/>
                <w:tab w:val="left" w:pos="8505"/>
              </w:tabs>
              <w:spacing w:after="120"/>
              <w:ind w:right="34"/>
              <w:contextualSpacing/>
              <w:jc w:val="both"/>
              <w:rPr>
                <w:sz w:val="22"/>
                <w:szCs w:val="22"/>
              </w:rPr>
            </w:pPr>
            <w:r w:rsidRPr="0067227C">
              <w:rPr>
                <w:sz w:val="22"/>
                <w:szCs w:val="22"/>
              </w:rPr>
              <w:t>Плащанията за съответната бюджетна година за: персонал и свързаните с него осигурителни вноски, доставки на нефинансови активи, услуги, лихви, възмездно използване на ресурси на трети лица, обезщетения, санкции и неустойки, както и за безвъзмездно предоставени средства на физически и юридически лица. Паричните постъпления, представляващи възстановяване на разходи, се третират като негативен разход. Не са разходи плащанията, които са елемент от нетните постъпления на приходи съгласно единната бюджетна класификация.</w:t>
            </w:r>
          </w:p>
        </w:tc>
      </w:tr>
      <w:tr w:rsidR="00E73A8D" w:rsidRPr="00E2273F" w14:paraId="36B2D2B2" w14:textId="77777777" w:rsidTr="0067227C">
        <w:tc>
          <w:tcPr>
            <w:tcW w:w="3865" w:type="dxa"/>
          </w:tcPr>
          <w:p w14:paraId="3DC08A92" w14:textId="77777777" w:rsidR="00E73A8D" w:rsidRPr="0067227C" w:rsidRDefault="00E73A8D" w:rsidP="0067227C">
            <w:pPr>
              <w:tabs>
                <w:tab w:val="left" w:pos="720"/>
                <w:tab w:val="left" w:pos="8364"/>
                <w:tab w:val="left" w:pos="8505"/>
              </w:tabs>
              <w:spacing w:after="120"/>
              <w:ind w:right="1280"/>
              <w:contextualSpacing/>
              <w:jc w:val="both"/>
              <w:rPr>
                <w:b/>
                <w:sz w:val="22"/>
                <w:szCs w:val="22"/>
              </w:rPr>
            </w:pPr>
            <w:proofErr w:type="spellStart"/>
            <w:r w:rsidRPr="0067227C">
              <w:rPr>
                <w:b/>
                <w:sz w:val="22"/>
                <w:szCs w:val="22"/>
              </w:rPr>
              <w:t>Социалноосигурителни</w:t>
            </w:r>
            <w:proofErr w:type="spellEnd"/>
            <w:r w:rsidRPr="0067227C">
              <w:rPr>
                <w:b/>
                <w:sz w:val="22"/>
                <w:szCs w:val="22"/>
              </w:rPr>
              <w:t xml:space="preserve"> фондове</w:t>
            </w:r>
          </w:p>
        </w:tc>
        <w:tc>
          <w:tcPr>
            <w:tcW w:w="5915" w:type="dxa"/>
          </w:tcPr>
          <w:p w14:paraId="1E90DE74" w14:textId="77FC3365" w:rsidR="00E73A8D" w:rsidRPr="0067227C" w:rsidRDefault="00E73A8D" w:rsidP="0067227C">
            <w:pPr>
              <w:tabs>
                <w:tab w:val="left" w:pos="720"/>
                <w:tab w:val="left" w:pos="8364"/>
                <w:tab w:val="left" w:pos="8505"/>
              </w:tabs>
              <w:spacing w:after="120"/>
              <w:ind w:right="34"/>
              <w:contextualSpacing/>
              <w:jc w:val="both"/>
              <w:rPr>
                <w:sz w:val="22"/>
                <w:szCs w:val="22"/>
              </w:rPr>
            </w:pPr>
            <w:r w:rsidRPr="0067227C">
              <w:rPr>
                <w:sz w:val="22"/>
                <w:szCs w:val="22"/>
              </w:rPr>
              <w:t xml:space="preserve">Националният осигурителен институт и фондовете на държавното обществено осигуряване, на Националната здравноосигурителна каса и всички други юридически лица </w:t>
            </w:r>
            <w:r w:rsidRPr="0067227C">
              <w:rPr>
                <w:sz w:val="22"/>
                <w:szCs w:val="22"/>
              </w:rPr>
              <w:lastRenderedPageBreak/>
              <w:t xml:space="preserve">и фондове, които се включват в обхвата на подсектор </w:t>
            </w:r>
            <w:r w:rsidR="0044703A" w:rsidRPr="0067227C">
              <w:rPr>
                <w:sz w:val="22"/>
                <w:szCs w:val="22"/>
              </w:rPr>
              <w:t>„</w:t>
            </w:r>
            <w:proofErr w:type="spellStart"/>
            <w:r w:rsidRPr="0067227C">
              <w:rPr>
                <w:sz w:val="22"/>
                <w:szCs w:val="22"/>
              </w:rPr>
              <w:t>Социалноосигурителни</w:t>
            </w:r>
            <w:proofErr w:type="spellEnd"/>
            <w:r w:rsidRPr="0067227C">
              <w:rPr>
                <w:sz w:val="22"/>
                <w:szCs w:val="22"/>
              </w:rPr>
              <w:t xml:space="preserve"> фондове</w:t>
            </w:r>
            <w:r w:rsidR="0044703A" w:rsidRPr="0067227C">
              <w:rPr>
                <w:sz w:val="22"/>
                <w:szCs w:val="22"/>
              </w:rPr>
              <w:t>“</w:t>
            </w:r>
            <w:r w:rsidRPr="0067227C">
              <w:rPr>
                <w:sz w:val="22"/>
                <w:szCs w:val="22"/>
              </w:rPr>
              <w:t xml:space="preserve"> (</w:t>
            </w:r>
            <w:proofErr w:type="spellStart"/>
            <w:r w:rsidRPr="0067227C">
              <w:rPr>
                <w:sz w:val="22"/>
                <w:szCs w:val="22"/>
              </w:rPr>
              <w:t>social</w:t>
            </w:r>
            <w:proofErr w:type="spellEnd"/>
            <w:r w:rsidRPr="0067227C">
              <w:rPr>
                <w:sz w:val="22"/>
                <w:szCs w:val="22"/>
              </w:rPr>
              <w:t xml:space="preserve"> </w:t>
            </w:r>
            <w:proofErr w:type="spellStart"/>
            <w:r w:rsidRPr="0067227C">
              <w:rPr>
                <w:sz w:val="22"/>
                <w:szCs w:val="22"/>
              </w:rPr>
              <w:t>security</w:t>
            </w:r>
            <w:proofErr w:type="spellEnd"/>
            <w:r w:rsidRPr="0067227C">
              <w:rPr>
                <w:sz w:val="22"/>
                <w:szCs w:val="22"/>
              </w:rPr>
              <w:t xml:space="preserve"> </w:t>
            </w:r>
            <w:proofErr w:type="spellStart"/>
            <w:r w:rsidRPr="0067227C">
              <w:rPr>
                <w:sz w:val="22"/>
                <w:szCs w:val="22"/>
              </w:rPr>
              <w:t>funds</w:t>
            </w:r>
            <w:proofErr w:type="spellEnd"/>
            <w:r w:rsidRPr="0067227C">
              <w:rPr>
                <w:sz w:val="22"/>
                <w:szCs w:val="22"/>
              </w:rPr>
              <w:t>) съгласно изискванията на Европейската система от национални и регионални сметки в Общността.</w:t>
            </w:r>
          </w:p>
        </w:tc>
      </w:tr>
      <w:tr w:rsidR="00E73A8D" w:rsidRPr="00E2273F" w14:paraId="0D48D424" w14:textId="77777777" w:rsidTr="0067227C">
        <w:tc>
          <w:tcPr>
            <w:tcW w:w="3865" w:type="dxa"/>
          </w:tcPr>
          <w:p w14:paraId="0549C63E" w14:textId="77777777" w:rsidR="00E73A8D" w:rsidRPr="0067227C" w:rsidRDefault="00E73A8D" w:rsidP="0067227C">
            <w:pPr>
              <w:widowControl w:val="0"/>
              <w:tabs>
                <w:tab w:val="left" w:pos="8364"/>
                <w:tab w:val="left" w:pos="8505"/>
              </w:tabs>
              <w:autoSpaceDE w:val="0"/>
              <w:autoSpaceDN w:val="0"/>
              <w:adjustRightInd w:val="0"/>
              <w:spacing w:after="120"/>
              <w:ind w:right="1280"/>
              <w:contextualSpacing/>
              <w:jc w:val="both"/>
              <w:rPr>
                <w:b/>
                <w:sz w:val="22"/>
                <w:szCs w:val="22"/>
              </w:rPr>
            </w:pPr>
            <w:r w:rsidRPr="0067227C">
              <w:rPr>
                <w:rFonts w:eastAsiaTheme="minorEastAsia"/>
                <w:b/>
                <w:sz w:val="22"/>
                <w:szCs w:val="22"/>
              </w:rPr>
              <w:lastRenderedPageBreak/>
              <w:t>Средносрочен период</w:t>
            </w:r>
          </w:p>
        </w:tc>
        <w:tc>
          <w:tcPr>
            <w:tcW w:w="5915" w:type="dxa"/>
          </w:tcPr>
          <w:p w14:paraId="7A46E840" w14:textId="77777777" w:rsidR="00E73A8D" w:rsidRPr="0067227C" w:rsidRDefault="00E73A8D" w:rsidP="0067227C">
            <w:pPr>
              <w:tabs>
                <w:tab w:val="left" w:pos="720"/>
                <w:tab w:val="left" w:pos="8364"/>
                <w:tab w:val="left" w:pos="8505"/>
              </w:tabs>
              <w:spacing w:after="120"/>
              <w:ind w:right="34"/>
              <w:contextualSpacing/>
              <w:jc w:val="both"/>
              <w:rPr>
                <w:sz w:val="22"/>
                <w:szCs w:val="22"/>
              </w:rPr>
            </w:pPr>
            <w:r w:rsidRPr="0067227C">
              <w:rPr>
                <w:sz w:val="22"/>
                <w:szCs w:val="22"/>
              </w:rPr>
              <w:t>Период от три години</w:t>
            </w:r>
          </w:p>
        </w:tc>
      </w:tr>
      <w:tr w:rsidR="00E73A8D" w:rsidRPr="00E2273F" w14:paraId="6A5B5FAE" w14:textId="77777777" w:rsidTr="0067227C">
        <w:tc>
          <w:tcPr>
            <w:tcW w:w="3865" w:type="dxa"/>
          </w:tcPr>
          <w:p w14:paraId="3DFF2A57" w14:textId="77777777" w:rsidR="00E73A8D" w:rsidRPr="0067227C" w:rsidRDefault="00E73A8D" w:rsidP="0067227C">
            <w:pPr>
              <w:tabs>
                <w:tab w:val="left" w:pos="720"/>
                <w:tab w:val="left" w:pos="8364"/>
                <w:tab w:val="left" w:pos="8505"/>
              </w:tabs>
              <w:spacing w:after="120"/>
              <w:ind w:right="1280"/>
              <w:contextualSpacing/>
              <w:jc w:val="both"/>
              <w:rPr>
                <w:b/>
                <w:sz w:val="22"/>
                <w:szCs w:val="22"/>
              </w:rPr>
            </w:pPr>
            <w:r w:rsidRPr="0067227C">
              <w:rPr>
                <w:b/>
                <w:sz w:val="22"/>
                <w:szCs w:val="22"/>
              </w:rPr>
              <w:t>Трансфер</w:t>
            </w:r>
          </w:p>
          <w:p w14:paraId="01082D77" w14:textId="77777777" w:rsidR="00E73A8D" w:rsidRPr="0067227C" w:rsidRDefault="00E73A8D" w:rsidP="0067227C">
            <w:pPr>
              <w:tabs>
                <w:tab w:val="left" w:pos="720"/>
                <w:tab w:val="left" w:pos="8364"/>
                <w:tab w:val="left" w:pos="8505"/>
              </w:tabs>
              <w:spacing w:after="120"/>
              <w:ind w:right="1280"/>
              <w:contextualSpacing/>
              <w:jc w:val="both"/>
              <w:rPr>
                <w:b/>
                <w:sz w:val="22"/>
                <w:szCs w:val="22"/>
              </w:rPr>
            </w:pPr>
          </w:p>
        </w:tc>
        <w:tc>
          <w:tcPr>
            <w:tcW w:w="5915" w:type="dxa"/>
          </w:tcPr>
          <w:p w14:paraId="31C4EA40" w14:textId="77777777" w:rsidR="00E73A8D" w:rsidRPr="0067227C" w:rsidRDefault="00E73A8D" w:rsidP="0067227C">
            <w:pPr>
              <w:tabs>
                <w:tab w:val="left" w:pos="720"/>
                <w:tab w:val="left" w:pos="8364"/>
                <w:tab w:val="left" w:pos="8505"/>
              </w:tabs>
              <w:spacing w:after="120"/>
              <w:ind w:right="34"/>
              <w:contextualSpacing/>
              <w:jc w:val="both"/>
              <w:rPr>
                <w:sz w:val="22"/>
                <w:szCs w:val="22"/>
              </w:rPr>
            </w:pPr>
            <w:r w:rsidRPr="0067227C">
              <w:rPr>
                <w:sz w:val="22"/>
                <w:szCs w:val="22"/>
              </w:rPr>
              <w:t>Безвъзмездно прехвърляне на парични средства между централния бюджет, бюджетите, сметките за средства от Европейския съюз и сметките за чужди средства, включително предоставянето на средства за финансиране на конкретни дейности и услуги, когато такова предоставяне на средства не се класифицира като разход/приход. За целите на касовото изпълнение и извършването на промени по съответните бюджети и сметките за средствата от Европейския съюз възстановяването на получен/предоставен трансфер се третира аналогично на плащанията, представляващи възстановяване на приходи, съответно възстановяване на разходи.</w:t>
            </w:r>
          </w:p>
        </w:tc>
      </w:tr>
      <w:tr w:rsidR="00E73A8D" w:rsidRPr="00E2273F" w14:paraId="06BD1D60" w14:textId="77777777" w:rsidTr="0067227C">
        <w:tc>
          <w:tcPr>
            <w:tcW w:w="3865" w:type="dxa"/>
          </w:tcPr>
          <w:p w14:paraId="4E729806" w14:textId="77777777" w:rsidR="00E73A8D" w:rsidRPr="0067227C" w:rsidRDefault="00E73A8D" w:rsidP="0067227C">
            <w:pPr>
              <w:widowControl w:val="0"/>
              <w:tabs>
                <w:tab w:val="left" w:pos="8364"/>
                <w:tab w:val="left" w:pos="8505"/>
              </w:tabs>
              <w:autoSpaceDE w:val="0"/>
              <w:autoSpaceDN w:val="0"/>
              <w:adjustRightInd w:val="0"/>
              <w:spacing w:after="120"/>
              <w:ind w:right="1280"/>
              <w:contextualSpacing/>
              <w:jc w:val="both"/>
              <w:rPr>
                <w:b/>
                <w:sz w:val="22"/>
                <w:szCs w:val="22"/>
              </w:rPr>
            </w:pPr>
            <w:r w:rsidRPr="0067227C">
              <w:rPr>
                <w:rFonts w:eastAsiaTheme="minorEastAsia"/>
                <w:b/>
                <w:sz w:val="22"/>
                <w:szCs w:val="22"/>
              </w:rPr>
              <w:t>Фискален резерв</w:t>
            </w:r>
          </w:p>
        </w:tc>
        <w:tc>
          <w:tcPr>
            <w:tcW w:w="5915" w:type="dxa"/>
          </w:tcPr>
          <w:p w14:paraId="1D3EFF70" w14:textId="77777777" w:rsidR="00E73A8D" w:rsidRPr="0067227C" w:rsidRDefault="00E73A8D" w:rsidP="0067227C">
            <w:pPr>
              <w:tabs>
                <w:tab w:val="left" w:pos="720"/>
                <w:tab w:val="left" w:pos="8364"/>
                <w:tab w:val="left" w:pos="8505"/>
              </w:tabs>
              <w:spacing w:after="120"/>
              <w:ind w:right="34"/>
              <w:contextualSpacing/>
              <w:jc w:val="both"/>
              <w:rPr>
                <w:sz w:val="22"/>
                <w:szCs w:val="22"/>
              </w:rPr>
            </w:pPr>
            <w:r w:rsidRPr="0067227C">
              <w:rPr>
                <w:sz w:val="22"/>
                <w:szCs w:val="22"/>
              </w:rPr>
              <w:t>Показател, който включва:</w:t>
            </w:r>
          </w:p>
          <w:p w14:paraId="14DA3CB0" w14:textId="3AB2E2B0" w:rsidR="00E73A8D" w:rsidRPr="0067227C" w:rsidRDefault="00462520" w:rsidP="0067227C">
            <w:pPr>
              <w:tabs>
                <w:tab w:val="left" w:pos="720"/>
                <w:tab w:val="left" w:pos="8364"/>
                <w:tab w:val="left" w:pos="8505"/>
              </w:tabs>
              <w:spacing w:after="120"/>
              <w:ind w:right="34" w:firstLine="480"/>
              <w:contextualSpacing/>
              <w:jc w:val="both"/>
              <w:rPr>
                <w:sz w:val="22"/>
                <w:szCs w:val="22"/>
              </w:rPr>
            </w:pPr>
            <w:r w:rsidRPr="0067227C">
              <w:rPr>
                <w:sz w:val="22"/>
                <w:szCs w:val="22"/>
              </w:rPr>
              <w:t xml:space="preserve">а) </w:t>
            </w:r>
            <w:r w:rsidR="00E73A8D" w:rsidRPr="0067227C">
              <w:rPr>
                <w:sz w:val="22"/>
                <w:szCs w:val="22"/>
              </w:rPr>
              <w:t>салдата по всички банкови сметки на бюджетните организации без тези на общините и техните разпоредители с бюджет;</w:t>
            </w:r>
          </w:p>
          <w:p w14:paraId="1356ECFA" w14:textId="77777777" w:rsidR="00E73A8D" w:rsidRPr="0067227C" w:rsidRDefault="00E73A8D" w:rsidP="0067227C">
            <w:pPr>
              <w:tabs>
                <w:tab w:val="left" w:pos="720"/>
                <w:tab w:val="left" w:pos="8364"/>
                <w:tab w:val="left" w:pos="8505"/>
              </w:tabs>
              <w:spacing w:after="120"/>
              <w:ind w:right="34" w:firstLine="480"/>
              <w:contextualSpacing/>
              <w:jc w:val="both"/>
              <w:rPr>
                <w:sz w:val="22"/>
                <w:szCs w:val="22"/>
              </w:rPr>
            </w:pPr>
            <w:r w:rsidRPr="0067227C">
              <w:rPr>
                <w:sz w:val="22"/>
                <w:szCs w:val="22"/>
              </w:rPr>
              <w:t>б) активите на Държавния фонд за гарантиране устойчивост на държавната пенсионна система;</w:t>
            </w:r>
          </w:p>
          <w:p w14:paraId="08CDFFC6" w14:textId="77777777" w:rsidR="00E73A8D" w:rsidRPr="0067227C" w:rsidRDefault="00E73A8D" w:rsidP="0067227C">
            <w:pPr>
              <w:tabs>
                <w:tab w:val="left" w:pos="720"/>
                <w:tab w:val="left" w:pos="8364"/>
                <w:tab w:val="left" w:pos="8505"/>
              </w:tabs>
              <w:spacing w:after="120"/>
              <w:ind w:right="34" w:firstLine="480"/>
              <w:contextualSpacing/>
              <w:jc w:val="both"/>
              <w:rPr>
                <w:sz w:val="22"/>
                <w:szCs w:val="22"/>
              </w:rPr>
            </w:pPr>
            <w:r w:rsidRPr="0067227C">
              <w:rPr>
                <w:sz w:val="22"/>
                <w:szCs w:val="22"/>
              </w:rPr>
              <w:t>в) вземания от фондове на Европейския съюз за сертифицирани разходи, аванси и други;</w:t>
            </w:r>
          </w:p>
          <w:p w14:paraId="61DA174F" w14:textId="77777777" w:rsidR="00E73A8D" w:rsidRPr="0067227C" w:rsidRDefault="00E73A8D" w:rsidP="0067227C">
            <w:pPr>
              <w:tabs>
                <w:tab w:val="left" w:pos="720"/>
                <w:tab w:val="left" w:pos="8364"/>
                <w:tab w:val="left" w:pos="8505"/>
              </w:tabs>
              <w:spacing w:after="120"/>
              <w:ind w:right="34" w:firstLine="480"/>
              <w:contextualSpacing/>
              <w:jc w:val="both"/>
              <w:rPr>
                <w:sz w:val="22"/>
                <w:szCs w:val="22"/>
              </w:rPr>
            </w:pPr>
            <w:r w:rsidRPr="0067227C">
              <w:rPr>
                <w:sz w:val="22"/>
                <w:szCs w:val="22"/>
              </w:rPr>
              <w:t>г) други финансови активи по чл. 154, ал. 22 и 23 от ЗПФ</w:t>
            </w:r>
          </w:p>
        </w:tc>
      </w:tr>
    </w:tbl>
    <w:p w14:paraId="598601D8" w14:textId="77777777" w:rsidR="00E2273F" w:rsidRDefault="00E2273F">
      <w:r>
        <w:br w:type="page"/>
      </w:r>
    </w:p>
    <w:tbl>
      <w:tblPr>
        <w:tblW w:w="11244" w:type="dxa"/>
        <w:tblInd w:w="-423" w:type="dxa"/>
        <w:tblLook w:val="01E0" w:firstRow="1" w:lastRow="1" w:firstColumn="1" w:lastColumn="1" w:noHBand="0" w:noVBand="0"/>
      </w:tblPr>
      <w:tblGrid>
        <w:gridCol w:w="4114"/>
        <w:gridCol w:w="7130"/>
      </w:tblGrid>
      <w:tr w:rsidR="00E73A8D" w:rsidRPr="00E2273F" w14:paraId="5208E27C" w14:textId="77777777" w:rsidTr="00F4351B">
        <w:trPr>
          <w:trHeight w:val="95"/>
        </w:trPr>
        <w:tc>
          <w:tcPr>
            <w:tcW w:w="4114" w:type="dxa"/>
          </w:tcPr>
          <w:p w14:paraId="78C77BB6" w14:textId="51B2F5A1" w:rsidR="00E73A8D" w:rsidRPr="0067227C" w:rsidRDefault="00E73A8D" w:rsidP="0067227C">
            <w:pPr>
              <w:tabs>
                <w:tab w:val="left" w:pos="720"/>
              </w:tabs>
              <w:spacing w:after="120"/>
              <w:contextualSpacing/>
              <w:jc w:val="both"/>
              <w:rPr>
                <w:b/>
                <w:sz w:val="22"/>
                <w:szCs w:val="22"/>
              </w:rPr>
            </w:pPr>
          </w:p>
        </w:tc>
        <w:tc>
          <w:tcPr>
            <w:tcW w:w="7130" w:type="dxa"/>
          </w:tcPr>
          <w:p w14:paraId="17E1F1E0" w14:textId="77777777" w:rsidR="00E73A8D" w:rsidRPr="0067227C" w:rsidRDefault="00E73A8D" w:rsidP="0067227C">
            <w:pPr>
              <w:tabs>
                <w:tab w:val="left" w:pos="720"/>
              </w:tabs>
              <w:spacing w:after="120"/>
              <w:contextualSpacing/>
              <w:jc w:val="both"/>
              <w:rPr>
                <w:sz w:val="22"/>
                <w:szCs w:val="22"/>
              </w:rPr>
            </w:pPr>
          </w:p>
        </w:tc>
      </w:tr>
    </w:tbl>
    <w:p w14:paraId="39E58D28" w14:textId="77777777" w:rsidR="00FB3DDD" w:rsidRPr="00E2273F" w:rsidRDefault="00FB3DDD" w:rsidP="0067227C">
      <w:pPr>
        <w:pStyle w:val="Heading2"/>
        <w:spacing w:after="120"/>
        <w:ind w:firstLine="720"/>
        <w:jc w:val="both"/>
        <w:rPr>
          <w:sz w:val="24"/>
        </w:rPr>
      </w:pPr>
      <w:bookmarkStart w:id="3" w:name="_Toc520277685"/>
      <w:r w:rsidRPr="00E2273F">
        <w:rPr>
          <w:sz w:val="24"/>
        </w:rPr>
        <w:t>Част първа</w:t>
      </w:r>
      <w:bookmarkEnd w:id="3"/>
    </w:p>
    <w:p w14:paraId="366516C4" w14:textId="77777777" w:rsidR="00FB3DDD" w:rsidRPr="00E2273F" w:rsidRDefault="00FB3DDD" w:rsidP="0067227C">
      <w:pPr>
        <w:pStyle w:val="Heading2"/>
        <w:spacing w:after="120"/>
        <w:ind w:firstLine="720"/>
        <w:jc w:val="both"/>
        <w:rPr>
          <w:sz w:val="24"/>
        </w:rPr>
      </w:pPr>
      <w:bookmarkStart w:id="4" w:name="_Toc520277686"/>
      <w:r w:rsidRPr="00E2273F">
        <w:rPr>
          <w:sz w:val="24"/>
        </w:rPr>
        <w:t>РЕЗЮМЕ</w:t>
      </w:r>
      <w:bookmarkEnd w:id="4"/>
    </w:p>
    <w:p w14:paraId="5F2731DF" w14:textId="496DCA2E" w:rsidR="000C5DB9" w:rsidRPr="00E2273F" w:rsidRDefault="000C5DB9" w:rsidP="0067227C">
      <w:pPr>
        <w:spacing w:after="120"/>
        <w:ind w:firstLine="720"/>
        <w:jc w:val="both"/>
        <w:rPr>
          <w:color w:val="000000" w:themeColor="text1"/>
          <w:lang w:eastAsia="en-US"/>
        </w:rPr>
      </w:pPr>
      <w:r w:rsidRPr="00E2273F">
        <w:rPr>
          <w:lang w:eastAsia="en-US"/>
        </w:rPr>
        <w:t xml:space="preserve">Въз основа на Решение на 44-то Народно събрание от 23.02.2018 г. и Заповед </w:t>
      </w:r>
      <w:r w:rsidR="00AF2947" w:rsidRPr="00E2273F">
        <w:rPr>
          <w:lang w:eastAsia="en-US"/>
        </w:rPr>
        <w:br/>
      </w:r>
      <w:r w:rsidRPr="00E2273F">
        <w:rPr>
          <w:lang w:eastAsia="en-US"/>
        </w:rPr>
        <w:t>№ ОП-06-02-001 от 01.03.2018 г. на председателя на Сметната палата е и</w:t>
      </w:r>
      <w:r w:rsidRPr="00E2273F">
        <w:t xml:space="preserve">звършен одит за съответствието в Министерски съвет </w:t>
      </w:r>
      <w:r w:rsidR="00B61491" w:rsidRPr="00E2273F">
        <w:t xml:space="preserve">(МС) </w:t>
      </w:r>
      <w:r w:rsidRPr="00E2273F">
        <w:t>и Министерство на финансите</w:t>
      </w:r>
      <w:r w:rsidR="00B61491" w:rsidRPr="00E2273F">
        <w:t xml:space="preserve"> (МФ)</w:t>
      </w:r>
      <w:r w:rsidRPr="00E2273F">
        <w:t>, в чийто обхват са в</w:t>
      </w:r>
      <w:r w:rsidR="009E531A">
        <w:t>ключени допълнителните разходи/</w:t>
      </w:r>
      <w:r w:rsidRPr="00E2273F">
        <w:t>трансфери по бюджетите на първостепенните разпоредители с бюджет</w:t>
      </w:r>
      <w:r w:rsidR="00B21F51" w:rsidRPr="00E2273F">
        <w:t xml:space="preserve"> (ПРБ)</w:t>
      </w:r>
      <w:r w:rsidRPr="00E2273F">
        <w:t>, одобрени с постановления на Министерския съвет</w:t>
      </w:r>
      <w:r w:rsidR="00B21F51" w:rsidRPr="00E2273F">
        <w:t xml:space="preserve"> </w:t>
      </w:r>
      <w:r w:rsidRPr="00E2273F">
        <w:t xml:space="preserve">за периода от 01.01.2017 г. до 31.01.2018 г. Предвид разполагаемите ресурси на одита е извършено ограничение в обхвата и </w:t>
      </w:r>
      <w:r w:rsidRPr="00E2273F">
        <w:rPr>
          <w:color w:val="000000" w:themeColor="text1"/>
          <w:lang w:eastAsia="en-US"/>
        </w:rPr>
        <w:t>не са извършени</w:t>
      </w:r>
      <w:r w:rsidRPr="00E2273F">
        <w:t xml:space="preserve"> о</w:t>
      </w:r>
      <w:r w:rsidRPr="00E2273F">
        <w:rPr>
          <w:lang w:eastAsia="en-US"/>
        </w:rPr>
        <w:t xml:space="preserve">дитни процедури при първостепенни </w:t>
      </w:r>
      <w:r w:rsidRPr="00E2273F">
        <w:rPr>
          <w:color w:val="000000" w:themeColor="text1"/>
          <w:lang w:eastAsia="en-US"/>
        </w:rPr>
        <w:t>разпоредители с бюджет.</w:t>
      </w:r>
    </w:p>
    <w:p w14:paraId="7DB11B97" w14:textId="0C3F6F23" w:rsidR="000C5DB9" w:rsidRPr="0067227C" w:rsidRDefault="000C5DB9" w:rsidP="0067227C">
      <w:pPr>
        <w:spacing w:after="120"/>
        <w:ind w:firstLine="720"/>
        <w:jc w:val="both"/>
        <w:rPr>
          <w:color w:val="000000" w:themeColor="text1"/>
          <w:lang w:eastAsia="en-US"/>
        </w:rPr>
      </w:pPr>
      <w:r w:rsidRPr="00E2273F">
        <w:rPr>
          <w:lang w:eastAsia="en-US"/>
        </w:rPr>
        <w:t>Целите на одита са да се установи: спазени ли са изискванията на нормативните актове и вътрешните актове при одобря</w:t>
      </w:r>
      <w:r w:rsidR="009E531A">
        <w:rPr>
          <w:lang w:eastAsia="en-US"/>
        </w:rPr>
        <w:t>ване на допълнителните разходи/</w:t>
      </w:r>
      <w:r w:rsidRPr="00E2273F">
        <w:rPr>
          <w:lang w:eastAsia="en-US"/>
        </w:rPr>
        <w:t>трансфери по бюджетите на първостепенните разпоредители с бюджет; и състоянието на системата за финансово управление и контрол при одо</w:t>
      </w:r>
      <w:r w:rsidR="009E531A">
        <w:rPr>
          <w:lang w:eastAsia="en-US"/>
        </w:rPr>
        <w:t>бряване допълнителните разходи/</w:t>
      </w:r>
      <w:r w:rsidRPr="00E2273F">
        <w:rPr>
          <w:lang w:eastAsia="en-US"/>
        </w:rPr>
        <w:t>трансфери по бюджетите на първостепенните разпоредители с бюджет. Критериите за оценка са приложими изисквания на правната рамка.</w:t>
      </w:r>
      <w:r w:rsidRPr="00E2273F">
        <w:rPr>
          <w:vertAlign w:val="superscript"/>
          <w:lang w:eastAsia="en-US"/>
        </w:rPr>
        <w:footnoteReference w:id="2"/>
      </w:r>
    </w:p>
    <w:p w14:paraId="3C6DC3BC" w14:textId="59A5D28C" w:rsidR="00B85A7D" w:rsidRPr="00E2273F" w:rsidRDefault="00CC6A8C" w:rsidP="0067227C">
      <w:pPr>
        <w:spacing w:after="120"/>
        <w:ind w:firstLine="720"/>
        <w:jc w:val="both"/>
        <w:rPr>
          <w:color w:val="000000" w:themeColor="text1"/>
          <w:lang w:eastAsia="en-US"/>
        </w:rPr>
      </w:pPr>
      <w:r w:rsidRPr="00E2273F">
        <w:t xml:space="preserve">През одитирания период с постановления на МС са одобрени средства </w:t>
      </w:r>
      <w:r w:rsidR="00CA1BE8" w:rsidRPr="00E2273F">
        <w:t>за доп</w:t>
      </w:r>
      <w:r w:rsidR="009E531A">
        <w:t>ълнителни разходи/</w:t>
      </w:r>
      <w:r w:rsidR="00CA1BE8" w:rsidRPr="00E2273F">
        <w:t xml:space="preserve">трансфери </w:t>
      </w:r>
      <w:r w:rsidRPr="00E2273F">
        <w:t xml:space="preserve">по бюджети на ПРБ, бюджетни организации по чл. 13, ал. 3 и ал. 4 от </w:t>
      </w:r>
      <w:r w:rsidR="00245E19" w:rsidRPr="00E2273F">
        <w:t>Закона за публичните финанси (</w:t>
      </w:r>
      <w:r w:rsidRPr="00E2273F">
        <w:t>ЗПФ</w:t>
      </w:r>
      <w:r w:rsidR="00245E19" w:rsidRPr="00E2273F">
        <w:t>)</w:t>
      </w:r>
      <w:r w:rsidRPr="00E2273F">
        <w:t xml:space="preserve"> и държавното обществено осигуряване (ДОО) на обща </w:t>
      </w:r>
      <w:r w:rsidR="00245E19" w:rsidRPr="00E2273F">
        <w:t xml:space="preserve">стойност </w:t>
      </w:r>
      <w:r w:rsidRPr="00E2273F">
        <w:t xml:space="preserve">2 734 119,7 хил. лв. </w:t>
      </w:r>
    </w:p>
    <w:p w14:paraId="0E7C590F" w14:textId="1A0463B8" w:rsidR="000C5DB9" w:rsidRPr="00E2273F" w:rsidRDefault="000C5DB9" w:rsidP="0067227C">
      <w:pPr>
        <w:spacing w:after="120"/>
        <w:ind w:firstLine="720"/>
        <w:jc w:val="both"/>
        <w:rPr>
          <w:lang w:eastAsia="en-US"/>
        </w:rPr>
      </w:pPr>
      <w:r w:rsidRPr="00E2273F">
        <w:rPr>
          <w:color w:val="000000" w:themeColor="text1"/>
          <w:lang w:eastAsia="en-US"/>
        </w:rPr>
        <w:t>Определена е одитна извадка за установяване спазването на изискванията и състоянието на вътрешния контрол, като популацията от постановления на МС, с които са</w:t>
      </w:r>
      <w:r w:rsidR="009E531A">
        <w:rPr>
          <w:color w:val="000000" w:themeColor="text1"/>
          <w:lang w:eastAsia="en-US"/>
        </w:rPr>
        <w:t xml:space="preserve"> одобрени допълнителни разходи/</w:t>
      </w:r>
      <w:r w:rsidRPr="00E2273F">
        <w:rPr>
          <w:color w:val="000000" w:themeColor="text1"/>
          <w:lang w:eastAsia="en-US"/>
        </w:rPr>
        <w:t>трансфери, е разделена на две под-популации по видове първостепенни разпоредители на бюджети - централни органи и общини. В извадката са включени съответно 67,71 на сто и 60,86 на сто от размерите на двете под-популации. В</w:t>
      </w:r>
      <w:r w:rsidRPr="00E2273F">
        <w:t xml:space="preserve"> </w:t>
      </w:r>
      <w:r w:rsidRPr="00E2273F">
        <w:rPr>
          <w:lang w:eastAsia="en-US"/>
        </w:rPr>
        <w:t>резултат на извършените прове</w:t>
      </w:r>
      <w:r w:rsidR="003D345E" w:rsidRPr="00E2273F">
        <w:rPr>
          <w:lang w:eastAsia="en-US"/>
        </w:rPr>
        <w:t>рки и анализи е установено, че:</w:t>
      </w:r>
    </w:p>
    <w:p w14:paraId="537148D3" w14:textId="080DCAE9" w:rsidR="000C5DB9" w:rsidRPr="0067227C" w:rsidRDefault="000C5DB9" w:rsidP="0067227C">
      <w:pPr>
        <w:spacing w:after="120"/>
        <w:ind w:firstLine="720"/>
        <w:jc w:val="both"/>
      </w:pPr>
      <w:r w:rsidRPr="00E2273F">
        <w:rPr>
          <w:lang w:eastAsia="en-US"/>
        </w:rPr>
        <w:t xml:space="preserve">1. </w:t>
      </w:r>
      <w:r w:rsidR="00F21445" w:rsidRPr="00E2273F">
        <w:rPr>
          <w:lang w:eastAsia="en-US"/>
        </w:rPr>
        <w:t xml:space="preserve">Министерският съвет има </w:t>
      </w:r>
      <w:r w:rsidR="003D64CB" w:rsidRPr="00E2273F">
        <w:t>оперативна</w:t>
      </w:r>
      <w:r w:rsidRPr="00E2273F">
        <w:t xml:space="preserve"> самостоятелност </w:t>
      </w:r>
      <w:r w:rsidR="00F21445" w:rsidRPr="00E2273F">
        <w:t xml:space="preserve">да одобрява допълнителни разходи/трансфери </w:t>
      </w:r>
      <w:r w:rsidR="00C8346A">
        <w:t>(</w:t>
      </w:r>
      <w:r w:rsidR="00F21445" w:rsidRPr="00E2273F">
        <w:t>чл. 109, ал. 3 от Закон</w:t>
      </w:r>
      <w:r w:rsidR="00C8346A">
        <w:t>а за публичните финанси)</w:t>
      </w:r>
      <w:r w:rsidR="00F21445" w:rsidRPr="00E2273F">
        <w:t xml:space="preserve">, т.е. има право на избор, на преценка дали и в какъв размер да ги одобри. В рамките на своите компетенции Министерството на финансите прави оценка на направените предложения за допълнителни разходи/трансфери от гледна точка на тяхната ресурсна осигуреност и законосъобразност, с оглед спазването на Закона за публичните финанси. Въпросите, свързани с целесъобразността на исканията се решават от Министерския съвет. </w:t>
      </w:r>
      <w:r w:rsidR="00F21445" w:rsidRPr="00E2273F">
        <w:rPr>
          <w:color w:val="000000" w:themeColor="text1"/>
          <w:lang w:eastAsia="en-US"/>
        </w:rPr>
        <w:t xml:space="preserve">Не са </w:t>
      </w:r>
      <w:r w:rsidRPr="00E2273F">
        <w:t xml:space="preserve">утвърдени </w:t>
      </w:r>
      <w:r w:rsidR="00F21445" w:rsidRPr="00E2273F">
        <w:t xml:space="preserve">писмени </w:t>
      </w:r>
      <w:r w:rsidRPr="00E2273F">
        <w:t>критерии за оценка на исканията на първостепенните разпоредители с бюджет</w:t>
      </w:r>
      <w:r w:rsidR="00074246" w:rsidRPr="00E2273F">
        <w:t xml:space="preserve"> и съответно не се попълват контролни листове с конкретни изисквания, подлежащи на проверка.</w:t>
      </w:r>
      <w:r w:rsidRPr="00E2273F">
        <w:t xml:space="preserve"> </w:t>
      </w:r>
      <w:r w:rsidR="00B5456A">
        <w:t>Д</w:t>
      </w:r>
      <w:r w:rsidR="00074246" w:rsidRPr="00E2273F">
        <w:t>ейностите и функциите на различните ПРБ са изключително многообразни и специфични и трудно биха могли да бъдат обхванати в обобщени, унифицирани и конкретни критерии за оценка. При приемането на актовете се следват принципите, заложени в Закона за публичните финанси, който е основен закон в сферата на бюджета</w:t>
      </w:r>
      <w:r w:rsidR="003F3078">
        <w:t>, като</w:t>
      </w:r>
      <w:r w:rsidR="00074246" w:rsidRPr="00E2273F">
        <w:t xml:space="preserve"> би следвало да се въведат контролни листове, които да отразяват </w:t>
      </w:r>
      <w:r w:rsidR="003411CE" w:rsidRPr="00E2273F">
        <w:t xml:space="preserve">извършената от страна на Министерството на финансите </w:t>
      </w:r>
      <w:r w:rsidR="00074246" w:rsidRPr="00E2273F">
        <w:t>проверка за законосъобразност и ресурсна осигуреност на исканията</w:t>
      </w:r>
      <w:r w:rsidR="003411CE" w:rsidRPr="00E2273F">
        <w:t>.</w:t>
      </w:r>
    </w:p>
    <w:p w14:paraId="3C039F38" w14:textId="47FABBE8" w:rsidR="000C5DB9" w:rsidRPr="00E2273F" w:rsidRDefault="000C5DB9" w:rsidP="0067227C">
      <w:pPr>
        <w:spacing w:after="120"/>
        <w:ind w:firstLine="720"/>
        <w:jc w:val="both"/>
        <w:rPr>
          <w:lang w:eastAsia="en-US"/>
        </w:rPr>
      </w:pPr>
      <w:r w:rsidRPr="00E2273F">
        <w:rPr>
          <w:lang w:eastAsia="en-US"/>
        </w:rPr>
        <w:t xml:space="preserve">С приемането през 2016 г. на нова разпоредба в Закона за нормативните актове (параграф 1а) е отпаднала приложимостта на </w:t>
      </w:r>
      <w:r w:rsidR="005D751B" w:rsidRPr="00E2273F">
        <w:rPr>
          <w:lang w:eastAsia="en-US"/>
        </w:rPr>
        <w:t xml:space="preserve">принципа </w:t>
      </w:r>
      <w:r w:rsidRPr="00E2273F">
        <w:rPr>
          <w:lang w:eastAsia="en-US"/>
        </w:rPr>
        <w:t xml:space="preserve">за </w:t>
      </w:r>
      <w:r w:rsidR="005D751B" w:rsidRPr="00E2273F">
        <w:rPr>
          <w:lang w:eastAsia="en-US"/>
        </w:rPr>
        <w:t>откритост</w:t>
      </w:r>
      <w:r w:rsidRPr="00E2273F">
        <w:rPr>
          <w:lang w:eastAsia="en-US"/>
        </w:rPr>
        <w:t xml:space="preserve">, и </w:t>
      </w:r>
      <w:r w:rsidR="005D751B" w:rsidRPr="00E2273F">
        <w:rPr>
          <w:lang w:eastAsia="en-US"/>
        </w:rPr>
        <w:t xml:space="preserve">свързаните </w:t>
      </w:r>
      <w:r w:rsidRPr="00E2273F">
        <w:rPr>
          <w:lang w:eastAsia="en-US"/>
        </w:rPr>
        <w:t xml:space="preserve">с </w:t>
      </w:r>
      <w:r w:rsidR="005D751B" w:rsidRPr="00E2273F">
        <w:rPr>
          <w:lang w:eastAsia="en-US"/>
        </w:rPr>
        <w:t xml:space="preserve">него </w:t>
      </w:r>
      <w:r w:rsidRPr="00E2273F">
        <w:rPr>
          <w:lang w:eastAsia="en-US"/>
        </w:rPr>
        <w:lastRenderedPageBreak/>
        <w:t>принцип</w:t>
      </w:r>
      <w:r w:rsidR="005D751B" w:rsidRPr="00E2273F">
        <w:rPr>
          <w:lang w:eastAsia="en-US"/>
        </w:rPr>
        <w:t>и</w:t>
      </w:r>
      <w:r w:rsidRPr="00E2273F">
        <w:rPr>
          <w:lang w:eastAsia="en-US"/>
        </w:rPr>
        <w:t xml:space="preserve"> за </w:t>
      </w:r>
      <w:r w:rsidR="005D751B" w:rsidRPr="00E2273F">
        <w:rPr>
          <w:lang w:eastAsia="en-US"/>
        </w:rPr>
        <w:t xml:space="preserve">публичност и прозрачност </w:t>
      </w:r>
      <w:r w:rsidRPr="00E2273F">
        <w:rPr>
          <w:lang w:eastAsia="en-US"/>
        </w:rPr>
        <w:t>при съставяне и приемане на проекти на постановления на МС за одоб</w:t>
      </w:r>
      <w:r w:rsidR="009E531A">
        <w:rPr>
          <w:lang w:eastAsia="en-US"/>
        </w:rPr>
        <w:t>ряване на допълнителни разходи/</w:t>
      </w:r>
      <w:r w:rsidRPr="00E2273F">
        <w:rPr>
          <w:lang w:eastAsia="en-US"/>
        </w:rPr>
        <w:t>трансфери</w:t>
      </w:r>
      <w:r w:rsidR="003411CE" w:rsidRPr="00E2273F">
        <w:rPr>
          <w:lang w:eastAsia="en-US"/>
        </w:rPr>
        <w:t>, предвид естеството на актовете</w:t>
      </w:r>
      <w:r w:rsidRPr="00E2273F">
        <w:rPr>
          <w:lang w:eastAsia="en-US"/>
        </w:rPr>
        <w:t xml:space="preserve">. </w:t>
      </w:r>
      <w:r w:rsidR="00CF7E37">
        <w:rPr>
          <w:lang w:eastAsia="en-US"/>
        </w:rPr>
        <w:t>С</w:t>
      </w:r>
      <w:r w:rsidR="003411CE" w:rsidRPr="00E2273F">
        <w:rPr>
          <w:lang w:eastAsia="en-US"/>
        </w:rPr>
        <w:t>поред пос</w:t>
      </w:r>
      <w:r w:rsidR="007D2D53">
        <w:rPr>
          <w:lang w:eastAsia="en-US"/>
        </w:rPr>
        <w:t>ледното международно проучване „</w:t>
      </w:r>
      <w:proofErr w:type="spellStart"/>
      <w:r w:rsidR="003411CE" w:rsidRPr="00E2273F">
        <w:rPr>
          <w:lang w:eastAsia="en-US"/>
        </w:rPr>
        <w:t>Open</w:t>
      </w:r>
      <w:proofErr w:type="spellEnd"/>
      <w:r w:rsidR="003411CE" w:rsidRPr="00E2273F">
        <w:rPr>
          <w:lang w:eastAsia="en-US"/>
        </w:rPr>
        <w:t xml:space="preserve"> </w:t>
      </w:r>
      <w:proofErr w:type="spellStart"/>
      <w:r w:rsidR="003411CE" w:rsidRPr="00E2273F">
        <w:rPr>
          <w:lang w:eastAsia="en-US"/>
        </w:rPr>
        <w:t>budget</w:t>
      </w:r>
      <w:proofErr w:type="spellEnd"/>
      <w:r w:rsidR="003411CE" w:rsidRPr="00E2273F">
        <w:rPr>
          <w:lang w:eastAsia="en-US"/>
        </w:rPr>
        <w:t xml:space="preserve"> </w:t>
      </w:r>
      <w:proofErr w:type="spellStart"/>
      <w:r w:rsidR="003411CE" w:rsidRPr="00E2273F">
        <w:rPr>
          <w:lang w:eastAsia="en-US"/>
        </w:rPr>
        <w:t>index</w:t>
      </w:r>
      <w:proofErr w:type="spellEnd"/>
      <w:r w:rsidR="003411CE" w:rsidRPr="00E2273F">
        <w:rPr>
          <w:lang w:eastAsia="en-US"/>
        </w:rPr>
        <w:t xml:space="preserve"> 2017</w:t>
      </w:r>
      <w:r w:rsidR="007D2D53">
        <w:rPr>
          <w:lang w:eastAsia="en-US"/>
        </w:rPr>
        <w:t>“</w:t>
      </w:r>
      <w:r w:rsidR="003411CE" w:rsidRPr="0067227C">
        <w:rPr>
          <w:lang w:eastAsia="en-US"/>
        </w:rPr>
        <w:t xml:space="preserve"> на International </w:t>
      </w:r>
      <w:proofErr w:type="spellStart"/>
      <w:r w:rsidR="003411CE" w:rsidRPr="0067227C">
        <w:rPr>
          <w:lang w:eastAsia="en-US"/>
        </w:rPr>
        <w:t>Budget</w:t>
      </w:r>
      <w:proofErr w:type="spellEnd"/>
      <w:r w:rsidR="003411CE" w:rsidRPr="0067227C">
        <w:rPr>
          <w:lang w:eastAsia="en-US"/>
        </w:rPr>
        <w:t xml:space="preserve"> Partnership, България се нарежда на 21–во място от общо 115 страни по прозрачност на бюджета, което я поставя сред държавите със значително ниво на прозрачност. </w:t>
      </w:r>
    </w:p>
    <w:p w14:paraId="0150CD72" w14:textId="49041567" w:rsidR="001F4C44" w:rsidRPr="0067227C" w:rsidRDefault="000C5DB9" w:rsidP="0067227C">
      <w:pPr>
        <w:pStyle w:val="BodyText20"/>
        <w:shd w:val="clear" w:color="auto" w:fill="auto"/>
        <w:spacing w:before="0" w:after="120" w:line="240" w:lineRule="auto"/>
        <w:ind w:left="40" w:right="20" w:firstLine="700"/>
        <w:jc w:val="both"/>
        <w:rPr>
          <w:sz w:val="24"/>
          <w:szCs w:val="24"/>
          <w:lang w:val="bg-BG"/>
        </w:rPr>
      </w:pPr>
      <w:r w:rsidRPr="0067227C">
        <w:rPr>
          <w:sz w:val="24"/>
          <w:szCs w:val="24"/>
          <w:lang w:val="bg-BG"/>
        </w:rPr>
        <w:t xml:space="preserve">В указанията и вътрешните правила на </w:t>
      </w:r>
      <w:r w:rsidR="00B21F51" w:rsidRPr="0067227C">
        <w:rPr>
          <w:sz w:val="24"/>
          <w:szCs w:val="24"/>
          <w:lang w:val="bg-BG"/>
        </w:rPr>
        <w:t>М</w:t>
      </w:r>
      <w:r w:rsidRPr="0067227C">
        <w:rPr>
          <w:sz w:val="24"/>
          <w:szCs w:val="24"/>
          <w:lang w:val="bg-BG"/>
        </w:rPr>
        <w:t>инистерството на финансите не е предвиден изричн</w:t>
      </w:r>
      <w:r w:rsidR="001F4C44" w:rsidRPr="0067227C">
        <w:rPr>
          <w:sz w:val="24"/>
          <w:szCs w:val="24"/>
          <w:lang w:val="bg-BG"/>
        </w:rPr>
        <w:t>о</w:t>
      </w:r>
      <w:r w:rsidRPr="0067227C">
        <w:rPr>
          <w:sz w:val="24"/>
          <w:szCs w:val="24"/>
          <w:lang w:val="bg-BG"/>
        </w:rPr>
        <w:t xml:space="preserve"> </w:t>
      </w:r>
      <w:r w:rsidR="001F4C44" w:rsidRPr="0067227C">
        <w:rPr>
          <w:sz w:val="24"/>
          <w:szCs w:val="24"/>
          <w:lang w:val="bg-BG"/>
        </w:rPr>
        <w:t xml:space="preserve">ред за </w:t>
      </w:r>
      <w:r w:rsidRPr="0067227C">
        <w:rPr>
          <w:sz w:val="24"/>
          <w:szCs w:val="24"/>
          <w:lang w:val="bg-BG"/>
        </w:rPr>
        <w:t>проверка на финансовата обоснованост на исканията на ПРБ за до</w:t>
      </w:r>
      <w:r w:rsidR="003D345E" w:rsidRPr="0067227C">
        <w:rPr>
          <w:sz w:val="24"/>
          <w:szCs w:val="24"/>
          <w:lang w:val="bg-BG"/>
        </w:rPr>
        <w:t>пълнителни разходи/трансфери</w:t>
      </w:r>
      <w:r w:rsidR="001F4C44" w:rsidRPr="0067227C">
        <w:rPr>
          <w:sz w:val="24"/>
          <w:szCs w:val="24"/>
          <w:lang w:val="bg-BG"/>
        </w:rPr>
        <w:t>, като се прилагат общите правила за съгласуване на проекти на актове на Министерския съвет</w:t>
      </w:r>
      <w:r w:rsidR="003D345E" w:rsidRPr="0067227C">
        <w:rPr>
          <w:sz w:val="24"/>
          <w:szCs w:val="24"/>
          <w:lang w:val="bg-BG"/>
        </w:rPr>
        <w:t>.</w:t>
      </w:r>
      <w:r w:rsidR="001F4C44" w:rsidRPr="0067227C">
        <w:rPr>
          <w:sz w:val="24"/>
          <w:szCs w:val="24"/>
          <w:lang w:val="bg-BG"/>
        </w:rPr>
        <w:t xml:space="preserve"> Министерството на финансите преценява ресурсната обезпеченост от гледна точка на спазване на показателите на държавния бюджет на </w:t>
      </w:r>
      <w:proofErr w:type="spellStart"/>
      <w:r w:rsidR="001F4C44" w:rsidRPr="0067227C">
        <w:rPr>
          <w:sz w:val="24"/>
          <w:szCs w:val="24"/>
          <w:lang w:val="bg-BG"/>
        </w:rPr>
        <w:t>агрегирано</w:t>
      </w:r>
      <w:proofErr w:type="spellEnd"/>
      <w:r w:rsidR="001F4C44" w:rsidRPr="0067227C">
        <w:rPr>
          <w:sz w:val="24"/>
          <w:szCs w:val="24"/>
          <w:lang w:val="bg-BG"/>
        </w:rPr>
        <w:t xml:space="preserve"> ниво и при спазване на ограничителите по ЗПФ и одобреното бюджетно салдо с годишния закон за държавния бюджет. </w:t>
      </w:r>
      <w:r w:rsidR="003F3078">
        <w:rPr>
          <w:sz w:val="24"/>
          <w:szCs w:val="24"/>
          <w:lang w:val="bg-BG"/>
        </w:rPr>
        <w:t xml:space="preserve">Според </w:t>
      </w:r>
      <w:r w:rsidR="001F4C44" w:rsidRPr="0067227C">
        <w:rPr>
          <w:sz w:val="24"/>
          <w:szCs w:val="24"/>
          <w:lang w:val="bg-BG"/>
        </w:rPr>
        <w:t>Министерство</w:t>
      </w:r>
      <w:r w:rsidR="003F3078">
        <w:rPr>
          <w:sz w:val="24"/>
          <w:szCs w:val="24"/>
          <w:lang w:val="bg-BG"/>
        </w:rPr>
        <w:t>то</w:t>
      </w:r>
      <w:r w:rsidR="001F4C44" w:rsidRPr="0067227C">
        <w:rPr>
          <w:sz w:val="24"/>
          <w:szCs w:val="24"/>
          <w:lang w:val="bg-BG"/>
        </w:rPr>
        <w:t xml:space="preserve"> на финансите тази преценка </w:t>
      </w:r>
      <w:r w:rsidR="003F3078">
        <w:rPr>
          <w:sz w:val="24"/>
          <w:szCs w:val="24"/>
          <w:lang w:val="bg-BG"/>
        </w:rPr>
        <w:t xml:space="preserve">се извършва </w:t>
      </w:r>
      <w:r w:rsidR="001F4C44" w:rsidRPr="0067227C">
        <w:rPr>
          <w:sz w:val="24"/>
          <w:szCs w:val="24"/>
          <w:lang w:val="bg-BG"/>
        </w:rPr>
        <w:t xml:space="preserve">при разглеждането на всички финансови обосновки, независимо от вида на проекта на акт на МС. </w:t>
      </w:r>
    </w:p>
    <w:p w14:paraId="1480C752" w14:textId="432DADC2" w:rsidR="00FB525E" w:rsidRPr="00E2273F" w:rsidRDefault="000C5DB9" w:rsidP="0067227C">
      <w:pPr>
        <w:spacing w:after="120"/>
        <w:ind w:firstLine="708"/>
        <w:jc w:val="both"/>
      </w:pPr>
      <w:r w:rsidRPr="00E2273F">
        <w:t xml:space="preserve">2. </w:t>
      </w:r>
      <w:r w:rsidR="001F4C44" w:rsidRPr="00E2273F">
        <w:t xml:space="preserve">По някои от проектите на </w:t>
      </w:r>
      <w:r w:rsidRPr="00E2273F">
        <w:t>постановления на МС за одобряване на допълнителни разходи/трансфери, включени в одитната извадка</w:t>
      </w:r>
      <w:r w:rsidR="007B070E" w:rsidRPr="00E2273F">
        <w:t>, в</w:t>
      </w:r>
      <w:r w:rsidRPr="00E2273F">
        <w:t xml:space="preserve"> </w:t>
      </w:r>
      <w:r w:rsidR="007B070E" w:rsidRPr="00E2273F">
        <w:rPr>
          <w:lang w:eastAsia="en-US"/>
        </w:rPr>
        <w:t>документацията към преписките в МФ</w:t>
      </w:r>
      <w:r w:rsidR="001F4C44" w:rsidRPr="00E2273F">
        <w:rPr>
          <w:lang w:eastAsia="en-US"/>
        </w:rPr>
        <w:t xml:space="preserve"> </w:t>
      </w:r>
      <w:r w:rsidR="00657E3D">
        <w:rPr>
          <w:lang w:eastAsia="en-US"/>
        </w:rPr>
        <w:t>(</w:t>
      </w:r>
      <w:r w:rsidR="001F4C44" w:rsidRPr="00E2273F">
        <w:rPr>
          <w:lang w:eastAsia="en-US"/>
        </w:rPr>
        <w:t>докладите на вносителите и други документи</w:t>
      </w:r>
      <w:r w:rsidR="00657E3D">
        <w:rPr>
          <w:lang w:eastAsia="en-US"/>
        </w:rPr>
        <w:t>)</w:t>
      </w:r>
      <w:r w:rsidR="007B070E" w:rsidRPr="00E2273F">
        <w:rPr>
          <w:lang w:eastAsia="en-US"/>
        </w:rPr>
        <w:t xml:space="preserve"> не </w:t>
      </w:r>
      <w:r w:rsidR="001F4C44" w:rsidRPr="00E2273F">
        <w:rPr>
          <w:lang w:eastAsia="en-US"/>
        </w:rPr>
        <w:t xml:space="preserve">са </w:t>
      </w:r>
      <w:r w:rsidR="007B070E" w:rsidRPr="00E2273F">
        <w:rPr>
          <w:lang w:eastAsia="en-US"/>
        </w:rPr>
        <w:t>посочен</w:t>
      </w:r>
      <w:r w:rsidR="001F4C44" w:rsidRPr="00E2273F">
        <w:rPr>
          <w:lang w:eastAsia="en-US"/>
        </w:rPr>
        <w:t>и</w:t>
      </w:r>
      <w:r w:rsidR="007B070E" w:rsidRPr="00E2273F">
        <w:rPr>
          <w:lang w:eastAsia="en-US"/>
        </w:rPr>
        <w:t xml:space="preserve"> </w:t>
      </w:r>
      <w:r w:rsidR="001F4C44" w:rsidRPr="00E2273F">
        <w:rPr>
          <w:lang w:eastAsia="en-US"/>
        </w:rPr>
        <w:t>достатъчно подробни и обосновани разчети</w:t>
      </w:r>
      <w:r w:rsidR="001F4C44" w:rsidRPr="00E2273F">
        <w:t xml:space="preserve"> </w:t>
      </w:r>
      <w:r w:rsidRPr="00E2273F">
        <w:t>на необходимия бюджетен ресурс за финансиране на посочените по тях дейности</w:t>
      </w:r>
      <w:r w:rsidR="001F4C44" w:rsidRPr="00E2273F">
        <w:t>. Предоставянето на разчети</w:t>
      </w:r>
      <w:r w:rsidR="001F4C44" w:rsidRPr="0067227C">
        <w:t xml:space="preserve"> </w:t>
      </w:r>
      <w:r w:rsidR="001F4C44" w:rsidRPr="00E2273F">
        <w:t>з</w:t>
      </w:r>
      <w:r w:rsidR="001F4C44" w:rsidRPr="0067227C">
        <w:t xml:space="preserve">а необходимия бюджетен ресурс е отговорност на съответния ПРБ, включително и обосноваването на конкретните промени в стойностните и натуралните показатели. </w:t>
      </w:r>
    </w:p>
    <w:p w14:paraId="42EEBA4B" w14:textId="3F83C87B" w:rsidR="000C5DB9" w:rsidRPr="00E2273F" w:rsidRDefault="00823CE6" w:rsidP="0067227C">
      <w:pPr>
        <w:spacing w:after="120"/>
        <w:ind w:firstLine="708"/>
        <w:jc w:val="both"/>
      </w:pPr>
      <w:r w:rsidRPr="00E2273F">
        <w:t xml:space="preserve">По проектите на актове, включени в одитната извадка, компетентните дирекции в МФ извършват проверки и анализи за законосъобразност на исканията на ПРБ, </w:t>
      </w:r>
      <w:r w:rsidR="00FB525E" w:rsidRPr="00E2273F">
        <w:t>като</w:t>
      </w:r>
      <w:r w:rsidRPr="00E2273F">
        <w:t xml:space="preserve"> са документирани крайните резултати от изпълнените контролни дейности. </w:t>
      </w:r>
    </w:p>
    <w:p w14:paraId="536DBF54" w14:textId="4131BC56" w:rsidR="00FB525E" w:rsidRPr="00E2273F" w:rsidRDefault="00FB525E" w:rsidP="0067227C">
      <w:pPr>
        <w:spacing w:after="120"/>
        <w:ind w:firstLine="708"/>
        <w:jc w:val="both"/>
        <w:rPr>
          <w:lang w:eastAsia="en-US"/>
        </w:rPr>
      </w:pPr>
      <w:r w:rsidRPr="0067227C">
        <w:t xml:space="preserve">На ПРБ, </w:t>
      </w:r>
      <w:r w:rsidR="003F3078">
        <w:t>на основание</w:t>
      </w:r>
      <w:r w:rsidRPr="0067227C">
        <w:t xml:space="preserve"> чл. 109, ал. 3 от Закона за публичните финанси са одобрени разходи и трансфери в допълнение на одобрените политики с гласувания от Народното събрание държавен бюджет</w:t>
      </w:r>
      <w:r w:rsidRPr="00E2273F">
        <w:rPr>
          <w:lang w:eastAsia="en-US"/>
        </w:rPr>
        <w:t>.</w:t>
      </w:r>
    </w:p>
    <w:p w14:paraId="2B5FC11B" w14:textId="77777777" w:rsidR="00E8466A" w:rsidRPr="00E2273F" w:rsidRDefault="00E8466A" w:rsidP="0067227C">
      <w:pPr>
        <w:spacing w:after="120"/>
        <w:ind w:firstLine="708"/>
        <w:jc w:val="both"/>
        <w:rPr>
          <w:lang w:eastAsia="en-US"/>
        </w:rPr>
      </w:pPr>
      <w:r w:rsidRPr="00E2273F">
        <w:rPr>
          <w:lang w:eastAsia="en-US"/>
        </w:rPr>
        <w:t>Произтичащите промени от приетите постановления на МС, включени в одитната извадка са коректно отразени по бюджетите на ПРБ и централния бюджет.</w:t>
      </w:r>
    </w:p>
    <w:p w14:paraId="3BF561EC" w14:textId="36B7F302" w:rsidR="00EB17D9" w:rsidRPr="0067227C" w:rsidRDefault="00B5456A" w:rsidP="0067227C">
      <w:pPr>
        <w:spacing w:after="120"/>
        <w:ind w:firstLine="708"/>
        <w:jc w:val="both"/>
      </w:pPr>
      <w:r>
        <w:t>3</w:t>
      </w:r>
      <w:r w:rsidR="000C5DB9" w:rsidRPr="003F3078">
        <w:t xml:space="preserve">. </w:t>
      </w:r>
      <w:r>
        <w:t>Д</w:t>
      </w:r>
      <w:r w:rsidR="000C5DB9" w:rsidRPr="0067227C">
        <w:t xml:space="preserve">опълнителните средства, предоставени на </w:t>
      </w:r>
      <w:r w:rsidR="00EB17D9" w:rsidRPr="0067227C">
        <w:t xml:space="preserve">някои </w:t>
      </w:r>
      <w:r w:rsidR="000C5DB9" w:rsidRPr="0067227C">
        <w:t>ПРБ имат съществен относителен дял спрямо първоначално утвърд</w:t>
      </w:r>
      <w:r w:rsidR="003D345E" w:rsidRPr="0067227C">
        <w:t>ения план със закона за държавния</w:t>
      </w:r>
      <w:r w:rsidR="000C5DB9" w:rsidRPr="0067227C">
        <w:t xml:space="preserve"> бюджет за съответната година. Като примери в това отношение могат да се посочат Министерството на регионалното развитие и благоустройството</w:t>
      </w:r>
      <w:r w:rsidR="00CD2644" w:rsidRPr="0067227C">
        <w:t xml:space="preserve"> (МРРБ)</w:t>
      </w:r>
      <w:r w:rsidR="000C5DB9" w:rsidRPr="0067227C">
        <w:t xml:space="preserve">, Централната избирателна комисия, Министерски съвет, Българска национална телевизия и Министерство на транспорта, информационните технологии и съобщенията. </w:t>
      </w:r>
      <w:r w:rsidR="00740AB7" w:rsidRPr="0067227C">
        <w:t xml:space="preserve">Увеличението е продиктувано от следните обстоятелства: </w:t>
      </w:r>
      <w:r w:rsidR="00EB17D9" w:rsidRPr="0067227C">
        <w:t>провеждането на извънредни парламентарни избори, осигуряване</w:t>
      </w:r>
      <w:r w:rsidR="00740AB7" w:rsidRPr="003F3078">
        <w:t>то</w:t>
      </w:r>
      <w:r w:rsidR="00EB17D9" w:rsidRPr="0067227C">
        <w:t xml:space="preserve"> на финансиране за изпълнение на одобрената от Народното събрание Национална програма за енергийна ефективност на </w:t>
      </w:r>
      <w:proofErr w:type="spellStart"/>
      <w:r w:rsidR="00EB17D9" w:rsidRPr="0067227C">
        <w:t>многофамилните</w:t>
      </w:r>
      <w:proofErr w:type="spellEnd"/>
      <w:r w:rsidR="00EB17D9" w:rsidRPr="0067227C">
        <w:t xml:space="preserve"> жилищни сгради, финансиране</w:t>
      </w:r>
      <w:r w:rsidR="00740AB7" w:rsidRPr="003F3078">
        <w:t>то</w:t>
      </w:r>
      <w:r w:rsidR="00EB17D9" w:rsidRPr="0067227C">
        <w:t xml:space="preserve"> на дейности по подготовката на българското</w:t>
      </w:r>
      <w:r w:rsidR="00740AB7" w:rsidRPr="003F3078">
        <w:t xml:space="preserve"> председателство, </w:t>
      </w:r>
      <w:r w:rsidR="00EB17D9" w:rsidRPr="0067227C">
        <w:t>закупуване</w:t>
      </w:r>
      <w:r w:rsidR="00740AB7" w:rsidRPr="003F3078">
        <w:t>то</w:t>
      </w:r>
      <w:r w:rsidR="00EB17D9" w:rsidRPr="0067227C">
        <w:t xml:space="preserve"> на техника за осигуряване на картина и звук по време на българското председателство</w:t>
      </w:r>
      <w:r w:rsidR="00740AB7" w:rsidRPr="003F3078">
        <w:t>, финансирането на р</w:t>
      </w:r>
      <w:r w:rsidR="00EB17D9" w:rsidRPr="0067227C">
        <w:t xml:space="preserve">азходи по държавни инвестиционни заеми, </w:t>
      </w:r>
      <w:r w:rsidR="00740AB7" w:rsidRPr="003F3078">
        <w:t xml:space="preserve">разходи </w:t>
      </w:r>
      <w:r w:rsidR="00EB17D9" w:rsidRPr="0067227C">
        <w:t xml:space="preserve">за предотвратяване, овладяване и преодоляване на последиците от бедствия и аварии.  </w:t>
      </w:r>
    </w:p>
    <w:p w14:paraId="11C52355" w14:textId="77777777" w:rsidR="009225C1" w:rsidRPr="0067227C" w:rsidRDefault="000C5DB9" w:rsidP="0067227C">
      <w:pPr>
        <w:spacing w:after="120"/>
        <w:ind w:firstLine="708"/>
        <w:jc w:val="both"/>
        <w:rPr>
          <w:rFonts w:eastAsiaTheme="minorHAnsi"/>
          <w:lang w:eastAsia="en-US"/>
        </w:rPr>
      </w:pPr>
      <w:r w:rsidRPr="00E2273F">
        <w:t xml:space="preserve">От общините, които са областни центрове, най-голям размер средства, падащи се на човек от населението са предоставени на община Варна – 272 лв., следвана от общините Добрич – 100 лв., Смолян – 91 лв., Велико Търново – 89 лв. и Видин – 81 лв. С най-малко </w:t>
      </w:r>
      <w:r w:rsidRPr="00E2273F">
        <w:lastRenderedPageBreak/>
        <w:t>допълнителни средства по този показател са общините Ловеч и Русе – 21 лв., и Благоевград и Стара Загора – 23 лв.</w:t>
      </w:r>
      <w:r w:rsidRPr="0067227C">
        <w:rPr>
          <w:rFonts w:eastAsiaTheme="minorHAnsi"/>
          <w:lang w:eastAsia="en-US"/>
        </w:rPr>
        <w:t xml:space="preserve"> </w:t>
      </w:r>
    </w:p>
    <w:p w14:paraId="57C7D92B" w14:textId="49F26DCA" w:rsidR="000C5DB9" w:rsidRPr="00E2273F" w:rsidRDefault="00740AB7" w:rsidP="0067227C">
      <w:pPr>
        <w:spacing w:after="120"/>
        <w:ind w:firstLine="708"/>
        <w:jc w:val="both"/>
      </w:pPr>
      <w:r w:rsidRPr="00E2273F">
        <w:rPr>
          <w:rFonts w:eastAsiaTheme="minorHAnsi"/>
          <w:lang w:eastAsia="en-US"/>
        </w:rPr>
        <w:t>Н</w:t>
      </w:r>
      <w:r w:rsidR="009225C1" w:rsidRPr="00E2273F">
        <w:rPr>
          <w:rFonts w:eastAsiaTheme="minorHAnsi"/>
          <w:lang w:eastAsia="en-US"/>
        </w:rPr>
        <w:t>еравномерно</w:t>
      </w:r>
      <w:r w:rsidRPr="00E2273F">
        <w:rPr>
          <w:rFonts w:eastAsiaTheme="minorHAnsi"/>
          <w:lang w:eastAsia="en-US"/>
        </w:rPr>
        <w:t>то</w:t>
      </w:r>
      <w:r w:rsidR="009225C1" w:rsidRPr="00E2273F">
        <w:rPr>
          <w:rFonts w:eastAsiaTheme="minorHAnsi"/>
          <w:lang w:eastAsia="en-US"/>
        </w:rPr>
        <w:t xml:space="preserve"> разпределение на допълнителните средства, предоставяни с постановления на Министерския съвет</w:t>
      </w:r>
      <w:r w:rsidRPr="00E2273F">
        <w:rPr>
          <w:rFonts w:eastAsiaTheme="minorHAnsi"/>
          <w:lang w:eastAsia="en-US"/>
        </w:rPr>
        <w:t xml:space="preserve"> по общини се </w:t>
      </w:r>
      <w:r w:rsidRPr="004169DB">
        <w:rPr>
          <w:rFonts w:eastAsiaTheme="minorHAnsi"/>
          <w:lang w:eastAsia="en-US"/>
        </w:rPr>
        <w:t>дължи</w:t>
      </w:r>
      <w:r w:rsidRPr="004169DB">
        <w:t xml:space="preserve"> </w:t>
      </w:r>
      <w:r w:rsidR="00923FDB" w:rsidRPr="004169DB">
        <w:t xml:space="preserve">и </w:t>
      </w:r>
      <w:r w:rsidRPr="004169DB">
        <w:t>на</w:t>
      </w:r>
      <w:r w:rsidR="000C5DB9" w:rsidRPr="004169DB">
        <w:t xml:space="preserve"> обективни</w:t>
      </w:r>
      <w:r w:rsidR="000C5DB9" w:rsidRPr="00E2273F">
        <w:t xml:space="preserve"> фактори и условия (напр. брой деца и ученици в общината, извършени транспортни разходи, компенсиране на преференциални пътувания, стандарти за делегирани от държавата дейности и др.), които са база за остойностяване и разпределение на допълнителните трансфери по отделни общини.</w:t>
      </w:r>
    </w:p>
    <w:p w14:paraId="0E35B46E" w14:textId="25CE5092" w:rsidR="00A878B5" w:rsidRPr="0067227C" w:rsidRDefault="0026195C" w:rsidP="0067227C">
      <w:pPr>
        <w:spacing w:after="120"/>
        <w:ind w:firstLine="708"/>
        <w:jc w:val="both"/>
        <w:rPr>
          <w:rFonts w:eastAsiaTheme="minorHAnsi"/>
        </w:rPr>
      </w:pPr>
      <w:r>
        <w:rPr>
          <w:lang w:val="en-US"/>
        </w:rPr>
        <w:t>4</w:t>
      </w:r>
      <w:r w:rsidR="006B155D" w:rsidRPr="003F3078">
        <w:t xml:space="preserve">. </w:t>
      </w:r>
      <w:r w:rsidR="000C5DB9" w:rsidRPr="0067227C">
        <w:rPr>
          <w:rFonts w:eastAsiaTheme="minorHAnsi"/>
          <w:lang w:eastAsia="en-US"/>
        </w:rPr>
        <w:t xml:space="preserve">По информация от МФ, за одитирания период министерството не разполага с данни относно разпределението по функции, групи и дейности на средствата за допълнителни разходи/трансфери, предоставени на ПРБ с постановления на </w:t>
      </w:r>
      <w:r w:rsidR="00870D20" w:rsidRPr="0067227C">
        <w:rPr>
          <w:rFonts w:eastAsiaTheme="minorHAnsi"/>
          <w:lang w:eastAsia="en-US"/>
        </w:rPr>
        <w:t>МС</w:t>
      </w:r>
      <w:r w:rsidR="00A878B5" w:rsidRPr="0067227C">
        <w:rPr>
          <w:rFonts w:eastAsiaTheme="minorHAnsi"/>
          <w:lang w:eastAsia="en-US"/>
        </w:rPr>
        <w:t xml:space="preserve">, тъй като бюджетите се одобряват от Народното събрание по политики/програми и по икономически елементи, а не по функционална класификация. Извършването на промените следва одобрената структура от Народното събрание, като и с чл. 9 от постановлението за изпълнението на държавния бюджет за 2017 г. е регламентиран същият подход и съответно структурата за извършване на промени по бюджетите. При отчетността се прилага програмната, икономическата и функционалната класификации. </w:t>
      </w:r>
      <w:r w:rsidR="00D661DB" w:rsidRPr="0067227C">
        <w:rPr>
          <w:rFonts w:eastAsiaTheme="minorHAnsi"/>
          <w:lang w:eastAsia="en-US"/>
        </w:rPr>
        <w:t xml:space="preserve">При извършване на одита са констатирани случаи, при които е извършвано преструктуриране на разходи/трансфери, предвидени по централния бюджет –пренасочване на средства към приоритетна област (например допълнителния ресурс за МРРБ за финансиране на дейности по изпълнение на Националната програма за енергийна ефективност) за сметка на предвидени разходи по централния бюджет за </w:t>
      </w:r>
      <w:r w:rsidR="00C736EA">
        <w:rPr>
          <w:rFonts w:eastAsiaTheme="minorHAnsi"/>
          <w:lang w:eastAsia="en-US"/>
        </w:rPr>
        <w:t xml:space="preserve">друга </w:t>
      </w:r>
      <w:r w:rsidR="00D661DB" w:rsidRPr="0067227C">
        <w:rPr>
          <w:rFonts w:eastAsiaTheme="minorHAnsi"/>
          <w:lang w:eastAsia="en-US"/>
        </w:rPr>
        <w:t xml:space="preserve">приоритетна област (например преструктуриране на капиталови разходи за отбрана и насочването им за финансиране на други дейности и обекти). </w:t>
      </w:r>
    </w:p>
    <w:p w14:paraId="2C80BF1E" w14:textId="77777777" w:rsidR="0062444A" w:rsidRPr="0067227C" w:rsidRDefault="0062444A" w:rsidP="0067227C">
      <w:pPr>
        <w:spacing w:after="120"/>
        <w:ind w:firstLine="708"/>
        <w:jc w:val="both"/>
        <w:rPr>
          <w:rFonts w:eastAsiaTheme="minorHAnsi"/>
          <w:lang w:eastAsia="en-US"/>
        </w:rPr>
      </w:pPr>
    </w:p>
    <w:p w14:paraId="6230B451" w14:textId="77777777" w:rsidR="00FB3DDD" w:rsidRPr="00E2273F" w:rsidRDefault="00FB3DDD" w:rsidP="0067227C">
      <w:pPr>
        <w:pStyle w:val="Heading2"/>
        <w:spacing w:after="120"/>
        <w:ind w:firstLine="720"/>
        <w:jc w:val="both"/>
        <w:rPr>
          <w:sz w:val="24"/>
        </w:rPr>
      </w:pPr>
      <w:bookmarkStart w:id="5" w:name="_Toc520277687"/>
      <w:r w:rsidRPr="00E2273F">
        <w:rPr>
          <w:sz w:val="24"/>
        </w:rPr>
        <w:t>Част втора</w:t>
      </w:r>
      <w:bookmarkEnd w:id="5"/>
    </w:p>
    <w:p w14:paraId="01828024" w14:textId="77777777" w:rsidR="00FB3DDD" w:rsidRPr="0067227C" w:rsidRDefault="00FB3DDD" w:rsidP="0067227C">
      <w:pPr>
        <w:pStyle w:val="Heading2"/>
        <w:spacing w:after="120"/>
        <w:ind w:firstLine="720"/>
        <w:jc w:val="both"/>
        <w:rPr>
          <w:b w:val="0"/>
          <w:sz w:val="24"/>
        </w:rPr>
      </w:pPr>
      <w:bookmarkStart w:id="6" w:name="_Toc520277688"/>
      <w:r w:rsidRPr="00E2273F">
        <w:rPr>
          <w:sz w:val="24"/>
        </w:rPr>
        <w:t>ВЪВЕДЕНИЕ</w:t>
      </w:r>
      <w:bookmarkEnd w:id="6"/>
    </w:p>
    <w:p w14:paraId="067A8A19" w14:textId="77777777" w:rsidR="002A4B22" w:rsidRPr="00E2273F" w:rsidRDefault="00E14D3C" w:rsidP="0067227C">
      <w:pPr>
        <w:pStyle w:val="Heading2"/>
        <w:spacing w:after="120"/>
        <w:ind w:firstLine="720"/>
        <w:jc w:val="both"/>
        <w:rPr>
          <w:sz w:val="24"/>
        </w:rPr>
      </w:pPr>
      <w:bookmarkStart w:id="7" w:name="_Toc520277689"/>
      <w:r w:rsidRPr="00E2273F">
        <w:rPr>
          <w:sz w:val="24"/>
        </w:rPr>
        <w:t xml:space="preserve">1. </w:t>
      </w:r>
      <w:r w:rsidR="002A4B22" w:rsidRPr="00E2273F">
        <w:rPr>
          <w:sz w:val="24"/>
        </w:rPr>
        <w:t>Основание за извършване на одита</w:t>
      </w:r>
      <w:bookmarkEnd w:id="7"/>
    </w:p>
    <w:p w14:paraId="26108A39" w14:textId="4EBFD5DA" w:rsidR="002A4B22" w:rsidRPr="00E2273F" w:rsidRDefault="00E14D3C" w:rsidP="0067227C">
      <w:pPr>
        <w:spacing w:after="120"/>
        <w:ind w:firstLine="720"/>
        <w:contextualSpacing/>
        <w:jc w:val="both"/>
        <w:rPr>
          <w:lang w:eastAsia="en-US"/>
        </w:rPr>
      </w:pPr>
      <w:r w:rsidRPr="00E2273F">
        <w:rPr>
          <w:lang w:eastAsia="en-US"/>
        </w:rPr>
        <w:t xml:space="preserve">Одитът се осъществява на основание чл. 5, ал. 1, т. 2 и чл. 38, ал. 2 от Закона за Сметната палата, Решение на 44-то Народно събрание от 23.02.2018 г. и в изпълнение на </w:t>
      </w:r>
      <w:r w:rsidR="009225C1" w:rsidRPr="00E2273F">
        <w:rPr>
          <w:lang w:eastAsia="en-US"/>
        </w:rPr>
        <w:t>З</w:t>
      </w:r>
      <w:r w:rsidRPr="00E2273F">
        <w:rPr>
          <w:lang w:eastAsia="en-US"/>
        </w:rPr>
        <w:t>аповед № ОП-06-02-001 от 01.03.2018 г. на председателя на Сметната палата Цветан Цветков.</w:t>
      </w:r>
    </w:p>
    <w:p w14:paraId="639360F7" w14:textId="77777777" w:rsidR="00DC5C66" w:rsidRPr="00E2273F" w:rsidRDefault="00DC5C66" w:rsidP="0067227C">
      <w:pPr>
        <w:spacing w:after="120"/>
        <w:ind w:firstLine="720"/>
        <w:contextualSpacing/>
        <w:jc w:val="both"/>
        <w:rPr>
          <w:lang w:eastAsia="en-US"/>
        </w:rPr>
      </w:pPr>
    </w:p>
    <w:p w14:paraId="27FBBD62" w14:textId="77777777" w:rsidR="00DC5C66" w:rsidRPr="00E2273F" w:rsidRDefault="00F90A23" w:rsidP="0067227C">
      <w:pPr>
        <w:pStyle w:val="Heading2"/>
        <w:spacing w:after="120"/>
        <w:ind w:firstLine="720"/>
        <w:jc w:val="both"/>
        <w:rPr>
          <w:sz w:val="24"/>
        </w:rPr>
      </w:pPr>
      <w:bookmarkStart w:id="8" w:name="_Toc520277690"/>
      <w:r w:rsidRPr="00E2273F">
        <w:rPr>
          <w:sz w:val="24"/>
        </w:rPr>
        <w:t>2</w:t>
      </w:r>
      <w:r w:rsidR="00DC5C66" w:rsidRPr="00E2273F">
        <w:rPr>
          <w:sz w:val="24"/>
        </w:rPr>
        <w:t>. Одитиран период</w:t>
      </w:r>
      <w:bookmarkEnd w:id="8"/>
    </w:p>
    <w:p w14:paraId="7F9D2C11" w14:textId="77777777" w:rsidR="00DC5C66" w:rsidRPr="00E2273F" w:rsidRDefault="00DC5C66" w:rsidP="0067227C">
      <w:pPr>
        <w:spacing w:after="120"/>
        <w:ind w:firstLine="720"/>
        <w:contextualSpacing/>
        <w:jc w:val="both"/>
        <w:rPr>
          <w:lang w:eastAsia="en-US"/>
        </w:rPr>
      </w:pPr>
      <w:r w:rsidRPr="00E2273F">
        <w:rPr>
          <w:lang w:eastAsia="en-US"/>
        </w:rPr>
        <w:t>Одитираният период е от 01.01.2017 г. до 31.01.2018 г.</w:t>
      </w:r>
    </w:p>
    <w:p w14:paraId="4BB095B7" w14:textId="77777777" w:rsidR="00DC5C66" w:rsidRPr="00E2273F" w:rsidRDefault="00DC5C66" w:rsidP="0067227C">
      <w:pPr>
        <w:pStyle w:val="Default"/>
        <w:spacing w:after="120"/>
        <w:contextualSpacing/>
        <w:jc w:val="both"/>
        <w:rPr>
          <w:b/>
          <w:bCs/>
        </w:rPr>
      </w:pPr>
    </w:p>
    <w:p w14:paraId="506C6BF7" w14:textId="77777777" w:rsidR="00DC5C66" w:rsidRPr="00E2273F" w:rsidRDefault="00DC5C66" w:rsidP="0067227C">
      <w:pPr>
        <w:pStyle w:val="Heading2"/>
        <w:spacing w:after="120"/>
        <w:ind w:firstLine="720"/>
        <w:jc w:val="both"/>
        <w:rPr>
          <w:sz w:val="24"/>
        </w:rPr>
      </w:pPr>
      <w:bookmarkStart w:id="9" w:name="_Toc520277691"/>
      <w:r w:rsidRPr="00E2273F">
        <w:rPr>
          <w:sz w:val="24"/>
        </w:rPr>
        <w:t>3. Информация за одитираната организация</w:t>
      </w:r>
      <w:bookmarkEnd w:id="9"/>
      <w:r w:rsidRPr="00E2273F">
        <w:rPr>
          <w:sz w:val="24"/>
        </w:rPr>
        <w:t xml:space="preserve"> </w:t>
      </w:r>
    </w:p>
    <w:p w14:paraId="6A76BE71" w14:textId="4F84EB6A" w:rsidR="00DC5C66" w:rsidRPr="00E2273F" w:rsidRDefault="00DC5C66" w:rsidP="0067227C">
      <w:pPr>
        <w:spacing w:after="120"/>
        <w:ind w:firstLine="720"/>
        <w:jc w:val="both"/>
        <w:rPr>
          <w:lang w:eastAsia="en-US"/>
        </w:rPr>
      </w:pPr>
      <w:r w:rsidRPr="00E2273F">
        <w:rPr>
          <w:lang w:eastAsia="en-US"/>
        </w:rPr>
        <w:t>Предмет на одита за съответс</w:t>
      </w:r>
      <w:r w:rsidR="009E531A">
        <w:rPr>
          <w:lang w:eastAsia="en-US"/>
        </w:rPr>
        <w:t>твие на допълнителните разходи/</w:t>
      </w:r>
      <w:r w:rsidRPr="00E2273F">
        <w:rPr>
          <w:lang w:eastAsia="en-US"/>
        </w:rPr>
        <w:t>трансфери по бюджетите на първостепенните разпоредители с бюджет, одобрени с постановления на Министерския съвет са дейности по одобря</w:t>
      </w:r>
      <w:r w:rsidR="009E531A">
        <w:rPr>
          <w:lang w:eastAsia="en-US"/>
        </w:rPr>
        <w:t>ване на допълнителните разходи/</w:t>
      </w:r>
      <w:r w:rsidRPr="00E2273F">
        <w:rPr>
          <w:lang w:eastAsia="en-US"/>
        </w:rPr>
        <w:t>трансфери по бюджетите на първостепенните разпоредители с бюджет, съгласно чл. 109, ал. 3 от Закона за публичните финанси.</w:t>
      </w:r>
    </w:p>
    <w:p w14:paraId="6874DB7A" w14:textId="77777777" w:rsidR="00DC5C66" w:rsidRPr="00E2273F" w:rsidRDefault="00DC5C66" w:rsidP="0067227C">
      <w:pPr>
        <w:spacing w:after="120"/>
        <w:ind w:firstLine="708"/>
        <w:jc w:val="both"/>
        <w:rPr>
          <w:lang w:eastAsia="en-US"/>
        </w:rPr>
      </w:pPr>
      <w:r w:rsidRPr="00E2273F">
        <w:rPr>
          <w:lang w:eastAsia="en-US"/>
        </w:rPr>
        <w:lastRenderedPageBreak/>
        <w:t>Консолидираната фискална програма е система от обобщени показатели по централния бюджет и по бюджетите, сметките за средствата от Европейския съюз и сметките за чужди средства на бюджетните организации.</w:t>
      </w:r>
      <w:r w:rsidRPr="00E2273F">
        <w:rPr>
          <w:vertAlign w:val="superscript"/>
          <w:lang w:eastAsia="en-US"/>
        </w:rPr>
        <w:footnoteReference w:id="3"/>
      </w:r>
      <w:r w:rsidR="00BA0061" w:rsidRPr="00E2273F">
        <w:rPr>
          <w:lang w:eastAsia="en-US"/>
        </w:rPr>
        <w:t xml:space="preserve"> </w:t>
      </w:r>
      <w:r w:rsidRPr="00E2273F">
        <w:rPr>
          <w:lang w:eastAsia="en-US"/>
        </w:rPr>
        <w:t>В държавния бюджет се включват:</w:t>
      </w:r>
      <w:r w:rsidRPr="00E2273F">
        <w:rPr>
          <w:vertAlign w:val="superscript"/>
          <w:lang w:eastAsia="en-US"/>
        </w:rPr>
        <w:footnoteReference w:id="4"/>
      </w:r>
    </w:p>
    <w:p w14:paraId="6614BCC5" w14:textId="77777777" w:rsidR="00DC5C66" w:rsidRPr="00E2273F" w:rsidRDefault="00DC5C66" w:rsidP="0067227C">
      <w:pPr>
        <w:numPr>
          <w:ilvl w:val="0"/>
          <w:numId w:val="2"/>
        </w:numPr>
        <w:tabs>
          <w:tab w:val="left" w:pos="993"/>
        </w:tabs>
        <w:spacing w:after="120"/>
        <w:ind w:left="709" w:firstLine="0"/>
        <w:jc w:val="both"/>
        <w:rPr>
          <w:lang w:eastAsia="en-US"/>
        </w:rPr>
      </w:pPr>
      <w:r w:rsidRPr="00E2273F">
        <w:rPr>
          <w:lang w:eastAsia="en-US"/>
        </w:rPr>
        <w:t xml:space="preserve">централният бюджет; </w:t>
      </w:r>
    </w:p>
    <w:p w14:paraId="449ACF85" w14:textId="77777777" w:rsidR="00DC5C66" w:rsidRPr="00E2273F" w:rsidRDefault="00DC5C66" w:rsidP="0067227C">
      <w:pPr>
        <w:numPr>
          <w:ilvl w:val="0"/>
          <w:numId w:val="2"/>
        </w:numPr>
        <w:tabs>
          <w:tab w:val="left" w:pos="993"/>
        </w:tabs>
        <w:spacing w:after="120"/>
        <w:ind w:left="709" w:firstLine="0"/>
        <w:jc w:val="both"/>
        <w:rPr>
          <w:lang w:eastAsia="en-US"/>
        </w:rPr>
      </w:pPr>
      <w:r w:rsidRPr="00E2273F">
        <w:rPr>
          <w:lang w:eastAsia="en-US"/>
        </w:rPr>
        <w:t>самостоятелния бюджет на Народното събрание</w:t>
      </w:r>
      <w:r w:rsidRPr="00E2273F">
        <w:rPr>
          <w:vertAlign w:val="superscript"/>
          <w:lang w:eastAsia="en-US"/>
        </w:rPr>
        <w:footnoteReference w:id="5"/>
      </w:r>
      <w:r w:rsidRPr="00E2273F">
        <w:rPr>
          <w:lang w:eastAsia="en-US"/>
        </w:rPr>
        <w:t>;</w:t>
      </w:r>
    </w:p>
    <w:p w14:paraId="0218081F" w14:textId="77777777" w:rsidR="00DC5C66" w:rsidRPr="00E2273F" w:rsidRDefault="00DC5C66" w:rsidP="0067227C">
      <w:pPr>
        <w:numPr>
          <w:ilvl w:val="0"/>
          <w:numId w:val="2"/>
        </w:numPr>
        <w:tabs>
          <w:tab w:val="left" w:pos="993"/>
        </w:tabs>
        <w:spacing w:after="120"/>
        <w:ind w:left="709" w:firstLine="0"/>
        <w:jc w:val="both"/>
        <w:rPr>
          <w:lang w:eastAsia="en-US"/>
        </w:rPr>
      </w:pPr>
      <w:r w:rsidRPr="00E2273F">
        <w:rPr>
          <w:lang w:eastAsia="en-US"/>
        </w:rPr>
        <w:t>самостоятелния бюджет на съдебната власт</w:t>
      </w:r>
      <w:r w:rsidRPr="00E2273F">
        <w:rPr>
          <w:vertAlign w:val="superscript"/>
          <w:lang w:eastAsia="en-US"/>
        </w:rPr>
        <w:footnoteReference w:id="6"/>
      </w:r>
      <w:r w:rsidRPr="00E2273F">
        <w:rPr>
          <w:lang w:eastAsia="en-US"/>
        </w:rPr>
        <w:t>;</w:t>
      </w:r>
    </w:p>
    <w:p w14:paraId="6EFC48D4" w14:textId="77777777" w:rsidR="00DC5C66" w:rsidRPr="00E2273F" w:rsidRDefault="00DC5C66" w:rsidP="0067227C">
      <w:pPr>
        <w:numPr>
          <w:ilvl w:val="0"/>
          <w:numId w:val="2"/>
        </w:numPr>
        <w:tabs>
          <w:tab w:val="left" w:pos="993"/>
        </w:tabs>
        <w:spacing w:after="120"/>
        <w:ind w:left="709" w:firstLine="0"/>
        <w:jc w:val="both"/>
        <w:rPr>
          <w:lang w:eastAsia="en-US"/>
        </w:rPr>
      </w:pPr>
      <w:r w:rsidRPr="00E2273F">
        <w:rPr>
          <w:lang w:eastAsia="en-US"/>
        </w:rPr>
        <w:t>бюджетите на органите на изпълнителната власт;</w:t>
      </w:r>
    </w:p>
    <w:p w14:paraId="5F82D65E" w14:textId="77777777" w:rsidR="00DC5C66" w:rsidRPr="00E2273F" w:rsidRDefault="00DC5C66" w:rsidP="0067227C">
      <w:pPr>
        <w:numPr>
          <w:ilvl w:val="0"/>
          <w:numId w:val="2"/>
        </w:numPr>
        <w:tabs>
          <w:tab w:val="left" w:pos="993"/>
        </w:tabs>
        <w:spacing w:after="120"/>
        <w:ind w:left="709" w:firstLine="0"/>
        <w:jc w:val="both"/>
        <w:rPr>
          <w:lang w:eastAsia="en-US"/>
        </w:rPr>
      </w:pPr>
      <w:r w:rsidRPr="00E2273F">
        <w:rPr>
          <w:lang w:eastAsia="en-US"/>
        </w:rPr>
        <w:t xml:space="preserve">бюджетите на другите държавни органи и на бюджетните организации. </w:t>
      </w:r>
    </w:p>
    <w:p w14:paraId="3966AD8A" w14:textId="77777777" w:rsidR="00DC5C66" w:rsidRPr="00E2273F" w:rsidRDefault="00DC5C66" w:rsidP="0067227C">
      <w:pPr>
        <w:tabs>
          <w:tab w:val="left" w:pos="993"/>
        </w:tabs>
        <w:spacing w:after="120"/>
        <w:ind w:left="709"/>
        <w:jc w:val="both"/>
        <w:rPr>
          <w:lang w:eastAsia="en-US"/>
        </w:rPr>
      </w:pPr>
      <w:r w:rsidRPr="00E2273F">
        <w:rPr>
          <w:lang w:eastAsia="en-US"/>
        </w:rPr>
        <w:t>В държавния бюджет не се включват:</w:t>
      </w:r>
    </w:p>
    <w:p w14:paraId="331C555C" w14:textId="77777777" w:rsidR="00DC5C66" w:rsidRPr="00E2273F" w:rsidRDefault="00DC5C66" w:rsidP="0067227C">
      <w:pPr>
        <w:numPr>
          <w:ilvl w:val="0"/>
          <w:numId w:val="3"/>
        </w:numPr>
        <w:tabs>
          <w:tab w:val="left" w:pos="993"/>
        </w:tabs>
        <w:spacing w:after="120"/>
        <w:ind w:left="709" w:firstLine="0"/>
        <w:jc w:val="both"/>
        <w:rPr>
          <w:lang w:eastAsia="en-US"/>
        </w:rPr>
      </w:pPr>
      <w:r w:rsidRPr="00E2273F">
        <w:rPr>
          <w:lang w:eastAsia="en-US"/>
        </w:rPr>
        <w:t>самостоятелните бюджети на общините</w:t>
      </w:r>
      <w:r w:rsidRPr="00E2273F">
        <w:rPr>
          <w:vertAlign w:val="superscript"/>
          <w:lang w:eastAsia="en-US"/>
        </w:rPr>
        <w:footnoteReference w:id="7"/>
      </w:r>
      <w:r w:rsidRPr="00E2273F">
        <w:rPr>
          <w:lang w:eastAsia="en-US"/>
        </w:rPr>
        <w:t>;</w:t>
      </w:r>
    </w:p>
    <w:p w14:paraId="6103762C" w14:textId="77777777" w:rsidR="00DC5C66" w:rsidRPr="00E2273F" w:rsidRDefault="00DC5C66" w:rsidP="0067227C">
      <w:pPr>
        <w:numPr>
          <w:ilvl w:val="0"/>
          <w:numId w:val="3"/>
        </w:numPr>
        <w:tabs>
          <w:tab w:val="left" w:pos="993"/>
        </w:tabs>
        <w:spacing w:after="120"/>
        <w:ind w:left="709" w:firstLine="0"/>
        <w:jc w:val="both"/>
        <w:rPr>
          <w:lang w:eastAsia="en-US"/>
        </w:rPr>
      </w:pPr>
      <w:r w:rsidRPr="00E2273F">
        <w:rPr>
          <w:lang w:eastAsia="en-US"/>
        </w:rPr>
        <w:t xml:space="preserve">бюджетите на </w:t>
      </w:r>
      <w:proofErr w:type="spellStart"/>
      <w:r w:rsidRPr="00E2273F">
        <w:rPr>
          <w:lang w:eastAsia="en-US"/>
        </w:rPr>
        <w:t>социалноосигурителните</w:t>
      </w:r>
      <w:proofErr w:type="spellEnd"/>
      <w:r w:rsidRPr="00E2273F">
        <w:rPr>
          <w:lang w:eastAsia="en-US"/>
        </w:rPr>
        <w:t xml:space="preserve"> фондове;</w:t>
      </w:r>
    </w:p>
    <w:p w14:paraId="5CD96853" w14:textId="77777777" w:rsidR="00DC5C66" w:rsidRPr="00E2273F" w:rsidRDefault="003D345E" w:rsidP="0067227C">
      <w:pPr>
        <w:numPr>
          <w:ilvl w:val="0"/>
          <w:numId w:val="3"/>
        </w:numPr>
        <w:tabs>
          <w:tab w:val="left" w:pos="993"/>
        </w:tabs>
        <w:spacing w:after="120"/>
        <w:ind w:left="709" w:firstLine="0"/>
        <w:jc w:val="both"/>
        <w:rPr>
          <w:lang w:eastAsia="en-US"/>
        </w:rPr>
      </w:pPr>
      <w:r w:rsidRPr="00E2273F">
        <w:rPr>
          <w:lang w:eastAsia="en-US"/>
        </w:rPr>
        <w:t>автономни бюджети;</w:t>
      </w:r>
    </w:p>
    <w:p w14:paraId="1B84190A" w14:textId="782E7967" w:rsidR="009C026C" w:rsidRPr="00E2273F" w:rsidRDefault="00DC5C66" w:rsidP="0067227C">
      <w:pPr>
        <w:numPr>
          <w:ilvl w:val="0"/>
          <w:numId w:val="3"/>
        </w:numPr>
        <w:tabs>
          <w:tab w:val="left" w:pos="993"/>
        </w:tabs>
        <w:spacing w:after="120"/>
        <w:ind w:left="709" w:firstLine="0"/>
        <w:jc w:val="both"/>
        <w:rPr>
          <w:lang w:eastAsia="en-US"/>
        </w:rPr>
      </w:pPr>
      <w:r w:rsidRPr="00E2273F">
        <w:rPr>
          <w:lang w:eastAsia="en-US"/>
        </w:rPr>
        <w:t>бюджетни параметри на другите икономически обособени лица и структурни единици, включени в консолидираната фискална програма.</w:t>
      </w:r>
      <w:r w:rsidRPr="00E2273F">
        <w:rPr>
          <w:vertAlign w:val="superscript"/>
          <w:lang w:eastAsia="en-US"/>
        </w:rPr>
        <w:footnoteReference w:id="8"/>
      </w:r>
    </w:p>
    <w:p w14:paraId="29F46B4A" w14:textId="0F8352DA" w:rsidR="002105E5" w:rsidRDefault="002105E5">
      <w:pPr>
        <w:spacing w:after="200" w:line="276" w:lineRule="auto"/>
        <w:rPr>
          <w:lang w:eastAsia="en-US"/>
        </w:rPr>
      </w:pPr>
      <w:r>
        <w:rPr>
          <w:lang w:eastAsia="en-US"/>
        </w:rPr>
        <w:br w:type="page"/>
      </w:r>
    </w:p>
    <w:p w14:paraId="3C0E200E" w14:textId="77777777" w:rsidR="00DC708D" w:rsidRDefault="00DC708D" w:rsidP="0067227C">
      <w:pPr>
        <w:tabs>
          <w:tab w:val="left" w:pos="993"/>
        </w:tabs>
        <w:spacing w:after="120"/>
        <w:ind w:left="709"/>
        <w:contextualSpacing/>
        <w:jc w:val="both"/>
        <w:rPr>
          <w:lang w:eastAsia="en-US"/>
        </w:rPr>
      </w:pPr>
    </w:p>
    <w:p w14:paraId="35C142CA" w14:textId="0B28F048" w:rsidR="0061041F" w:rsidRPr="00E2273F" w:rsidRDefault="0061041F" w:rsidP="0067227C">
      <w:pPr>
        <w:spacing w:after="120"/>
        <w:ind w:firstLine="708"/>
        <w:contextualSpacing/>
        <w:jc w:val="both"/>
        <w:rPr>
          <w:lang w:eastAsia="en-US"/>
        </w:rPr>
      </w:pPr>
      <w:r w:rsidRPr="00E2273F">
        <w:rPr>
          <w:lang w:eastAsia="en-US"/>
        </w:rPr>
        <w:t>С</w:t>
      </w:r>
      <w:r w:rsidR="00DC5C66" w:rsidRPr="00E2273F">
        <w:rPr>
          <w:lang w:eastAsia="en-US"/>
        </w:rPr>
        <w:t>труктурата на консолидираната фискална програма може да се представи графично:</w:t>
      </w:r>
      <w:r w:rsidRPr="00E2273F">
        <w:rPr>
          <w:rStyle w:val="FootnoteReference"/>
          <w:lang w:eastAsia="en-US"/>
        </w:rPr>
        <w:footnoteReference w:id="9"/>
      </w:r>
    </w:p>
    <w:p w14:paraId="3C96A949" w14:textId="77777777" w:rsidR="00DC708D" w:rsidRPr="00E2273F" w:rsidRDefault="00DC708D" w:rsidP="0067227C">
      <w:pPr>
        <w:spacing w:after="120"/>
        <w:ind w:firstLine="708"/>
        <w:contextualSpacing/>
        <w:jc w:val="both"/>
        <w:rPr>
          <w:lang w:eastAsia="en-US"/>
        </w:rPr>
      </w:pPr>
    </w:p>
    <w:p w14:paraId="522C1506" w14:textId="77777777" w:rsidR="003D345E" w:rsidRPr="0067227C" w:rsidRDefault="00F27C9B" w:rsidP="0067227C">
      <w:pPr>
        <w:spacing w:after="120"/>
        <w:contextualSpacing/>
        <w:jc w:val="both"/>
        <w:rPr>
          <w:b/>
          <w:i/>
          <w:sz w:val="22"/>
          <w:szCs w:val="22"/>
          <w:lang w:eastAsia="en-US"/>
        </w:rPr>
      </w:pPr>
      <w:r w:rsidRPr="0067227C">
        <w:rPr>
          <w:b/>
          <w:i/>
          <w:lang w:eastAsia="en-US"/>
        </w:rPr>
        <w:t xml:space="preserve">                                                                                                                                                                    </w:t>
      </w:r>
      <w:r w:rsidRPr="0067227C">
        <w:rPr>
          <w:b/>
          <w:i/>
          <w:sz w:val="22"/>
          <w:szCs w:val="22"/>
          <w:lang w:eastAsia="en-US"/>
        </w:rPr>
        <w:t>Графика № 1</w:t>
      </w:r>
    </w:p>
    <w:p w14:paraId="002F78A0" w14:textId="77777777" w:rsidR="00DC5C66" w:rsidRPr="0067227C" w:rsidRDefault="00DC5C66" w:rsidP="0067227C">
      <w:pPr>
        <w:spacing w:after="120"/>
        <w:ind w:firstLine="708"/>
        <w:contextualSpacing/>
        <w:jc w:val="both"/>
        <w:rPr>
          <w:sz w:val="22"/>
          <w:szCs w:val="22"/>
          <w:lang w:eastAsia="en-US"/>
        </w:rPr>
      </w:pPr>
      <w:r w:rsidRPr="0067227C">
        <w:rPr>
          <w:noProof/>
          <w:sz w:val="22"/>
          <w:szCs w:val="22"/>
        </w:rPr>
        <mc:AlternateContent>
          <mc:Choice Requires="wps">
            <w:drawing>
              <wp:anchor distT="0" distB="0" distL="114300" distR="114300" simplePos="0" relativeHeight="251659264" behindDoc="0" locked="0" layoutInCell="1" allowOverlap="1" wp14:anchorId="506DD4CB" wp14:editId="208942FE">
                <wp:simplePos x="0" y="0"/>
                <wp:positionH relativeFrom="column">
                  <wp:posOffset>1127760</wp:posOffset>
                </wp:positionH>
                <wp:positionV relativeFrom="paragraph">
                  <wp:posOffset>16510</wp:posOffset>
                </wp:positionV>
                <wp:extent cx="3943350" cy="6096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3943350" cy="609600"/>
                        </a:xfrm>
                        <a:prstGeom prst="roundRect">
                          <a:avLst/>
                        </a:prstGeom>
                        <a:solidFill>
                          <a:srgbClr val="4F81BD"/>
                        </a:solidFill>
                        <a:ln w="25400" cap="flat" cmpd="sng" algn="ctr">
                          <a:solidFill>
                            <a:srgbClr val="4F81BD">
                              <a:shade val="50000"/>
                            </a:srgbClr>
                          </a:solidFill>
                          <a:prstDash val="solid"/>
                        </a:ln>
                        <a:effectLst/>
                      </wps:spPr>
                      <wps:txbx>
                        <w:txbxContent>
                          <w:p w14:paraId="04946C25" w14:textId="77777777" w:rsidR="00C245A7" w:rsidRPr="00E06EF9" w:rsidRDefault="00C245A7" w:rsidP="00DC5C66">
                            <w:pPr>
                              <w:jc w:val="center"/>
                              <w:rPr>
                                <w:b/>
                              </w:rPr>
                            </w:pPr>
                            <w:r w:rsidRPr="00E06EF9">
                              <w:rPr>
                                <w:b/>
                              </w:rPr>
                              <w:t>КОНСОЛИДИРАНА ФИСКАЛНА ПРОГРАМА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88.8pt;margin-top:1.3pt;width:310.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" fillcolor="#4f81bd" strokecolor="#385d8a" strokeweight="2pt">
                <v:textbox>
                  <w:txbxContent>
                    <w:p w14:paraId="04946C25" w14:textId="77777777" w:rsidR="00C245A7" w:rsidRPr="00E06EF9" w:rsidRDefault="00C245A7" w:rsidP="00DC5C66">
                      <w:pPr>
                        <w:jc w:val="center"/>
                        <w:rPr>
                          <w:b/>
                        </w:rPr>
                      </w:pPr>
                      <w:r w:rsidRPr="00E06EF9">
                        <w:rPr>
                          <w:b/>
                        </w:rPr>
                        <w:t>КОНСОЛИДИРАНА ФИСКАЛНА ПРОГРАМА</w:t>
                      </w:r>
                    </w:p>
                  </w:txbxContent>
                </v:textbox>
              </v:roundrect>
            </w:pict>
          </mc:Fallback>
        </mc:AlternateContent>
      </w:r>
    </w:p>
    <w:p w14:paraId="383345C0" w14:textId="77777777" w:rsidR="00DC5C66" w:rsidRPr="0067227C" w:rsidRDefault="00DC5C66" w:rsidP="0067227C">
      <w:pPr>
        <w:spacing w:after="120"/>
        <w:ind w:firstLine="708"/>
        <w:contextualSpacing/>
        <w:jc w:val="both"/>
        <w:rPr>
          <w:sz w:val="22"/>
          <w:szCs w:val="22"/>
          <w:lang w:eastAsia="en-US"/>
        </w:rPr>
      </w:pPr>
    </w:p>
    <w:p w14:paraId="2207B65D" w14:textId="77777777" w:rsidR="00DC5C66" w:rsidRPr="0067227C" w:rsidRDefault="00DC5C66" w:rsidP="0067227C">
      <w:pPr>
        <w:spacing w:after="120"/>
        <w:ind w:firstLine="708"/>
        <w:contextualSpacing/>
        <w:jc w:val="both"/>
        <w:rPr>
          <w:sz w:val="22"/>
          <w:szCs w:val="22"/>
          <w:lang w:eastAsia="en-US"/>
        </w:rPr>
      </w:pPr>
    </w:p>
    <w:p w14:paraId="1CEBC6F5" w14:textId="77777777" w:rsidR="00DC5C66" w:rsidRPr="0067227C" w:rsidRDefault="00DC5C66" w:rsidP="0067227C">
      <w:pPr>
        <w:spacing w:after="120"/>
        <w:ind w:firstLine="708"/>
        <w:contextualSpacing/>
        <w:jc w:val="both"/>
        <w:rPr>
          <w:sz w:val="22"/>
          <w:szCs w:val="22"/>
          <w:lang w:eastAsia="en-US"/>
        </w:rPr>
      </w:pPr>
      <w:r w:rsidRPr="0067227C">
        <w:rPr>
          <w:noProof/>
          <w:sz w:val="22"/>
          <w:szCs w:val="22"/>
        </w:rPr>
        <mc:AlternateContent>
          <mc:Choice Requires="wps">
            <w:drawing>
              <wp:anchor distT="0" distB="0" distL="114300" distR="114300" simplePos="0" relativeHeight="251682816" behindDoc="0" locked="0" layoutInCell="1" allowOverlap="1" wp14:anchorId="4CDBDC8B" wp14:editId="29A8AB45">
                <wp:simplePos x="0" y="0"/>
                <wp:positionH relativeFrom="column">
                  <wp:posOffset>1565910</wp:posOffset>
                </wp:positionH>
                <wp:positionV relativeFrom="paragraph">
                  <wp:posOffset>104140</wp:posOffset>
                </wp:positionV>
                <wp:extent cx="9525" cy="276225"/>
                <wp:effectExtent l="76200" t="0" r="66675" b="47625"/>
                <wp:wrapNone/>
                <wp:docPr id="37" name="Straight Arrow Connector 37"/>
                <wp:cNvGraphicFramePr/>
                <a:graphic xmlns:a="http://schemas.openxmlformats.org/drawingml/2006/main">
                  <a:graphicData uri="http://schemas.microsoft.com/office/word/2010/wordprocessingShape">
                    <wps:wsp>
                      <wps:cNvCnPr/>
                      <wps:spPr>
                        <a:xfrm flipH="1">
                          <a:off x="0" y="0"/>
                          <a:ext cx="9525" cy="276225"/>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99E0788" id="_x0000_t32" coordsize="21600,21600" o:spt="32" o:oned="t" path="m,l21600,21600e" filled="f">
                <v:path arrowok="t" fillok="f" o:connecttype="none"/>
                <o:lock v:ext="edit" shapetype="t"/>
              </v:shapetype>
              <v:shape id="Straight Arrow Connector 37" o:spid="_x0000_s1026" type="#_x0000_t32" style="position:absolute;margin-left:123.3pt;margin-top:8.2pt;width:.75pt;height:21.7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" strokecolor="#4a7ebb" strokeweight="2pt">
                <v:stroke endarrow="block"/>
              </v:shape>
            </w:pict>
          </mc:Fallback>
        </mc:AlternateContent>
      </w:r>
      <w:r w:rsidRPr="0067227C">
        <w:rPr>
          <w:noProof/>
          <w:sz w:val="22"/>
          <w:szCs w:val="22"/>
        </w:rPr>
        <mc:AlternateContent>
          <mc:Choice Requires="wps">
            <w:drawing>
              <wp:anchor distT="0" distB="0" distL="114300" distR="114300" simplePos="0" relativeHeight="251670528" behindDoc="0" locked="0" layoutInCell="1" allowOverlap="1" wp14:anchorId="46BF49B0" wp14:editId="337AB3B0">
                <wp:simplePos x="0" y="0"/>
                <wp:positionH relativeFrom="column">
                  <wp:posOffset>3632834</wp:posOffset>
                </wp:positionH>
                <wp:positionV relativeFrom="paragraph">
                  <wp:posOffset>104140</wp:posOffset>
                </wp:positionV>
                <wp:extent cx="9525" cy="4210050"/>
                <wp:effectExtent l="0" t="0" r="28575" b="19050"/>
                <wp:wrapNone/>
                <wp:docPr id="20" name="Straight Connector 20"/>
                <wp:cNvGraphicFramePr/>
                <a:graphic xmlns:a="http://schemas.openxmlformats.org/drawingml/2006/main">
                  <a:graphicData uri="http://schemas.microsoft.com/office/word/2010/wordprocessingShape">
                    <wps:wsp>
                      <wps:cNvCnPr/>
                      <wps:spPr>
                        <a:xfrm flipH="1">
                          <a:off x="0" y="0"/>
                          <a:ext cx="9525" cy="421005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D2A79F" id="Straight Connector 2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05pt,8.2pt" to="286.8pt,3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" strokecolor="#4a7ebb" strokeweight="2pt"/>
            </w:pict>
          </mc:Fallback>
        </mc:AlternateContent>
      </w:r>
    </w:p>
    <w:p w14:paraId="1C3C6F2F" w14:textId="77777777" w:rsidR="00DC5C66" w:rsidRPr="0067227C" w:rsidRDefault="00DC5C66" w:rsidP="0067227C">
      <w:pPr>
        <w:spacing w:after="120"/>
        <w:ind w:firstLine="708"/>
        <w:contextualSpacing/>
        <w:jc w:val="both"/>
        <w:rPr>
          <w:sz w:val="22"/>
          <w:szCs w:val="22"/>
          <w:lang w:eastAsia="en-US"/>
        </w:rPr>
      </w:pPr>
      <w:r w:rsidRPr="0067227C">
        <w:rPr>
          <w:noProof/>
          <w:sz w:val="22"/>
          <w:szCs w:val="22"/>
        </w:rPr>
        <mc:AlternateContent>
          <mc:Choice Requires="wps">
            <w:drawing>
              <wp:anchor distT="0" distB="0" distL="114300" distR="114300" simplePos="0" relativeHeight="251666432" behindDoc="0" locked="0" layoutInCell="1" allowOverlap="1" wp14:anchorId="054C3D1C" wp14:editId="58D10A4D">
                <wp:simplePos x="0" y="0"/>
                <wp:positionH relativeFrom="margin">
                  <wp:align>right</wp:align>
                </wp:positionH>
                <wp:positionV relativeFrom="paragraph">
                  <wp:posOffset>157480</wp:posOffset>
                </wp:positionV>
                <wp:extent cx="2066925" cy="6477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2066925" cy="647700"/>
                        </a:xfrm>
                        <a:prstGeom prst="roundRect">
                          <a:avLst/>
                        </a:prstGeom>
                        <a:solidFill>
                          <a:srgbClr val="4F81BD"/>
                        </a:solidFill>
                        <a:ln w="25400" cap="flat" cmpd="sng" algn="ctr">
                          <a:solidFill>
                            <a:srgbClr val="4F81BD">
                              <a:shade val="50000"/>
                            </a:srgbClr>
                          </a:solidFill>
                          <a:prstDash val="solid"/>
                        </a:ln>
                        <a:effectLst/>
                      </wps:spPr>
                      <wps:txbx>
                        <w:txbxContent>
                          <w:p w14:paraId="668E57F0" w14:textId="77777777" w:rsidR="00C245A7" w:rsidRPr="000D7E59" w:rsidRDefault="00C245A7" w:rsidP="00DC5C66">
                            <w:pPr>
                              <w:jc w:val="center"/>
                              <w:rPr>
                                <w:b/>
                                <w:color w:val="FFFFFF" w:themeColor="background1"/>
                              </w:rPr>
                            </w:pPr>
                            <w:r w:rsidRPr="000D7E59">
                              <w:rPr>
                                <w:b/>
                                <w:color w:val="FFFFFF" w:themeColor="background1"/>
                              </w:rPr>
                              <w:t>Бюджети на общините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7" style="position:absolute;left:0;text-align:left;margin-left:111.55pt;margin-top:12.4pt;width:162.75pt;height:5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" fillcolor="#4f81bd" strokecolor="#385d8a" strokeweight="2pt">
                <v:textbox>
                  <w:txbxContent>
                    <w:p w14:paraId="668E57F0" w14:textId="77777777" w:rsidR="00C245A7" w:rsidRPr="000D7E59" w:rsidRDefault="00C245A7" w:rsidP="00DC5C66">
                      <w:pPr>
                        <w:jc w:val="center"/>
                        <w:rPr>
                          <w:b/>
                          <w:color w:val="FFFFFF" w:themeColor="background1"/>
                        </w:rPr>
                      </w:pPr>
                      <w:r w:rsidRPr="000D7E59">
                        <w:rPr>
                          <w:b/>
                          <w:color w:val="FFFFFF" w:themeColor="background1"/>
                        </w:rPr>
                        <w:t>Бюджети на общините</w:t>
                      </w:r>
                    </w:p>
                  </w:txbxContent>
                </v:textbox>
                <w10:wrap anchorx="margin"/>
              </v:roundrect>
            </w:pict>
          </mc:Fallback>
        </mc:AlternateContent>
      </w:r>
    </w:p>
    <w:p w14:paraId="5582312B" w14:textId="77777777" w:rsidR="00DC5C66" w:rsidRPr="0067227C" w:rsidRDefault="00DC5C66" w:rsidP="0067227C">
      <w:pPr>
        <w:spacing w:after="120"/>
        <w:ind w:firstLine="708"/>
        <w:contextualSpacing/>
        <w:jc w:val="both"/>
        <w:rPr>
          <w:sz w:val="22"/>
          <w:szCs w:val="22"/>
          <w:lang w:eastAsia="en-US"/>
        </w:rPr>
      </w:pPr>
      <w:r w:rsidRPr="0067227C">
        <w:rPr>
          <w:noProof/>
          <w:sz w:val="22"/>
          <w:szCs w:val="22"/>
        </w:rPr>
        <mc:AlternateContent>
          <mc:Choice Requires="wps">
            <w:drawing>
              <wp:anchor distT="0" distB="0" distL="114300" distR="114300" simplePos="0" relativeHeight="251660288" behindDoc="0" locked="0" layoutInCell="1" allowOverlap="1" wp14:anchorId="66850F7A" wp14:editId="19AF9D8E">
                <wp:simplePos x="0" y="0"/>
                <wp:positionH relativeFrom="margin">
                  <wp:align>left</wp:align>
                </wp:positionH>
                <wp:positionV relativeFrom="paragraph">
                  <wp:posOffset>10794</wp:posOffset>
                </wp:positionV>
                <wp:extent cx="3324225" cy="6191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3324225" cy="619125"/>
                        </a:xfrm>
                        <a:prstGeom prst="roundRect">
                          <a:avLst/>
                        </a:prstGeom>
                        <a:solidFill>
                          <a:srgbClr val="4F81BD"/>
                        </a:solidFill>
                        <a:ln w="25400" cap="flat" cmpd="sng" algn="ctr">
                          <a:solidFill>
                            <a:srgbClr val="4F81BD">
                              <a:shade val="50000"/>
                            </a:srgbClr>
                          </a:solidFill>
                          <a:prstDash val="solid"/>
                        </a:ln>
                        <a:effectLst/>
                      </wps:spPr>
                      <wps:txbx>
                        <w:txbxContent>
                          <w:p w14:paraId="4228BF0E" w14:textId="77777777" w:rsidR="00C245A7" w:rsidRPr="00A41A71" w:rsidRDefault="00C245A7" w:rsidP="00DC5C66">
                            <w:pPr>
                              <w:jc w:val="center"/>
                              <w:rPr>
                                <w:b/>
                                <w:color w:val="FFFFFF" w:themeColor="background1"/>
                                <w:sz w:val="28"/>
                                <w:szCs w:val="28"/>
                              </w:rPr>
                            </w:pPr>
                            <w:r w:rsidRPr="00A41A71">
                              <w:rPr>
                                <w:b/>
                                <w:color w:val="FFFFFF" w:themeColor="background1"/>
                                <w:sz w:val="28"/>
                                <w:szCs w:val="28"/>
                              </w:rPr>
                              <w:t>Държавен бюджет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left:0;text-align:left;margin-left:0;margin-top:.85pt;width:261.75pt;height:48.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" fillcolor="#4f81bd" strokecolor="#385d8a" strokeweight="2pt">
                <v:textbox>
                  <w:txbxContent>
                    <w:p w14:paraId="4228BF0E" w14:textId="77777777" w:rsidR="00C245A7" w:rsidRPr="00A41A71" w:rsidRDefault="00C245A7" w:rsidP="00DC5C66">
                      <w:pPr>
                        <w:jc w:val="center"/>
                        <w:rPr>
                          <w:b/>
                          <w:color w:val="FFFFFF" w:themeColor="background1"/>
                          <w:sz w:val="28"/>
                          <w:szCs w:val="28"/>
                        </w:rPr>
                      </w:pPr>
                      <w:r w:rsidRPr="00A41A71">
                        <w:rPr>
                          <w:b/>
                          <w:color w:val="FFFFFF" w:themeColor="background1"/>
                          <w:sz w:val="28"/>
                          <w:szCs w:val="28"/>
                        </w:rPr>
                        <w:t>Държавен бюджет</w:t>
                      </w:r>
                    </w:p>
                  </w:txbxContent>
                </v:textbox>
                <w10:wrap anchorx="margin"/>
              </v:roundrect>
            </w:pict>
          </mc:Fallback>
        </mc:AlternateContent>
      </w:r>
    </w:p>
    <w:p w14:paraId="7EA52951" w14:textId="77777777" w:rsidR="00DC5C66" w:rsidRPr="0067227C" w:rsidRDefault="00DC5C66" w:rsidP="0067227C">
      <w:pPr>
        <w:spacing w:after="120"/>
        <w:ind w:firstLine="708"/>
        <w:contextualSpacing/>
        <w:jc w:val="both"/>
        <w:rPr>
          <w:sz w:val="22"/>
          <w:szCs w:val="22"/>
          <w:lang w:eastAsia="en-US"/>
        </w:rPr>
      </w:pPr>
      <w:r w:rsidRPr="0067227C">
        <w:rPr>
          <w:noProof/>
          <w:sz w:val="22"/>
          <w:szCs w:val="22"/>
        </w:rPr>
        <mc:AlternateContent>
          <mc:Choice Requires="wps">
            <w:drawing>
              <wp:anchor distT="0" distB="0" distL="114300" distR="114300" simplePos="0" relativeHeight="251671552" behindDoc="0" locked="0" layoutInCell="1" allowOverlap="1" wp14:anchorId="013C0916" wp14:editId="773542D1">
                <wp:simplePos x="0" y="0"/>
                <wp:positionH relativeFrom="column">
                  <wp:posOffset>3651885</wp:posOffset>
                </wp:positionH>
                <wp:positionV relativeFrom="paragraph">
                  <wp:posOffset>64135</wp:posOffset>
                </wp:positionV>
                <wp:extent cx="371475" cy="0"/>
                <wp:effectExtent l="0" t="76200" r="9525" b="95250"/>
                <wp:wrapNone/>
                <wp:docPr id="21" name="Straight Arrow Connector 21"/>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34D4E2" id="Straight Arrow Connector 21" o:spid="_x0000_s1026" type="#_x0000_t32" style="position:absolute;margin-left:287.55pt;margin-top:5.05pt;width:29.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" strokecolor="#4a7ebb" strokeweight="2pt">
                <v:stroke endarrow="block"/>
              </v:shape>
            </w:pict>
          </mc:Fallback>
        </mc:AlternateContent>
      </w:r>
    </w:p>
    <w:p w14:paraId="212EFB71" w14:textId="77777777" w:rsidR="00DC5C66" w:rsidRPr="0067227C" w:rsidRDefault="00DC5C66" w:rsidP="0067227C">
      <w:pPr>
        <w:spacing w:after="120"/>
        <w:ind w:firstLine="708"/>
        <w:contextualSpacing/>
        <w:jc w:val="both"/>
        <w:rPr>
          <w:sz w:val="22"/>
          <w:szCs w:val="22"/>
          <w:lang w:eastAsia="en-US"/>
        </w:rPr>
      </w:pPr>
    </w:p>
    <w:p w14:paraId="2270F100" w14:textId="77777777" w:rsidR="00DC5C66" w:rsidRPr="0067227C" w:rsidRDefault="00DC5C66" w:rsidP="0067227C">
      <w:pPr>
        <w:spacing w:after="120"/>
        <w:ind w:firstLine="708"/>
        <w:contextualSpacing/>
        <w:jc w:val="both"/>
        <w:rPr>
          <w:sz w:val="22"/>
          <w:szCs w:val="22"/>
          <w:lang w:eastAsia="en-US"/>
        </w:rPr>
      </w:pPr>
      <w:r w:rsidRPr="0067227C">
        <w:rPr>
          <w:noProof/>
          <w:sz w:val="22"/>
          <w:szCs w:val="22"/>
        </w:rPr>
        <mc:AlternateContent>
          <mc:Choice Requires="wps">
            <w:drawing>
              <wp:anchor distT="0" distB="0" distL="114300" distR="114300" simplePos="0" relativeHeight="251676672" behindDoc="0" locked="0" layoutInCell="1" allowOverlap="1" wp14:anchorId="5151441C" wp14:editId="35AED90A">
                <wp:simplePos x="0" y="0"/>
                <wp:positionH relativeFrom="column">
                  <wp:posOffset>2851786</wp:posOffset>
                </wp:positionH>
                <wp:positionV relativeFrom="paragraph">
                  <wp:posOffset>113665</wp:posOffset>
                </wp:positionV>
                <wp:extent cx="0" cy="3362325"/>
                <wp:effectExtent l="0" t="0" r="19050" b="28575"/>
                <wp:wrapNone/>
                <wp:docPr id="27" name="Straight Connector 27"/>
                <wp:cNvGraphicFramePr/>
                <a:graphic xmlns:a="http://schemas.openxmlformats.org/drawingml/2006/main">
                  <a:graphicData uri="http://schemas.microsoft.com/office/word/2010/wordprocessingShape">
                    <wps:wsp>
                      <wps:cNvCnPr/>
                      <wps:spPr>
                        <a:xfrm>
                          <a:off x="0" y="0"/>
                          <a:ext cx="0" cy="336232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BE64BBB" id="Straight Connector 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5pt,8.95pt" to="224.55pt,2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" strokecolor="#4a7ebb" strokeweight="2pt"/>
            </w:pict>
          </mc:Fallback>
        </mc:AlternateContent>
      </w:r>
    </w:p>
    <w:p w14:paraId="61DA4365" w14:textId="77777777" w:rsidR="00DC5C66" w:rsidRPr="0067227C" w:rsidRDefault="00DC5C66" w:rsidP="0067227C">
      <w:pPr>
        <w:spacing w:after="120"/>
        <w:ind w:firstLine="708"/>
        <w:contextualSpacing/>
        <w:jc w:val="both"/>
        <w:rPr>
          <w:sz w:val="22"/>
          <w:szCs w:val="22"/>
          <w:lang w:eastAsia="en-US"/>
        </w:rPr>
      </w:pPr>
      <w:r w:rsidRPr="0067227C">
        <w:rPr>
          <w:noProof/>
          <w:sz w:val="22"/>
          <w:szCs w:val="22"/>
        </w:rPr>
        <mc:AlternateContent>
          <mc:Choice Requires="wps">
            <w:drawing>
              <wp:anchor distT="0" distB="0" distL="114300" distR="114300" simplePos="0" relativeHeight="251673600" behindDoc="0" locked="0" layoutInCell="1" allowOverlap="1" wp14:anchorId="0FC91992" wp14:editId="30E6ADB6">
                <wp:simplePos x="0" y="0"/>
                <wp:positionH relativeFrom="column">
                  <wp:posOffset>156210</wp:posOffset>
                </wp:positionH>
                <wp:positionV relativeFrom="paragraph">
                  <wp:posOffset>224155</wp:posOffset>
                </wp:positionV>
                <wp:extent cx="371475" cy="0"/>
                <wp:effectExtent l="0" t="76200" r="9525" b="95250"/>
                <wp:wrapNone/>
                <wp:docPr id="23" name="Straight Arrow Connector 23"/>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835C70F" id="Straight Arrow Connector 23" o:spid="_x0000_s1026" type="#_x0000_t32" style="position:absolute;margin-left:12.3pt;margin-top:17.65pt;width:29.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" strokecolor="#4a7ebb" strokeweight="2pt">
                <v:stroke endarrow="block"/>
              </v:shape>
            </w:pict>
          </mc:Fallback>
        </mc:AlternateContent>
      </w:r>
    </w:p>
    <w:p w14:paraId="0D5874F4" w14:textId="77777777" w:rsidR="00DC5C66" w:rsidRPr="0067227C" w:rsidRDefault="00DC5C66" w:rsidP="0067227C">
      <w:pPr>
        <w:spacing w:after="120"/>
        <w:ind w:firstLine="708"/>
        <w:contextualSpacing/>
        <w:jc w:val="both"/>
        <w:rPr>
          <w:sz w:val="22"/>
          <w:szCs w:val="22"/>
          <w:lang w:eastAsia="en-US"/>
        </w:rPr>
      </w:pPr>
      <w:r w:rsidRPr="0067227C">
        <w:rPr>
          <w:noProof/>
          <w:sz w:val="22"/>
          <w:szCs w:val="22"/>
        </w:rPr>
        <mc:AlternateContent>
          <mc:Choice Requires="wps">
            <w:drawing>
              <wp:anchor distT="0" distB="0" distL="114300" distR="114300" simplePos="0" relativeHeight="251667456" behindDoc="0" locked="0" layoutInCell="1" allowOverlap="1" wp14:anchorId="1CA2F763" wp14:editId="32F94365">
                <wp:simplePos x="0" y="0"/>
                <wp:positionH relativeFrom="margin">
                  <wp:posOffset>13335</wp:posOffset>
                </wp:positionH>
                <wp:positionV relativeFrom="paragraph">
                  <wp:posOffset>10795</wp:posOffset>
                </wp:positionV>
                <wp:extent cx="2581275" cy="47625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2581275" cy="476250"/>
                        </a:xfrm>
                        <a:prstGeom prst="roundRect">
                          <a:avLst/>
                        </a:prstGeom>
                        <a:solidFill>
                          <a:srgbClr val="4F81BD"/>
                        </a:solidFill>
                        <a:ln w="25400" cap="flat" cmpd="sng" algn="ctr">
                          <a:solidFill>
                            <a:srgbClr val="4F81BD">
                              <a:shade val="50000"/>
                            </a:srgbClr>
                          </a:solidFill>
                          <a:prstDash val="solid"/>
                        </a:ln>
                        <a:effectLst/>
                      </wps:spPr>
                      <wps:txbx>
                        <w:txbxContent>
                          <w:p w14:paraId="32039A52" w14:textId="77777777" w:rsidR="00C245A7" w:rsidRPr="000D7E59" w:rsidRDefault="00C245A7" w:rsidP="00DC5C66">
                            <w:pPr>
                              <w:rPr>
                                <w:b/>
                                <w:color w:val="0F243E" w:themeColor="text2" w:themeShade="80"/>
                              </w:rPr>
                            </w:pPr>
                            <w:r w:rsidRPr="000D7E59">
                              <w:rPr>
                                <w:b/>
                                <w:color w:val="0F243E" w:themeColor="text2" w:themeShade="80"/>
                              </w:rPr>
                              <w:t>Централен бюджет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9" style="position:absolute;left:0;text-align:left;margin-left:1.05pt;margin-top:.85pt;width:203.25pt;height:37.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" fillcolor="#4f81bd" strokecolor="#385d8a" strokeweight="2pt">
                <v:textbox>
                  <w:txbxContent>
                    <w:p w14:paraId="32039A52" w14:textId="77777777" w:rsidR="00C245A7" w:rsidRPr="000D7E59" w:rsidRDefault="00C245A7" w:rsidP="00DC5C66">
                      <w:pPr>
                        <w:rPr>
                          <w:b/>
                          <w:color w:val="0F243E" w:themeColor="text2" w:themeShade="80"/>
                        </w:rPr>
                      </w:pPr>
                      <w:r w:rsidRPr="000D7E59">
                        <w:rPr>
                          <w:b/>
                          <w:color w:val="0F243E" w:themeColor="text2" w:themeShade="80"/>
                        </w:rPr>
                        <w:t>Централен бюджет</w:t>
                      </w:r>
                    </w:p>
                  </w:txbxContent>
                </v:textbox>
                <w10:wrap anchorx="margin"/>
              </v:roundrect>
            </w:pict>
          </mc:Fallback>
        </mc:AlternateContent>
      </w:r>
    </w:p>
    <w:p w14:paraId="158B6067" w14:textId="77777777" w:rsidR="00DC5C66" w:rsidRPr="0067227C" w:rsidRDefault="00DC5C66" w:rsidP="0067227C">
      <w:pPr>
        <w:spacing w:after="120"/>
        <w:ind w:firstLine="708"/>
        <w:contextualSpacing/>
        <w:jc w:val="both"/>
        <w:rPr>
          <w:sz w:val="22"/>
          <w:szCs w:val="22"/>
          <w:lang w:eastAsia="en-US"/>
        </w:rPr>
      </w:pPr>
      <w:r w:rsidRPr="0067227C">
        <w:rPr>
          <w:noProof/>
          <w:sz w:val="22"/>
          <w:szCs w:val="22"/>
        </w:rPr>
        <mc:AlternateContent>
          <mc:Choice Requires="wps">
            <w:drawing>
              <wp:anchor distT="0" distB="0" distL="114300" distR="114300" simplePos="0" relativeHeight="251678720" behindDoc="0" locked="0" layoutInCell="1" allowOverlap="1" wp14:anchorId="1F9B3689" wp14:editId="2087EC21">
                <wp:simplePos x="0" y="0"/>
                <wp:positionH relativeFrom="column">
                  <wp:posOffset>2600325</wp:posOffset>
                </wp:positionH>
                <wp:positionV relativeFrom="paragraph">
                  <wp:posOffset>64135</wp:posOffset>
                </wp:positionV>
                <wp:extent cx="266700" cy="9525"/>
                <wp:effectExtent l="19050" t="57150" r="0" b="85725"/>
                <wp:wrapNone/>
                <wp:docPr id="32" name="Straight Arrow Connector 32"/>
                <wp:cNvGraphicFramePr/>
                <a:graphic xmlns:a="http://schemas.openxmlformats.org/drawingml/2006/main">
                  <a:graphicData uri="http://schemas.microsoft.com/office/word/2010/wordprocessingShape">
                    <wps:wsp>
                      <wps:cNvCnPr/>
                      <wps:spPr>
                        <a:xfrm flipH="1">
                          <a:off x="0" y="0"/>
                          <a:ext cx="266700" cy="9525"/>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93AFEBC" id="Straight Arrow Connector 32" o:spid="_x0000_s1026" type="#_x0000_t32" style="position:absolute;margin-left:204.75pt;margin-top:5.05pt;width:21pt;height:.7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" strokecolor="#4a7ebb" strokeweight="2pt">
                <v:stroke endarrow="block"/>
              </v:shape>
            </w:pict>
          </mc:Fallback>
        </mc:AlternateContent>
      </w:r>
      <w:r w:rsidRPr="0067227C">
        <w:rPr>
          <w:noProof/>
          <w:sz w:val="22"/>
          <w:szCs w:val="22"/>
        </w:rPr>
        <mc:AlternateContent>
          <mc:Choice Requires="wps">
            <w:drawing>
              <wp:anchor distT="0" distB="0" distL="114300" distR="114300" simplePos="0" relativeHeight="251665408" behindDoc="0" locked="0" layoutInCell="1" allowOverlap="1" wp14:anchorId="197A76F9" wp14:editId="0A32DECA">
                <wp:simplePos x="0" y="0"/>
                <wp:positionH relativeFrom="margin">
                  <wp:align>right</wp:align>
                </wp:positionH>
                <wp:positionV relativeFrom="paragraph">
                  <wp:posOffset>121285</wp:posOffset>
                </wp:positionV>
                <wp:extent cx="2066925" cy="6858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2066925" cy="685800"/>
                        </a:xfrm>
                        <a:prstGeom prst="roundRect">
                          <a:avLst/>
                        </a:prstGeom>
                        <a:solidFill>
                          <a:srgbClr val="4F81BD"/>
                        </a:solidFill>
                        <a:ln w="25400" cap="flat" cmpd="sng" algn="ctr">
                          <a:solidFill>
                            <a:srgbClr val="4F81BD">
                              <a:shade val="50000"/>
                            </a:srgbClr>
                          </a:solidFill>
                          <a:prstDash val="solid"/>
                        </a:ln>
                        <a:effectLst/>
                      </wps:spPr>
                      <wps:txbx>
                        <w:txbxContent>
                          <w:p w14:paraId="7E49FDD6" w14:textId="77777777" w:rsidR="00C245A7" w:rsidRPr="000D7E59" w:rsidRDefault="00C245A7" w:rsidP="00DC5C66">
                            <w:pPr>
                              <w:jc w:val="center"/>
                              <w:rPr>
                                <w:b/>
                                <w:color w:val="FFFFFF" w:themeColor="background1"/>
                              </w:rPr>
                            </w:pPr>
                            <w:r w:rsidRPr="000D7E59">
                              <w:rPr>
                                <w:b/>
                                <w:color w:val="FFFFFF" w:themeColor="background1"/>
                              </w:rPr>
                              <w:t xml:space="preserve">Бюджети на </w:t>
                            </w:r>
                            <w:proofErr w:type="spellStart"/>
                            <w:r w:rsidRPr="000D7E59">
                              <w:rPr>
                                <w:b/>
                                <w:color w:val="FFFFFF" w:themeColor="background1"/>
                              </w:rPr>
                              <w:t>социалноосигурителните</w:t>
                            </w:r>
                            <w:proofErr w:type="spellEnd"/>
                            <w:r w:rsidRPr="000D7E59">
                              <w:rPr>
                                <w:b/>
                                <w:color w:val="FFFFFF" w:themeColor="background1"/>
                              </w:rPr>
                              <w:t xml:space="preserve"> фондове</w:t>
                            </w:r>
                          </w:p>
                          <w:p w14:paraId="779BE55D" w14:textId="77777777" w:rsidR="00C245A7" w:rsidRDefault="00C245A7" w:rsidP="00DC5C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0" style="position:absolute;left:0;text-align:left;margin-left:111.55pt;margin-top:9.55pt;width:162.75pt;height:5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" fillcolor="#4f81bd" strokecolor="#385d8a" strokeweight="2pt">
                <v:textbox>
                  <w:txbxContent>
                    <w:p w14:paraId="7E49FDD6" w14:textId="77777777" w:rsidR="00C245A7" w:rsidRPr="000D7E59" w:rsidRDefault="00C245A7" w:rsidP="00DC5C66">
                      <w:pPr>
                        <w:jc w:val="center"/>
                        <w:rPr>
                          <w:b/>
                          <w:color w:val="FFFFFF" w:themeColor="background1"/>
                        </w:rPr>
                      </w:pPr>
                      <w:r w:rsidRPr="000D7E59">
                        <w:rPr>
                          <w:b/>
                          <w:color w:val="FFFFFF" w:themeColor="background1"/>
                        </w:rPr>
                        <w:t xml:space="preserve">Бюджети на </w:t>
                      </w:r>
                      <w:proofErr w:type="spellStart"/>
                      <w:r w:rsidRPr="000D7E59">
                        <w:rPr>
                          <w:b/>
                          <w:color w:val="FFFFFF" w:themeColor="background1"/>
                        </w:rPr>
                        <w:t>социалноосигурителните</w:t>
                      </w:r>
                      <w:proofErr w:type="spellEnd"/>
                      <w:r w:rsidRPr="000D7E59">
                        <w:rPr>
                          <w:b/>
                          <w:color w:val="FFFFFF" w:themeColor="background1"/>
                        </w:rPr>
                        <w:t xml:space="preserve"> фондове</w:t>
                      </w:r>
                    </w:p>
                    <w:p w14:paraId="779BE55D" w14:textId="77777777" w:rsidR="00C245A7" w:rsidRDefault="00C245A7" w:rsidP="00DC5C66">
                      <w:pPr>
                        <w:jc w:val="center"/>
                      </w:pPr>
                    </w:p>
                  </w:txbxContent>
                </v:textbox>
                <w10:wrap anchorx="margin"/>
              </v:roundrect>
            </w:pict>
          </mc:Fallback>
        </mc:AlternateContent>
      </w:r>
    </w:p>
    <w:p w14:paraId="1EFE05E5" w14:textId="77777777" w:rsidR="00DC5C66" w:rsidRPr="0067227C" w:rsidRDefault="00DC5C66" w:rsidP="0067227C">
      <w:pPr>
        <w:spacing w:after="120"/>
        <w:ind w:firstLine="708"/>
        <w:contextualSpacing/>
        <w:jc w:val="both"/>
        <w:rPr>
          <w:sz w:val="22"/>
          <w:szCs w:val="22"/>
          <w:lang w:eastAsia="en-US"/>
        </w:rPr>
      </w:pPr>
    </w:p>
    <w:p w14:paraId="1234D7B1" w14:textId="77777777" w:rsidR="00DC5C66" w:rsidRPr="0067227C" w:rsidRDefault="00DC5C66" w:rsidP="0067227C">
      <w:pPr>
        <w:spacing w:after="120"/>
        <w:ind w:firstLine="708"/>
        <w:contextualSpacing/>
        <w:jc w:val="both"/>
        <w:rPr>
          <w:sz w:val="22"/>
          <w:szCs w:val="22"/>
          <w:lang w:eastAsia="en-US"/>
        </w:rPr>
      </w:pPr>
      <w:r w:rsidRPr="0067227C">
        <w:rPr>
          <w:noProof/>
          <w:sz w:val="22"/>
          <w:szCs w:val="22"/>
        </w:rPr>
        <mc:AlternateContent>
          <mc:Choice Requires="wps">
            <w:drawing>
              <wp:anchor distT="0" distB="0" distL="114300" distR="114300" simplePos="0" relativeHeight="251675648" behindDoc="0" locked="0" layoutInCell="1" allowOverlap="1" wp14:anchorId="5C99A4ED" wp14:editId="0D59051F">
                <wp:simplePos x="0" y="0"/>
                <wp:positionH relativeFrom="column">
                  <wp:posOffset>3648075</wp:posOffset>
                </wp:positionH>
                <wp:positionV relativeFrom="paragraph">
                  <wp:posOffset>83185</wp:posOffset>
                </wp:positionV>
                <wp:extent cx="371475" cy="0"/>
                <wp:effectExtent l="0" t="76200" r="9525" b="95250"/>
                <wp:wrapNone/>
                <wp:docPr id="26" name="Straight Arrow Connector 26"/>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FA47443" id="Straight Arrow Connector 26" o:spid="_x0000_s1026" type="#_x0000_t32" style="position:absolute;margin-left:287.25pt;margin-top:6.55pt;width:29.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" strokecolor="#4a7ebb" strokeweight="2pt">
                <v:stroke endarrow="block"/>
              </v:shape>
            </w:pict>
          </mc:Fallback>
        </mc:AlternateContent>
      </w:r>
    </w:p>
    <w:p w14:paraId="10436F4E" w14:textId="77777777" w:rsidR="00DC5C66" w:rsidRPr="0067227C" w:rsidRDefault="00DC5C66" w:rsidP="0067227C">
      <w:pPr>
        <w:spacing w:after="120"/>
        <w:ind w:firstLine="708"/>
        <w:contextualSpacing/>
        <w:jc w:val="both"/>
        <w:rPr>
          <w:sz w:val="22"/>
          <w:szCs w:val="22"/>
          <w:lang w:eastAsia="en-US"/>
        </w:rPr>
      </w:pPr>
      <w:r w:rsidRPr="0067227C">
        <w:rPr>
          <w:noProof/>
          <w:sz w:val="22"/>
          <w:szCs w:val="22"/>
        </w:rPr>
        <mc:AlternateContent>
          <mc:Choice Requires="wps">
            <w:drawing>
              <wp:anchor distT="0" distB="0" distL="114300" distR="114300" simplePos="0" relativeHeight="251663360" behindDoc="0" locked="0" layoutInCell="1" allowOverlap="1" wp14:anchorId="2B2634C1" wp14:editId="73C29651">
                <wp:simplePos x="0" y="0"/>
                <wp:positionH relativeFrom="margin">
                  <wp:align>left</wp:align>
                </wp:positionH>
                <wp:positionV relativeFrom="paragraph">
                  <wp:posOffset>5080</wp:posOffset>
                </wp:positionV>
                <wp:extent cx="2600325" cy="4572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2600325" cy="457200"/>
                        </a:xfrm>
                        <a:prstGeom prst="roundRect">
                          <a:avLst/>
                        </a:prstGeom>
                        <a:solidFill>
                          <a:srgbClr val="4F81BD"/>
                        </a:solidFill>
                        <a:ln w="25400" cap="flat" cmpd="sng" algn="ctr">
                          <a:solidFill>
                            <a:srgbClr val="4F81BD">
                              <a:shade val="50000"/>
                            </a:srgbClr>
                          </a:solidFill>
                          <a:prstDash val="solid"/>
                        </a:ln>
                        <a:effectLst/>
                      </wps:spPr>
                      <wps:txbx>
                        <w:txbxContent>
                          <w:p w14:paraId="4CEAFE51" w14:textId="77777777" w:rsidR="00C245A7" w:rsidRPr="000D7E59" w:rsidRDefault="00C245A7" w:rsidP="00DC5C66">
                            <w:pPr>
                              <w:rPr>
                                <w:b/>
                                <w:color w:val="0F243E" w:themeColor="text2" w:themeShade="80"/>
                              </w:rPr>
                            </w:pPr>
                            <w:r>
                              <w:rPr>
                                <w:b/>
                                <w:color w:val="0F243E" w:themeColor="text2" w:themeShade="80"/>
                              </w:rPr>
                              <w:t>Бюджет</w:t>
                            </w:r>
                            <w:r w:rsidRPr="000D7E59">
                              <w:rPr>
                                <w:b/>
                                <w:color w:val="0F243E" w:themeColor="text2" w:themeShade="80"/>
                              </w:rPr>
                              <w:t xml:space="preserve"> на Наро</w:t>
                            </w:r>
                            <w:r>
                              <w:rPr>
                                <w:b/>
                                <w:color w:val="0F243E" w:themeColor="text2" w:themeShade="80"/>
                              </w:rPr>
                              <w:t>д</w:t>
                            </w:r>
                            <w:r w:rsidRPr="000D7E59">
                              <w:rPr>
                                <w:b/>
                                <w:color w:val="0F243E" w:themeColor="text2" w:themeShade="80"/>
                              </w:rPr>
                              <w:t>ното събрание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1" style="position:absolute;left:0;text-align:left;margin-left:0;margin-top:.4pt;width:204.75pt;height:3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" fillcolor="#4f81bd" strokecolor="#385d8a" strokeweight="2pt">
                <v:textbox>
                  <w:txbxContent>
                    <w:p w14:paraId="4CEAFE51" w14:textId="77777777" w:rsidR="00C245A7" w:rsidRPr="000D7E59" w:rsidRDefault="00C245A7" w:rsidP="00DC5C66">
                      <w:pPr>
                        <w:rPr>
                          <w:b/>
                          <w:color w:val="0F243E" w:themeColor="text2" w:themeShade="80"/>
                        </w:rPr>
                      </w:pPr>
                      <w:r>
                        <w:rPr>
                          <w:b/>
                          <w:color w:val="0F243E" w:themeColor="text2" w:themeShade="80"/>
                        </w:rPr>
                        <w:t>Бюджет</w:t>
                      </w:r>
                      <w:r w:rsidRPr="000D7E59">
                        <w:rPr>
                          <w:b/>
                          <w:color w:val="0F243E" w:themeColor="text2" w:themeShade="80"/>
                        </w:rPr>
                        <w:t xml:space="preserve"> на Наро</w:t>
                      </w:r>
                      <w:r>
                        <w:rPr>
                          <w:b/>
                          <w:color w:val="0F243E" w:themeColor="text2" w:themeShade="80"/>
                        </w:rPr>
                        <w:t>д</w:t>
                      </w:r>
                      <w:r w:rsidRPr="000D7E59">
                        <w:rPr>
                          <w:b/>
                          <w:color w:val="0F243E" w:themeColor="text2" w:themeShade="80"/>
                        </w:rPr>
                        <w:t>ното събрание</w:t>
                      </w:r>
                    </w:p>
                  </w:txbxContent>
                </v:textbox>
                <w10:wrap anchorx="margin"/>
              </v:roundrect>
            </w:pict>
          </mc:Fallback>
        </mc:AlternateContent>
      </w:r>
    </w:p>
    <w:p w14:paraId="0611BA30" w14:textId="77777777" w:rsidR="00DC5C66" w:rsidRPr="0067227C" w:rsidRDefault="00DC5C66" w:rsidP="0067227C">
      <w:pPr>
        <w:spacing w:after="120"/>
        <w:ind w:firstLine="708"/>
        <w:contextualSpacing/>
        <w:jc w:val="both"/>
        <w:rPr>
          <w:sz w:val="22"/>
          <w:szCs w:val="22"/>
          <w:lang w:eastAsia="en-US"/>
        </w:rPr>
      </w:pPr>
      <w:r w:rsidRPr="0067227C">
        <w:rPr>
          <w:noProof/>
          <w:sz w:val="22"/>
          <w:szCs w:val="22"/>
        </w:rPr>
        <mc:AlternateContent>
          <mc:Choice Requires="wps">
            <w:drawing>
              <wp:anchor distT="0" distB="0" distL="114300" distR="114300" simplePos="0" relativeHeight="251679744" behindDoc="0" locked="0" layoutInCell="1" allowOverlap="1" wp14:anchorId="0B0DA933" wp14:editId="2620C21A">
                <wp:simplePos x="0" y="0"/>
                <wp:positionH relativeFrom="column">
                  <wp:posOffset>2571750</wp:posOffset>
                </wp:positionH>
                <wp:positionV relativeFrom="paragraph">
                  <wp:posOffset>71755</wp:posOffset>
                </wp:positionV>
                <wp:extent cx="266700" cy="9525"/>
                <wp:effectExtent l="19050" t="57150" r="0" b="85725"/>
                <wp:wrapNone/>
                <wp:docPr id="33" name="Straight Arrow Connector 33"/>
                <wp:cNvGraphicFramePr/>
                <a:graphic xmlns:a="http://schemas.openxmlformats.org/drawingml/2006/main">
                  <a:graphicData uri="http://schemas.microsoft.com/office/word/2010/wordprocessingShape">
                    <wps:wsp>
                      <wps:cNvCnPr/>
                      <wps:spPr>
                        <a:xfrm flipH="1">
                          <a:off x="0" y="0"/>
                          <a:ext cx="266700" cy="9525"/>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2F7AFFA" id="Straight Arrow Connector 33" o:spid="_x0000_s1026" type="#_x0000_t32" style="position:absolute;margin-left:202.5pt;margin-top:5.65pt;width:21pt;height:.7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" strokecolor="#4a7ebb" strokeweight="2pt">
                <v:stroke endarrow="block"/>
              </v:shape>
            </w:pict>
          </mc:Fallback>
        </mc:AlternateContent>
      </w:r>
    </w:p>
    <w:p w14:paraId="71207569" w14:textId="77777777" w:rsidR="00DC5C66" w:rsidRPr="0067227C" w:rsidRDefault="00DC5C66" w:rsidP="0067227C">
      <w:pPr>
        <w:spacing w:after="120"/>
        <w:ind w:firstLine="708"/>
        <w:contextualSpacing/>
        <w:jc w:val="both"/>
        <w:rPr>
          <w:sz w:val="22"/>
          <w:szCs w:val="22"/>
          <w:lang w:eastAsia="en-US"/>
        </w:rPr>
      </w:pPr>
    </w:p>
    <w:p w14:paraId="05454345" w14:textId="77777777" w:rsidR="00DC5C66" w:rsidRPr="0067227C" w:rsidRDefault="00DC5C66" w:rsidP="0067227C">
      <w:pPr>
        <w:spacing w:after="120"/>
        <w:ind w:firstLine="708"/>
        <w:contextualSpacing/>
        <w:jc w:val="both"/>
        <w:rPr>
          <w:sz w:val="22"/>
          <w:szCs w:val="22"/>
          <w:lang w:eastAsia="en-US"/>
        </w:rPr>
      </w:pPr>
    </w:p>
    <w:p w14:paraId="4D3266F0" w14:textId="77777777" w:rsidR="00DC5C66" w:rsidRPr="0067227C" w:rsidRDefault="00DC5C66" w:rsidP="0067227C">
      <w:pPr>
        <w:spacing w:after="120"/>
        <w:ind w:firstLine="708"/>
        <w:contextualSpacing/>
        <w:jc w:val="both"/>
        <w:rPr>
          <w:sz w:val="22"/>
          <w:szCs w:val="22"/>
          <w:lang w:eastAsia="en-US"/>
        </w:rPr>
      </w:pPr>
      <w:r w:rsidRPr="0067227C">
        <w:rPr>
          <w:noProof/>
          <w:sz w:val="22"/>
          <w:szCs w:val="22"/>
        </w:rPr>
        <mc:AlternateContent>
          <mc:Choice Requires="wps">
            <w:drawing>
              <wp:anchor distT="0" distB="0" distL="114300" distR="114300" simplePos="0" relativeHeight="251664384" behindDoc="0" locked="0" layoutInCell="1" allowOverlap="1" wp14:anchorId="51C3183D" wp14:editId="4485D039">
                <wp:simplePos x="0" y="0"/>
                <wp:positionH relativeFrom="margin">
                  <wp:align>right</wp:align>
                </wp:positionH>
                <wp:positionV relativeFrom="paragraph">
                  <wp:posOffset>151765</wp:posOffset>
                </wp:positionV>
                <wp:extent cx="2066925" cy="60007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2066925" cy="600075"/>
                        </a:xfrm>
                        <a:prstGeom prst="roundRect">
                          <a:avLst/>
                        </a:prstGeom>
                        <a:solidFill>
                          <a:srgbClr val="4F81BD"/>
                        </a:solidFill>
                        <a:ln w="25400" cap="flat" cmpd="sng" algn="ctr">
                          <a:solidFill>
                            <a:srgbClr val="4F81BD">
                              <a:shade val="50000"/>
                            </a:srgbClr>
                          </a:solidFill>
                          <a:prstDash val="solid"/>
                        </a:ln>
                        <a:effectLst/>
                      </wps:spPr>
                      <wps:txbx>
                        <w:txbxContent>
                          <w:p w14:paraId="0C83FC18" w14:textId="77777777" w:rsidR="00C245A7" w:rsidRPr="000D7E59" w:rsidRDefault="00C245A7" w:rsidP="00DC5C66">
                            <w:pPr>
                              <w:jc w:val="center"/>
                              <w:rPr>
                                <w:b/>
                                <w:color w:val="FFFFFF" w:themeColor="background1"/>
                              </w:rPr>
                            </w:pPr>
                            <w:r>
                              <w:rPr>
                                <w:b/>
                                <w:color w:val="FFFFFF" w:themeColor="background1"/>
                              </w:rPr>
                              <w:t>Бюджети на автономни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2" style="position:absolute;left:0;text-align:left;margin-left:111.55pt;margin-top:11.95pt;width:162.75pt;height:47.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" fillcolor="#4f81bd" strokecolor="#385d8a" strokeweight="2pt">
                <v:textbox>
                  <w:txbxContent>
                    <w:p w14:paraId="0C83FC18" w14:textId="77777777" w:rsidR="00C245A7" w:rsidRPr="000D7E59" w:rsidRDefault="00C245A7" w:rsidP="00DC5C66">
                      <w:pPr>
                        <w:jc w:val="center"/>
                        <w:rPr>
                          <w:b/>
                          <w:color w:val="FFFFFF" w:themeColor="background1"/>
                        </w:rPr>
                      </w:pPr>
                      <w:r>
                        <w:rPr>
                          <w:b/>
                          <w:color w:val="FFFFFF" w:themeColor="background1"/>
                        </w:rPr>
                        <w:t>Бюджети на автономни организации</w:t>
                      </w:r>
                    </w:p>
                  </w:txbxContent>
                </v:textbox>
                <w10:wrap anchorx="margin"/>
              </v:roundrect>
            </w:pict>
          </mc:Fallback>
        </mc:AlternateContent>
      </w:r>
      <w:r w:rsidRPr="0067227C">
        <w:rPr>
          <w:noProof/>
          <w:sz w:val="22"/>
          <w:szCs w:val="22"/>
        </w:rPr>
        <mc:AlternateContent>
          <mc:Choice Requires="wps">
            <w:drawing>
              <wp:anchor distT="0" distB="0" distL="114300" distR="114300" simplePos="0" relativeHeight="251662336" behindDoc="0" locked="0" layoutInCell="1" allowOverlap="1" wp14:anchorId="5C920268" wp14:editId="6873389B">
                <wp:simplePos x="0" y="0"/>
                <wp:positionH relativeFrom="margin">
                  <wp:align>left</wp:align>
                </wp:positionH>
                <wp:positionV relativeFrom="paragraph">
                  <wp:posOffset>8890</wp:posOffset>
                </wp:positionV>
                <wp:extent cx="2609850" cy="4762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609850" cy="476250"/>
                        </a:xfrm>
                        <a:prstGeom prst="roundRect">
                          <a:avLst/>
                        </a:prstGeom>
                        <a:solidFill>
                          <a:srgbClr val="4F81BD"/>
                        </a:solidFill>
                        <a:ln w="25400" cap="flat" cmpd="sng" algn="ctr">
                          <a:solidFill>
                            <a:srgbClr val="4F81BD">
                              <a:shade val="50000"/>
                            </a:srgbClr>
                          </a:solidFill>
                          <a:prstDash val="solid"/>
                        </a:ln>
                        <a:effectLst/>
                      </wps:spPr>
                      <wps:txbx>
                        <w:txbxContent>
                          <w:p w14:paraId="255EF78B" w14:textId="77777777" w:rsidR="00C245A7" w:rsidRPr="000D7E59" w:rsidRDefault="00C245A7" w:rsidP="00DC5C66">
                            <w:pPr>
                              <w:rPr>
                                <w:b/>
                                <w:color w:val="0F243E" w:themeColor="text2" w:themeShade="80"/>
                              </w:rPr>
                            </w:pPr>
                            <w:r w:rsidRPr="000D7E59">
                              <w:rPr>
                                <w:b/>
                                <w:color w:val="0F243E" w:themeColor="text2" w:themeShade="80"/>
                              </w:rPr>
                              <w:t>Бюджет на съдебната власт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3" style="position:absolute;left:0;text-align:left;margin-left:0;margin-top:.7pt;width:205.5pt;height:37.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" fillcolor="#4f81bd" strokecolor="#385d8a" strokeweight="2pt">
                <v:textbox>
                  <w:txbxContent>
                    <w:p w14:paraId="255EF78B" w14:textId="77777777" w:rsidR="00C245A7" w:rsidRPr="000D7E59" w:rsidRDefault="00C245A7" w:rsidP="00DC5C66">
                      <w:pPr>
                        <w:rPr>
                          <w:b/>
                          <w:color w:val="0F243E" w:themeColor="text2" w:themeShade="80"/>
                        </w:rPr>
                      </w:pPr>
                      <w:r w:rsidRPr="000D7E59">
                        <w:rPr>
                          <w:b/>
                          <w:color w:val="0F243E" w:themeColor="text2" w:themeShade="80"/>
                        </w:rPr>
                        <w:t>Бюджет на съдебната власт</w:t>
                      </w:r>
                    </w:p>
                  </w:txbxContent>
                </v:textbox>
                <w10:wrap anchorx="margin"/>
              </v:roundrect>
            </w:pict>
          </mc:Fallback>
        </mc:AlternateContent>
      </w:r>
    </w:p>
    <w:p w14:paraId="21A3D9DC" w14:textId="77777777" w:rsidR="00DC5C66" w:rsidRPr="0067227C" w:rsidRDefault="00DC5C66" w:rsidP="0067227C">
      <w:pPr>
        <w:spacing w:after="120"/>
        <w:ind w:firstLine="708"/>
        <w:contextualSpacing/>
        <w:jc w:val="both"/>
        <w:rPr>
          <w:sz w:val="22"/>
          <w:szCs w:val="22"/>
          <w:lang w:eastAsia="en-US"/>
        </w:rPr>
      </w:pPr>
      <w:r w:rsidRPr="0067227C">
        <w:rPr>
          <w:noProof/>
          <w:sz w:val="22"/>
          <w:szCs w:val="22"/>
        </w:rPr>
        <mc:AlternateContent>
          <mc:Choice Requires="wps">
            <w:drawing>
              <wp:anchor distT="0" distB="0" distL="114300" distR="114300" simplePos="0" relativeHeight="251680768" behindDoc="0" locked="0" layoutInCell="1" allowOverlap="1" wp14:anchorId="274F7092" wp14:editId="2D9E57D9">
                <wp:simplePos x="0" y="0"/>
                <wp:positionH relativeFrom="column">
                  <wp:posOffset>2581275</wp:posOffset>
                </wp:positionH>
                <wp:positionV relativeFrom="paragraph">
                  <wp:posOffset>58420</wp:posOffset>
                </wp:positionV>
                <wp:extent cx="266700" cy="9525"/>
                <wp:effectExtent l="19050" t="57150" r="0" b="85725"/>
                <wp:wrapNone/>
                <wp:docPr id="34" name="Straight Arrow Connector 34"/>
                <wp:cNvGraphicFramePr/>
                <a:graphic xmlns:a="http://schemas.openxmlformats.org/drawingml/2006/main">
                  <a:graphicData uri="http://schemas.microsoft.com/office/word/2010/wordprocessingShape">
                    <wps:wsp>
                      <wps:cNvCnPr/>
                      <wps:spPr>
                        <a:xfrm flipH="1">
                          <a:off x="0" y="0"/>
                          <a:ext cx="266700" cy="9525"/>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8181073" id="Straight Arrow Connector 34" o:spid="_x0000_s1026" type="#_x0000_t32" style="position:absolute;margin-left:203.25pt;margin-top:4.6pt;width:21pt;height:.7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" strokecolor="#4a7ebb" strokeweight="2pt">
                <v:stroke endarrow="block"/>
              </v:shape>
            </w:pict>
          </mc:Fallback>
        </mc:AlternateContent>
      </w:r>
    </w:p>
    <w:p w14:paraId="25E98A24" w14:textId="77777777" w:rsidR="00DC5C66" w:rsidRPr="0067227C" w:rsidRDefault="00DC5C66" w:rsidP="0067227C">
      <w:pPr>
        <w:spacing w:after="120"/>
        <w:ind w:firstLine="708"/>
        <w:contextualSpacing/>
        <w:jc w:val="both"/>
        <w:rPr>
          <w:sz w:val="22"/>
          <w:szCs w:val="22"/>
          <w:lang w:eastAsia="en-US"/>
        </w:rPr>
      </w:pPr>
      <w:r w:rsidRPr="0067227C">
        <w:rPr>
          <w:noProof/>
          <w:sz w:val="22"/>
          <w:szCs w:val="22"/>
        </w:rPr>
        <mc:AlternateContent>
          <mc:Choice Requires="wps">
            <w:drawing>
              <wp:anchor distT="0" distB="0" distL="114300" distR="114300" simplePos="0" relativeHeight="251672576" behindDoc="0" locked="0" layoutInCell="1" allowOverlap="1" wp14:anchorId="2E9CEC43" wp14:editId="5520844E">
                <wp:simplePos x="0" y="0"/>
                <wp:positionH relativeFrom="column">
                  <wp:posOffset>3638550</wp:posOffset>
                </wp:positionH>
                <wp:positionV relativeFrom="paragraph">
                  <wp:posOffset>90805</wp:posOffset>
                </wp:positionV>
                <wp:extent cx="371475" cy="0"/>
                <wp:effectExtent l="0" t="76200" r="9525" b="95250"/>
                <wp:wrapNone/>
                <wp:docPr id="22" name="Straight Arrow Connector 22"/>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5D70BC6" id="Straight Arrow Connector 22" o:spid="_x0000_s1026" type="#_x0000_t32" style="position:absolute;margin-left:286.5pt;margin-top:7.15pt;width:29.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" strokecolor="#4a7ebb" strokeweight="2pt">
                <v:stroke endarrow="block"/>
              </v:shape>
            </w:pict>
          </mc:Fallback>
        </mc:AlternateContent>
      </w:r>
    </w:p>
    <w:p w14:paraId="0B6549EB" w14:textId="77777777" w:rsidR="00DC5C66" w:rsidRPr="0067227C" w:rsidRDefault="00DC5C66" w:rsidP="0067227C">
      <w:pPr>
        <w:spacing w:after="120"/>
        <w:ind w:firstLine="708"/>
        <w:contextualSpacing/>
        <w:jc w:val="both"/>
        <w:rPr>
          <w:sz w:val="22"/>
          <w:szCs w:val="22"/>
          <w:lang w:eastAsia="en-US"/>
        </w:rPr>
      </w:pPr>
      <w:r w:rsidRPr="0067227C">
        <w:rPr>
          <w:noProof/>
          <w:sz w:val="22"/>
          <w:szCs w:val="22"/>
        </w:rPr>
        <mc:AlternateContent>
          <mc:Choice Requires="wps">
            <w:drawing>
              <wp:anchor distT="0" distB="0" distL="114300" distR="114300" simplePos="0" relativeHeight="251661312" behindDoc="0" locked="0" layoutInCell="1" allowOverlap="1" wp14:anchorId="5B80867E" wp14:editId="6CB467A9">
                <wp:simplePos x="0" y="0"/>
                <wp:positionH relativeFrom="margin">
                  <wp:align>left</wp:align>
                </wp:positionH>
                <wp:positionV relativeFrom="paragraph">
                  <wp:posOffset>179070</wp:posOffset>
                </wp:positionV>
                <wp:extent cx="2600325" cy="5715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2600325" cy="571500"/>
                        </a:xfrm>
                        <a:prstGeom prst="roundRect">
                          <a:avLst/>
                        </a:prstGeom>
                        <a:solidFill>
                          <a:srgbClr val="4F81BD"/>
                        </a:solidFill>
                        <a:ln w="25400" cap="flat" cmpd="sng" algn="ctr">
                          <a:solidFill>
                            <a:srgbClr val="4F81BD">
                              <a:shade val="50000"/>
                            </a:srgbClr>
                          </a:solidFill>
                          <a:prstDash val="solid"/>
                        </a:ln>
                        <a:effectLst/>
                      </wps:spPr>
                      <wps:txbx>
                        <w:txbxContent>
                          <w:p w14:paraId="2FEFFE20" w14:textId="77777777" w:rsidR="00C245A7" w:rsidRPr="0007012C" w:rsidRDefault="00C245A7" w:rsidP="00DC5C66">
                            <w:pPr>
                              <w:rPr>
                                <w:b/>
                                <w:color w:val="0F243E" w:themeColor="text2" w:themeShade="80"/>
                              </w:rPr>
                            </w:pPr>
                            <w:r w:rsidRPr="0007012C">
                              <w:rPr>
                                <w:b/>
                                <w:color w:val="0F243E" w:themeColor="text2" w:themeShade="80"/>
                              </w:rPr>
                              <w:t>Бюджети на органите на изпълнителната власт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4" style="position:absolute;left:0;text-align:left;margin-left:0;margin-top:14.1pt;width:204.75pt;height: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" fillcolor="#4f81bd" strokecolor="#385d8a" strokeweight="2pt">
                <v:textbox>
                  <w:txbxContent>
                    <w:p w14:paraId="2FEFFE20" w14:textId="77777777" w:rsidR="00C245A7" w:rsidRPr="0007012C" w:rsidRDefault="00C245A7" w:rsidP="00DC5C66">
                      <w:pPr>
                        <w:rPr>
                          <w:b/>
                          <w:color w:val="0F243E" w:themeColor="text2" w:themeShade="80"/>
                        </w:rPr>
                      </w:pPr>
                      <w:r w:rsidRPr="0007012C">
                        <w:rPr>
                          <w:b/>
                          <w:color w:val="0F243E" w:themeColor="text2" w:themeShade="80"/>
                        </w:rPr>
                        <w:t>Бюджети на органите на изпълнителната власт</w:t>
                      </w:r>
                    </w:p>
                  </w:txbxContent>
                </v:textbox>
                <w10:wrap anchorx="margin"/>
              </v:roundrect>
            </w:pict>
          </mc:Fallback>
        </mc:AlternateContent>
      </w:r>
    </w:p>
    <w:p w14:paraId="47D170BF" w14:textId="77777777" w:rsidR="00DC5C66" w:rsidRPr="0067227C" w:rsidRDefault="00DC5C66" w:rsidP="0067227C">
      <w:pPr>
        <w:spacing w:after="120"/>
        <w:ind w:firstLine="708"/>
        <w:contextualSpacing/>
        <w:jc w:val="both"/>
        <w:rPr>
          <w:sz w:val="22"/>
          <w:szCs w:val="22"/>
          <w:lang w:eastAsia="en-US"/>
        </w:rPr>
      </w:pPr>
    </w:p>
    <w:p w14:paraId="48DF27F4" w14:textId="77777777" w:rsidR="00DC5C66" w:rsidRPr="0067227C" w:rsidRDefault="00DC5C66" w:rsidP="0067227C">
      <w:pPr>
        <w:spacing w:after="120"/>
        <w:ind w:firstLine="708"/>
        <w:contextualSpacing/>
        <w:jc w:val="both"/>
        <w:rPr>
          <w:sz w:val="22"/>
          <w:szCs w:val="22"/>
          <w:lang w:eastAsia="en-US"/>
        </w:rPr>
      </w:pPr>
      <w:r w:rsidRPr="0067227C">
        <w:rPr>
          <w:noProof/>
          <w:sz w:val="22"/>
          <w:szCs w:val="22"/>
        </w:rPr>
        <mc:AlternateContent>
          <mc:Choice Requires="wps">
            <w:drawing>
              <wp:anchor distT="0" distB="0" distL="114300" distR="114300" simplePos="0" relativeHeight="251681792" behindDoc="0" locked="0" layoutInCell="1" allowOverlap="1" wp14:anchorId="5FF9C111" wp14:editId="0B70A0FD">
                <wp:simplePos x="0" y="0"/>
                <wp:positionH relativeFrom="column">
                  <wp:posOffset>2571750</wp:posOffset>
                </wp:positionH>
                <wp:positionV relativeFrom="paragraph">
                  <wp:posOffset>66675</wp:posOffset>
                </wp:positionV>
                <wp:extent cx="266700" cy="9525"/>
                <wp:effectExtent l="19050" t="57150" r="0" b="85725"/>
                <wp:wrapNone/>
                <wp:docPr id="36" name="Straight Arrow Connector 36"/>
                <wp:cNvGraphicFramePr/>
                <a:graphic xmlns:a="http://schemas.openxmlformats.org/drawingml/2006/main">
                  <a:graphicData uri="http://schemas.microsoft.com/office/word/2010/wordprocessingShape">
                    <wps:wsp>
                      <wps:cNvCnPr/>
                      <wps:spPr>
                        <a:xfrm flipH="1">
                          <a:off x="0" y="0"/>
                          <a:ext cx="266700" cy="9525"/>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A67872" id="Straight Arrow Connector 36" o:spid="_x0000_s1026" type="#_x0000_t32" style="position:absolute;margin-left:202.5pt;margin-top:5.25pt;width:21pt;height:.7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" strokecolor="#4a7ebb" strokeweight="2pt">
                <v:stroke endarrow="block"/>
              </v:shape>
            </w:pict>
          </mc:Fallback>
        </mc:AlternateContent>
      </w:r>
    </w:p>
    <w:p w14:paraId="340C89F1" w14:textId="77777777" w:rsidR="00DC5C66" w:rsidRPr="0067227C" w:rsidRDefault="00DC5C66" w:rsidP="0067227C">
      <w:pPr>
        <w:spacing w:after="120"/>
        <w:ind w:firstLine="708"/>
        <w:contextualSpacing/>
        <w:jc w:val="both"/>
        <w:rPr>
          <w:sz w:val="22"/>
          <w:szCs w:val="22"/>
          <w:lang w:eastAsia="en-US"/>
        </w:rPr>
      </w:pPr>
      <w:r w:rsidRPr="0067227C">
        <w:rPr>
          <w:noProof/>
          <w:sz w:val="22"/>
          <w:szCs w:val="22"/>
        </w:rPr>
        <mc:AlternateContent>
          <mc:Choice Requires="wps">
            <w:drawing>
              <wp:anchor distT="0" distB="0" distL="114300" distR="114300" simplePos="0" relativeHeight="251668480" behindDoc="0" locked="0" layoutInCell="1" allowOverlap="1" wp14:anchorId="7ADCCE64" wp14:editId="03E6D349">
                <wp:simplePos x="0" y="0"/>
                <wp:positionH relativeFrom="margin">
                  <wp:align>right</wp:align>
                </wp:positionH>
                <wp:positionV relativeFrom="paragraph">
                  <wp:posOffset>106680</wp:posOffset>
                </wp:positionV>
                <wp:extent cx="2066925" cy="10096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2066925" cy="1009650"/>
                        </a:xfrm>
                        <a:prstGeom prst="roundRect">
                          <a:avLst/>
                        </a:prstGeom>
                        <a:solidFill>
                          <a:srgbClr val="4F81BD"/>
                        </a:solidFill>
                        <a:ln w="25400" cap="flat" cmpd="sng" algn="ctr">
                          <a:solidFill>
                            <a:srgbClr val="4F81BD">
                              <a:shade val="50000"/>
                            </a:srgbClr>
                          </a:solidFill>
                          <a:prstDash val="solid"/>
                        </a:ln>
                        <a:effectLst/>
                      </wps:spPr>
                      <wps:txbx>
                        <w:txbxContent>
                          <w:p w14:paraId="635BC181" w14:textId="77777777" w:rsidR="00C245A7" w:rsidRPr="000D7E59" w:rsidRDefault="00C245A7" w:rsidP="00DC5C66">
                            <w:pPr>
                              <w:jc w:val="center"/>
                              <w:rPr>
                                <w:b/>
                                <w:color w:val="FFFFFF" w:themeColor="background1"/>
                              </w:rPr>
                            </w:pPr>
                            <w:r w:rsidRPr="000F2151">
                              <w:rPr>
                                <w:b/>
                                <w:color w:val="FFFFFF" w:themeColor="background1"/>
                              </w:rPr>
                              <w:t>Бюджетните параметри на другите лица и структурни единици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5" style="position:absolute;left:0;text-align:left;margin-left:111.55pt;margin-top:8.4pt;width:162.75pt;height:79.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" fillcolor="#4f81bd" strokecolor="#385d8a" strokeweight="2pt">
                <v:textbox>
                  <w:txbxContent>
                    <w:p w14:paraId="635BC181" w14:textId="77777777" w:rsidR="00C245A7" w:rsidRPr="000D7E59" w:rsidRDefault="00C245A7" w:rsidP="00DC5C66">
                      <w:pPr>
                        <w:jc w:val="center"/>
                        <w:rPr>
                          <w:b/>
                          <w:color w:val="FFFFFF" w:themeColor="background1"/>
                        </w:rPr>
                      </w:pPr>
                      <w:r w:rsidRPr="000F2151">
                        <w:rPr>
                          <w:b/>
                          <w:color w:val="FFFFFF" w:themeColor="background1"/>
                        </w:rPr>
                        <w:t>Бюджетните параметри на другите лица и структурни единици</w:t>
                      </w:r>
                    </w:p>
                  </w:txbxContent>
                </v:textbox>
                <w10:wrap anchorx="margin"/>
              </v:roundrect>
            </w:pict>
          </mc:Fallback>
        </mc:AlternateContent>
      </w:r>
    </w:p>
    <w:p w14:paraId="6014B545" w14:textId="77777777" w:rsidR="00DC5C66" w:rsidRPr="0067227C" w:rsidRDefault="00DC5C66" w:rsidP="0067227C">
      <w:pPr>
        <w:spacing w:after="120"/>
        <w:ind w:firstLine="708"/>
        <w:contextualSpacing/>
        <w:jc w:val="both"/>
        <w:rPr>
          <w:sz w:val="22"/>
          <w:szCs w:val="22"/>
          <w:lang w:eastAsia="en-US"/>
        </w:rPr>
      </w:pPr>
    </w:p>
    <w:p w14:paraId="157B064A" w14:textId="77777777" w:rsidR="00DC5C66" w:rsidRPr="0067227C" w:rsidRDefault="00DC5C66" w:rsidP="0067227C">
      <w:pPr>
        <w:spacing w:after="120"/>
        <w:ind w:firstLine="708"/>
        <w:contextualSpacing/>
        <w:jc w:val="both"/>
        <w:rPr>
          <w:sz w:val="22"/>
          <w:szCs w:val="22"/>
          <w:lang w:eastAsia="en-US"/>
        </w:rPr>
      </w:pPr>
      <w:r w:rsidRPr="0067227C">
        <w:rPr>
          <w:noProof/>
          <w:sz w:val="22"/>
          <w:szCs w:val="22"/>
        </w:rPr>
        <mc:AlternateContent>
          <mc:Choice Requires="wps">
            <w:drawing>
              <wp:anchor distT="0" distB="0" distL="114300" distR="114300" simplePos="0" relativeHeight="251669504" behindDoc="0" locked="0" layoutInCell="1" allowOverlap="1" wp14:anchorId="49443BDC" wp14:editId="59B9446E">
                <wp:simplePos x="0" y="0"/>
                <wp:positionH relativeFrom="margin">
                  <wp:align>left</wp:align>
                </wp:positionH>
                <wp:positionV relativeFrom="paragraph">
                  <wp:posOffset>55245</wp:posOffset>
                </wp:positionV>
                <wp:extent cx="2590800" cy="6096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2590800" cy="609600"/>
                        </a:xfrm>
                        <a:prstGeom prst="roundRect">
                          <a:avLst/>
                        </a:prstGeom>
                        <a:solidFill>
                          <a:srgbClr val="4F81BD"/>
                        </a:solidFill>
                        <a:ln w="25400" cap="flat" cmpd="sng" algn="ctr">
                          <a:solidFill>
                            <a:srgbClr val="4F81BD">
                              <a:shade val="50000"/>
                            </a:srgbClr>
                          </a:solidFill>
                          <a:prstDash val="solid"/>
                        </a:ln>
                        <a:effectLst/>
                      </wps:spPr>
                      <wps:txbx>
                        <w:txbxContent>
                          <w:p w14:paraId="7E2273D1" w14:textId="77777777" w:rsidR="00C245A7" w:rsidRPr="0007012C" w:rsidRDefault="00C245A7" w:rsidP="00DC5C66">
                            <w:pPr>
                              <w:rPr>
                                <w:b/>
                                <w:color w:val="0F243E" w:themeColor="text2" w:themeShade="80"/>
                              </w:rPr>
                            </w:pPr>
                            <w:r w:rsidRPr="0007012C">
                              <w:rPr>
                                <w:b/>
                                <w:color w:val="0F243E" w:themeColor="text2" w:themeShade="80"/>
                              </w:rPr>
                              <w:t>Бюджети на другите държавни органи и бюджетни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6" style="position:absolute;left:0;text-align:left;margin-left:0;margin-top:4.35pt;width:204pt;height:48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" fillcolor="#4f81bd" strokecolor="#385d8a" strokeweight="2pt">
                <v:textbox>
                  <w:txbxContent>
                    <w:p w14:paraId="7E2273D1" w14:textId="77777777" w:rsidR="00C245A7" w:rsidRPr="0007012C" w:rsidRDefault="00C245A7" w:rsidP="00DC5C66">
                      <w:pPr>
                        <w:rPr>
                          <w:b/>
                          <w:color w:val="0F243E" w:themeColor="text2" w:themeShade="80"/>
                        </w:rPr>
                      </w:pPr>
                      <w:r w:rsidRPr="0007012C">
                        <w:rPr>
                          <w:b/>
                          <w:color w:val="0F243E" w:themeColor="text2" w:themeShade="80"/>
                        </w:rPr>
                        <w:t>Бюджети на другите държавни органи и бюджетни организации</w:t>
                      </w:r>
                    </w:p>
                  </w:txbxContent>
                </v:textbox>
                <w10:wrap anchorx="margin"/>
              </v:roundrect>
            </w:pict>
          </mc:Fallback>
        </mc:AlternateContent>
      </w:r>
    </w:p>
    <w:p w14:paraId="2BACFFC7" w14:textId="77777777" w:rsidR="00DC5C66" w:rsidRPr="0067227C" w:rsidRDefault="00DC5C66" w:rsidP="0067227C">
      <w:pPr>
        <w:spacing w:after="120"/>
        <w:ind w:firstLine="708"/>
        <w:contextualSpacing/>
        <w:jc w:val="both"/>
        <w:rPr>
          <w:sz w:val="22"/>
          <w:szCs w:val="22"/>
          <w:lang w:eastAsia="en-US"/>
        </w:rPr>
      </w:pPr>
      <w:r w:rsidRPr="0067227C">
        <w:rPr>
          <w:noProof/>
          <w:sz w:val="22"/>
          <w:szCs w:val="22"/>
        </w:rPr>
        <mc:AlternateContent>
          <mc:Choice Requires="wps">
            <w:drawing>
              <wp:anchor distT="0" distB="0" distL="114300" distR="114300" simplePos="0" relativeHeight="251677696" behindDoc="0" locked="0" layoutInCell="1" allowOverlap="1" wp14:anchorId="3383242D" wp14:editId="490FA19F">
                <wp:simplePos x="0" y="0"/>
                <wp:positionH relativeFrom="column">
                  <wp:posOffset>2594610</wp:posOffset>
                </wp:positionH>
                <wp:positionV relativeFrom="paragraph">
                  <wp:posOffset>146685</wp:posOffset>
                </wp:positionV>
                <wp:extent cx="266700" cy="9525"/>
                <wp:effectExtent l="19050" t="57150" r="0" b="85725"/>
                <wp:wrapNone/>
                <wp:docPr id="28" name="Straight Arrow Connector 28"/>
                <wp:cNvGraphicFramePr/>
                <a:graphic xmlns:a="http://schemas.openxmlformats.org/drawingml/2006/main">
                  <a:graphicData uri="http://schemas.microsoft.com/office/word/2010/wordprocessingShape">
                    <wps:wsp>
                      <wps:cNvCnPr/>
                      <wps:spPr>
                        <a:xfrm flipH="1">
                          <a:off x="0" y="0"/>
                          <a:ext cx="266700" cy="9525"/>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8E2C46" id="Straight Arrow Connector 28" o:spid="_x0000_s1026" type="#_x0000_t32" style="position:absolute;margin-left:204.3pt;margin-top:11.55pt;width:21pt;height:.7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" strokecolor="#4a7ebb" strokeweight="2pt">
                <v:stroke endarrow="block"/>
              </v:shape>
            </w:pict>
          </mc:Fallback>
        </mc:AlternateContent>
      </w:r>
      <w:r w:rsidRPr="0067227C">
        <w:rPr>
          <w:noProof/>
          <w:sz w:val="22"/>
          <w:szCs w:val="22"/>
        </w:rPr>
        <mc:AlternateContent>
          <mc:Choice Requires="wps">
            <w:drawing>
              <wp:anchor distT="0" distB="0" distL="114300" distR="114300" simplePos="0" relativeHeight="251674624" behindDoc="0" locked="0" layoutInCell="1" allowOverlap="1" wp14:anchorId="77B83157" wp14:editId="7049DBFA">
                <wp:simplePos x="0" y="0"/>
                <wp:positionH relativeFrom="column">
                  <wp:posOffset>3638550</wp:posOffset>
                </wp:positionH>
                <wp:positionV relativeFrom="paragraph">
                  <wp:posOffset>91440</wp:posOffset>
                </wp:positionV>
                <wp:extent cx="371475" cy="0"/>
                <wp:effectExtent l="0" t="76200" r="9525" b="95250"/>
                <wp:wrapNone/>
                <wp:docPr id="25" name="Straight Arrow Connector 25"/>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E8FF4B" id="Straight Arrow Connector 25" o:spid="_x0000_s1026" type="#_x0000_t32" style="position:absolute;margin-left:286.5pt;margin-top:7.2pt;width:29.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" strokecolor="#4a7ebb" strokeweight="2pt">
                <v:stroke endarrow="block"/>
              </v:shape>
            </w:pict>
          </mc:Fallback>
        </mc:AlternateContent>
      </w:r>
    </w:p>
    <w:p w14:paraId="26DD464B" w14:textId="4BA6D34D" w:rsidR="00DC5C66" w:rsidRPr="0067227C" w:rsidRDefault="00DC5C66" w:rsidP="0067227C">
      <w:pPr>
        <w:spacing w:after="120"/>
        <w:contextualSpacing/>
        <w:jc w:val="both"/>
        <w:rPr>
          <w:sz w:val="22"/>
          <w:szCs w:val="22"/>
          <w:lang w:eastAsia="en-US"/>
        </w:rPr>
      </w:pPr>
    </w:p>
    <w:p w14:paraId="5A050EDB" w14:textId="77208BD7" w:rsidR="009225C1" w:rsidRPr="0067227C" w:rsidRDefault="009225C1" w:rsidP="0067227C">
      <w:pPr>
        <w:spacing w:after="120"/>
        <w:contextualSpacing/>
        <w:jc w:val="both"/>
        <w:rPr>
          <w:sz w:val="22"/>
          <w:szCs w:val="22"/>
          <w:lang w:eastAsia="en-US"/>
        </w:rPr>
      </w:pPr>
    </w:p>
    <w:p w14:paraId="36A1A121" w14:textId="77777777" w:rsidR="009225C1" w:rsidRPr="0067227C" w:rsidRDefault="009225C1" w:rsidP="0067227C">
      <w:pPr>
        <w:spacing w:after="120"/>
        <w:contextualSpacing/>
        <w:jc w:val="both"/>
        <w:rPr>
          <w:sz w:val="22"/>
          <w:szCs w:val="22"/>
          <w:lang w:eastAsia="en-US"/>
        </w:rPr>
      </w:pPr>
    </w:p>
    <w:p w14:paraId="22948FB5" w14:textId="77777777" w:rsidR="00B868C2" w:rsidRDefault="00B868C2" w:rsidP="0067227C">
      <w:pPr>
        <w:spacing w:after="120"/>
        <w:ind w:firstLine="708"/>
        <w:contextualSpacing/>
        <w:jc w:val="both"/>
        <w:rPr>
          <w:b/>
          <w:lang w:eastAsia="en-US"/>
        </w:rPr>
      </w:pPr>
    </w:p>
    <w:p w14:paraId="11DE6C49" w14:textId="53FD1FFD" w:rsidR="00DC5C66" w:rsidRPr="00E2273F" w:rsidRDefault="00DC5C66" w:rsidP="0067227C">
      <w:pPr>
        <w:spacing w:after="120"/>
        <w:ind w:firstLine="708"/>
        <w:jc w:val="both"/>
        <w:rPr>
          <w:lang w:eastAsia="en-US"/>
        </w:rPr>
      </w:pPr>
      <w:r w:rsidRPr="00E2273F">
        <w:rPr>
          <w:b/>
          <w:lang w:eastAsia="en-US"/>
        </w:rPr>
        <w:t>Бюджетите на бюджетните организации</w:t>
      </w:r>
      <w:r w:rsidRPr="00E2273F">
        <w:rPr>
          <w:lang w:eastAsia="en-US"/>
        </w:rPr>
        <w:t xml:space="preserve"> са годишни финансови планове, включва</w:t>
      </w:r>
      <w:r w:rsidR="00ED19DB" w:rsidRPr="00E2273F">
        <w:rPr>
          <w:lang w:eastAsia="en-US"/>
        </w:rPr>
        <w:t>щи</w:t>
      </w:r>
      <w:r w:rsidRPr="00E2273F">
        <w:rPr>
          <w:lang w:eastAsia="en-US"/>
        </w:rPr>
        <w:t xml:space="preserve"> всички постъпления и плащания за дейността им за съответната бюджетна (съвпада с календарната</w:t>
      </w:r>
      <w:r w:rsidRPr="00E2273F">
        <w:rPr>
          <w:vertAlign w:val="superscript"/>
          <w:lang w:eastAsia="en-US"/>
        </w:rPr>
        <w:footnoteReference w:id="10"/>
      </w:r>
      <w:r w:rsidRPr="00E2273F">
        <w:rPr>
          <w:lang w:eastAsia="en-US"/>
        </w:rPr>
        <w:t xml:space="preserve">) година с изключение на постъпленията и плащанията, за които се </w:t>
      </w:r>
      <w:r w:rsidRPr="00E2273F">
        <w:rPr>
          <w:lang w:eastAsia="en-US"/>
        </w:rPr>
        <w:lastRenderedPageBreak/>
        <w:t>прилагат сметки за средства от Европейския съюз, и на операциите с чужди средства, за които са обособени сметки за чужди средств</w:t>
      </w:r>
      <w:r w:rsidR="00C97367" w:rsidRPr="00E2273F">
        <w:rPr>
          <w:lang w:eastAsia="en-US"/>
        </w:rPr>
        <w:t>а съгласно изискванията на ЗПФ.</w:t>
      </w:r>
    </w:p>
    <w:p w14:paraId="1CECF979" w14:textId="49948579" w:rsidR="0061041F" w:rsidRPr="00E2273F" w:rsidRDefault="00DC5C66" w:rsidP="0067227C">
      <w:pPr>
        <w:spacing w:after="120"/>
        <w:ind w:firstLine="708"/>
        <w:jc w:val="both"/>
        <w:rPr>
          <w:lang w:eastAsia="en-US"/>
        </w:rPr>
      </w:pPr>
      <w:r w:rsidRPr="00E2273F">
        <w:rPr>
          <w:b/>
          <w:lang w:eastAsia="en-US"/>
        </w:rPr>
        <w:t>Централният бюджет</w:t>
      </w:r>
      <w:r w:rsidRPr="00E2273F">
        <w:rPr>
          <w:lang w:eastAsia="en-US"/>
        </w:rPr>
        <w:t xml:space="preserve"> включва постъпления и плащания, които не са включени в останалите бюджети от консолидираната фискална програма</w:t>
      </w:r>
      <w:r w:rsidRPr="00E2273F">
        <w:rPr>
          <w:vertAlign w:val="superscript"/>
          <w:lang w:eastAsia="en-US"/>
        </w:rPr>
        <w:footnoteReference w:id="11"/>
      </w:r>
      <w:r w:rsidRPr="00E2273F">
        <w:rPr>
          <w:lang w:eastAsia="en-US"/>
        </w:rPr>
        <w:t xml:space="preserve"> и се администрира от министъра на финансите, който трябва да осигури спазване на разпоредбите на ЗПФ, на закона за държавния бюджет за съответната година, и приложимите актове на </w:t>
      </w:r>
      <w:r w:rsidR="00870D20" w:rsidRPr="00E2273F">
        <w:rPr>
          <w:lang w:eastAsia="en-US"/>
        </w:rPr>
        <w:t>МС</w:t>
      </w:r>
      <w:r w:rsidRPr="00CC4242">
        <w:rPr>
          <w:vertAlign w:val="superscript"/>
          <w:lang w:eastAsia="en-US"/>
        </w:rPr>
        <w:footnoteReference w:id="12"/>
      </w:r>
      <w:r w:rsidR="00ED19DB" w:rsidRPr="00E2273F">
        <w:rPr>
          <w:lang w:eastAsia="en-US"/>
        </w:rPr>
        <w:t>.</w:t>
      </w:r>
      <w:r w:rsidRPr="00E2273F">
        <w:rPr>
          <w:lang w:eastAsia="en-US"/>
        </w:rPr>
        <w:t xml:space="preserve"> </w:t>
      </w:r>
      <w:r w:rsidR="00ED19DB" w:rsidRPr="00E2273F">
        <w:rPr>
          <w:lang w:eastAsia="en-US"/>
        </w:rPr>
        <w:t xml:space="preserve">По изключение отделни постъпления и плащания на централния бюджет може да се администрират и от други бюджетни организации, когато това е определено със закон или на нормативен акт на </w:t>
      </w:r>
      <w:r w:rsidR="00870D20" w:rsidRPr="00E2273F">
        <w:rPr>
          <w:lang w:eastAsia="en-US"/>
        </w:rPr>
        <w:t>МС</w:t>
      </w:r>
      <w:r w:rsidR="00ED19DB" w:rsidRPr="00E2273F">
        <w:rPr>
          <w:vertAlign w:val="superscript"/>
          <w:lang w:eastAsia="en-US"/>
        </w:rPr>
        <w:t xml:space="preserve"> </w:t>
      </w:r>
      <w:r w:rsidR="00ED19DB" w:rsidRPr="00E2273F">
        <w:rPr>
          <w:vertAlign w:val="superscript"/>
          <w:lang w:eastAsia="en-US"/>
        </w:rPr>
        <w:footnoteReference w:id="13"/>
      </w:r>
      <w:r w:rsidR="00ED19DB" w:rsidRPr="00E2273F">
        <w:rPr>
          <w:lang w:eastAsia="en-US"/>
        </w:rPr>
        <w:t xml:space="preserve">. </w:t>
      </w:r>
      <w:r w:rsidRPr="00E2273F">
        <w:rPr>
          <w:lang w:eastAsia="en-US"/>
        </w:rPr>
        <w:t xml:space="preserve">Чрез централния бюджет се предвиждат разходи и се осигурява финансиране за останалите бюджети, включени в консолидираната фискална програма, както и за други лица. Разходите се извършват въз основа на ЗПФ, закона за държавния бюджет за съответната година или акт на </w:t>
      </w:r>
      <w:r w:rsidR="00870D20" w:rsidRPr="00E2273F">
        <w:rPr>
          <w:lang w:eastAsia="en-US"/>
        </w:rPr>
        <w:t>МС</w:t>
      </w:r>
      <w:r w:rsidR="001D3932" w:rsidRPr="0067227C">
        <w:rPr>
          <w:lang w:eastAsia="en-US"/>
        </w:rPr>
        <w:t xml:space="preserve">. </w:t>
      </w:r>
      <w:r w:rsidR="0061041F" w:rsidRPr="00E2273F">
        <w:rPr>
          <w:lang w:eastAsia="en-US"/>
        </w:rPr>
        <w:t>Показателите по централния бюджет не са изрично включени в приетия Закон за държавният бюджет.</w:t>
      </w:r>
      <w:r w:rsidR="0061041F" w:rsidRPr="00E2273F">
        <w:rPr>
          <w:vertAlign w:val="superscript"/>
          <w:lang w:eastAsia="en-US"/>
        </w:rPr>
        <w:footnoteReference w:id="14"/>
      </w:r>
      <w:r w:rsidR="0061041F" w:rsidRPr="00E2273F">
        <w:rPr>
          <w:lang w:eastAsia="en-US"/>
        </w:rPr>
        <w:t xml:space="preserve"> </w:t>
      </w:r>
    </w:p>
    <w:p w14:paraId="4A2B5F56" w14:textId="3644533A" w:rsidR="00DC5C66" w:rsidRPr="00E2273F" w:rsidRDefault="00DC5C66" w:rsidP="0067227C">
      <w:pPr>
        <w:widowControl w:val="0"/>
        <w:spacing w:after="120"/>
        <w:ind w:firstLine="708"/>
        <w:jc w:val="both"/>
        <w:rPr>
          <w:lang w:eastAsia="en-US"/>
        </w:rPr>
      </w:pPr>
      <w:r w:rsidRPr="00E2273F">
        <w:rPr>
          <w:lang w:eastAsia="en-US"/>
        </w:rPr>
        <w:t xml:space="preserve">Министерският съвет може да одобрява </w:t>
      </w:r>
      <w:r w:rsidRPr="00E2273F">
        <w:rPr>
          <w:b/>
          <w:lang w:eastAsia="en-US"/>
        </w:rPr>
        <w:t>допълнителни разходи/трансфери</w:t>
      </w:r>
      <w:r w:rsidRPr="00E2273F">
        <w:rPr>
          <w:lang w:eastAsia="en-US"/>
        </w:rPr>
        <w:t xml:space="preserve"> при кумулативно наличие на следните условия</w:t>
      </w:r>
      <w:r w:rsidRPr="00E2273F">
        <w:rPr>
          <w:vertAlign w:val="superscript"/>
          <w:lang w:eastAsia="en-US"/>
        </w:rPr>
        <w:footnoteReference w:id="15"/>
      </w:r>
      <w:r w:rsidRPr="00E2273F">
        <w:rPr>
          <w:lang w:eastAsia="en-US"/>
        </w:rPr>
        <w:t>:</w:t>
      </w:r>
    </w:p>
    <w:p w14:paraId="7CF551E9" w14:textId="04F08F08" w:rsidR="00DC5C66" w:rsidRPr="00E2273F" w:rsidRDefault="00DD0133" w:rsidP="0067227C">
      <w:pPr>
        <w:widowControl w:val="0"/>
        <w:numPr>
          <w:ilvl w:val="0"/>
          <w:numId w:val="9"/>
        </w:numPr>
        <w:spacing w:after="120"/>
        <w:jc w:val="both"/>
        <w:rPr>
          <w:lang w:eastAsia="en-US"/>
        </w:rPr>
      </w:pPr>
      <w:r w:rsidRPr="00E2273F">
        <w:rPr>
          <w:lang w:eastAsia="en-US"/>
        </w:rPr>
        <w:t>д</w:t>
      </w:r>
      <w:r w:rsidR="00DC5C66" w:rsidRPr="00E2273F">
        <w:rPr>
          <w:lang w:eastAsia="en-US"/>
        </w:rPr>
        <w:t xml:space="preserve">а са </w:t>
      </w:r>
      <w:r w:rsidR="00355971" w:rsidRPr="00E2273F">
        <w:rPr>
          <w:lang w:eastAsia="en-US"/>
        </w:rPr>
        <w:t>за</w:t>
      </w:r>
      <w:r w:rsidR="00DC5C66" w:rsidRPr="00E2273F">
        <w:rPr>
          <w:lang w:eastAsia="en-US"/>
        </w:rPr>
        <w:t xml:space="preserve"> бюджети на първостепенните разпоредители с бюджет</w:t>
      </w:r>
      <w:r w:rsidR="002105E5">
        <w:rPr>
          <w:lang w:eastAsia="en-US"/>
        </w:rPr>
        <w:t>;</w:t>
      </w:r>
      <w:r w:rsidR="00DC5C66" w:rsidRPr="00E2273F">
        <w:rPr>
          <w:vertAlign w:val="superscript"/>
          <w:lang w:eastAsia="en-US"/>
        </w:rPr>
        <w:footnoteReference w:id="16"/>
      </w:r>
    </w:p>
    <w:p w14:paraId="6A545885" w14:textId="77777777" w:rsidR="008B6587" w:rsidRPr="00E2273F" w:rsidRDefault="00DD0133" w:rsidP="0067227C">
      <w:pPr>
        <w:widowControl w:val="0"/>
        <w:numPr>
          <w:ilvl w:val="0"/>
          <w:numId w:val="9"/>
        </w:numPr>
        <w:spacing w:after="120"/>
        <w:jc w:val="both"/>
      </w:pPr>
      <w:r w:rsidRPr="00E2273F">
        <w:rPr>
          <w:lang w:eastAsia="en-US"/>
        </w:rPr>
        <w:t>д</w:t>
      </w:r>
      <w:r w:rsidR="00DC5C66" w:rsidRPr="00E2273F">
        <w:rPr>
          <w:lang w:eastAsia="en-US"/>
        </w:rPr>
        <w:t>а са за сметка на централния бюджет;</w:t>
      </w:r>
    </w:p>
    <w:p w14:paraId="40D4D057" w14:textId="77777777" w:rsidR="007524E0" w:rsidRPr="00E2273F" w:rsidRDefault="00DD0133" w:rsidP="0067227C">
      <w:pPr>
        <w:widowControl w:val="0"/>
        <w:numPr>
          <w:ilvl w:val="0"/>
          <w:numId w:val="9"/>
        </w:numPr>
        <w:spacing w:after="120"/>
        <w:jc w:val="both"/>
      </w:pPr>
      <w:r w:rsidRPr="00E2273F">
        <w:rPr>
          <w:lang w:eastAsia="en-US"/>
        </w:rPr>
        <w:t>д</w:t>
      </w:r>
      <w:r w:rsidR="00DC5C66" w:rsidRPr="00E2273F">
        <w:rPr>
          <w:lang w:eastAsia="en-US"/>
        </w:rPr>
        <w:t xml:space="preserve">а не попадат в случаите, </w:t>
      </w:r>
      <w:r w:rsidR="00E63115" w:rsidRPr="00E2273F">
        <w:rPr>
          <w:lang w:eastAsia="en-US"/>
        </w:rPr>
        <w:t>при които</w:t>
      </w:r>
      <w:r w:rsidR="00DC5C66" w:rsidRPr="00E2273F">
        <w:rPr>
          <w:lang w:eastAsia="en-US"/>
        </w:rPr>
        <w:t xml:space="preserve"> министърът на финансите може да извършва промени за разходи, непредвидени по бюджетите на първостепенните разпоредители с бюджет по държавния бюджет, при неусвоени от минали години средства от помощи и дарения и от застрахователни обезщетения за сметка на компенсирано намаляване на разходи по държавния бюджет;</w:t>
      </w:r>
      <w:r w:rsidR="00DC5C66" w:rsidRPr="00E2273F">
        <w:rPr>
          <w:vertAlign w:val="superscript"/>
          <w:lang w:eastAsia="en-US"/>
        </w:rPr>
        <w:footnoteReference w:id="17"/>
      </w:r>
      <w:r w:rsidR="007524E0" w:rsidRPr="00E2273F">
        <w:rPr>
          <w:lang w:eastAsia="en-US"/>
        </w:rPr>
        <w:t xml:space="preserve"> </w:t>
      </w:r>
    </w:p>
    <w:p w14:paraId="7FFE4CA9" w14:textId="7639B414" w:rsidR="00C3417D" w:rsidRPr="00E2273F" w:rsidRDefault="00DD0133" w:rsidP="0067227C">
      <w:pPr>
        <w:widowControl w:val="0"/>
        <w:numPr>
          <w:ilvl w:val="0"/>
          <w:numId w:val="9"/>
        </w:numPr>
        <w:spacing w:after="120"/>
        <w:jc w:val="both"/>
      </w:pPr>
      <w:r w:rsidRPr="00E2273F">
        <w:rPr>
          <w:lang w:eastAsia="en-US"/>
        </w:rPr>
        <w:t>д</w:t>
      </w:r>
      <w:r w:rsidR="00DC5C66" w:rsidRPr="00E2273F">
        <w:rPr>
          <w:lang w:eastAsia="en-US"/>
        </w:rPr>
        <w:t>а не се нарушава салдото по дър</w:t>
      </w:r>
      <w:r w:rsidRPr="00E2273F">
        <w:rPr>
          <w:lang w:eastAsia="en-US"/>
        </w:rPr>
        <w:t>жавния бюджет</w:t>
      </w:r>
      <w:r w:rsidR="00C3417D" w:rsidRPr="00E2273F">
        <w:rPr>
          <w:lang w:eastAsia="en-US"/>
        </w:rPr>
        <w:t>;</w:t>
      </w:r>
    </w:p>
    <w:p w14:paraId="59CFE82D" w14:textId="77777777" w:rsidR="0061041F" w:rsidRPr="00E2273F" w:rsidRDefault="00DD0133" w:rsidP="0067227C">
      <w:pPr>
        <w:widowControl w:val="0"/>
        <w:numPr>
          <w:ilvl w:val="0"/>
          <w:numId w:val="9"/>
        </w:numPr>
        <w:spacing w:after="120"/>
        <w:jc w:val="both"/>
      </w:pPr>
      <w:r w:rsidRPr="00E2273F">
        <w:rPr>
          <w:lang w:eastAsia="en-US"/>
        </w:rPr>
        <w:t>д</w:t>
      </w:r>
      <w:r w:rsidR="00DC5C66" w:rsidRPr="00E2273F">
        <w:rPr>
          <w:lang w:eastAsia="en-US"/>
        </w:rPr>
        <w:t>а не е за сметка на преизпълнението на данъчните приходи по държавния бюджет.</w:t>
      </w:r>
      <w:r w:rsidR="00DC5C66" w:rsidRPr="00E2273F">
        <w:rPr>
          <w:vertAlign w:val="superscript"/>
          <w:lang w:eastAsia="en-US"/>
        </w:rPr>
        <w:footnoteReference w:id="18"/>
      </w:r>
      <w:r w:rsidR="00DC5C66" w:rsidRPr="00E2273F">
        <w:rPr>
          <w:lang w:eastAsia="en-US"/>
        </w:rPr>
        <w:t xml:space="preserve"> </w:t>
      </w:r>
    </w:p>
    <w:p w14:paraId="180AFF0F" w14:textId="516EFD4B" w:rsidR="003D64CB" w:rsidRPr="00E2273F" w:rsidRDefault="003D64CB" w:rsidP="0067227C">
      <w:pPr>
        <w:pStyle w:val="Default"/>
        <w:spacing w:after="120"/>
        <w:ind w:firstLine="708"/>
        <w:contextualSpacing/>
        <w:jc w:val="both"/>
      </w:pPr>
      <w:r w:rsidRPr="00E2273F">
        <w:t>Въз основа на правната рамка</w:t>
      </w:r>
      <w:r w:rsidRPr="00E2273F">
        <w:rPr>
          <w:rFonts w:eastAsia="Times New Roman"/>
          <w:color w:val="auto"/>
          <w:vertAlign w:val="superscript"/>
        </w:rPr>
        <w:footnoteReference w:id="19"/>
      </w:r>
      <w:r w:rsidRPr="00E2273F">
        <w:t xml:space="preserve"> и вътрешните правила може да се определят следните основни под</w:t>
      </w:r>
      <w:r w:rsidR="00693899" w:rsidRPr="00E2273F">
        <w:t>-</w:t>
      </w:r>
      <w:r w:rsidRPr="00E2273F">
        <w:t>процеси по процеса на подготвяне, съгласуване и одобряване на предл</w:t>
      </w:r>
      <w:r w:rsidR="009E531A">
        <w:t>ожения за допълнителни разходи/</w:t>
      </w:r>
      <w:r w:rsidRPr="00E2273F">
        <w:t xml:space="preserve">трансфери по бюджетите на първостепенните разпоредители с бюджет: </w:t>
      </w:r>
    </w:p>
    <w:p w14:paraId="78E7ADD3" w14:textId="6B238B5F" w:rsidR="003D64CB" w:rsidRPr="00E2273F" w:rsidRDefault="00C21F4B" w:rsidP="0067227C">
      <w:pPr>
        <w:pStyle w:val="Default"/>
        <w:tabs>
          <w:tab w:val="left" w:pos="993"/>
        </w:tabs>
        <w:spacing w:after="120"/>
        <w:ind w:firstLine="708"/>
        <w:jc w:val="both"/>
      </w:pPr>
      <w:r w:rsidRPr="00E2273F">
        <w:t>а)</w:t>
      </w:r>
      <w:r w:rsidR="003D64CB" w:rsidRPr="00E2273F">
        <w:tab/>
        <w:t>подготовка и съгласуване (включително одобряване на финансовата обосновка от министъра на финансите) на проекти на постановления</w:t>
      </w:r>
      <w:r w:rsidR="009E531A">
        <w:t xml:space="preserve"> на МС за допълнителни разходи/</w:t>
      </w:r>
      <w:r w:rsidR="003D64CB" w:rsidRPr="00E2273F">
        <w:t xml:space="preserve">трансфери; </w:t>
      </w:r>
    </w:p>
    <w:p w14:paraId="6B046D83" w14:textId="43A2AC79" w:rsidR="003D64CB" w:rsidRPr="00E2273F" w:rsidRDefault="00C21F4B" w:rsidP="0067227C">
      <w:pPr>
        <w:pStyle w:val="Default"/>
        <w:tabs>
          <w:tab w:val="left" w:pos="993"/>
        </w:tabs>
        <w:spacing w:after="120"/>
        <w:ind w:firstLine="708"/>
        <w:jc w:val="both"/>
      </w:pPr>
      <w:r w:rsidRPr="00E2273F">
        <w:lastRenderedPageBreak/>
        <w:t>б)</w:t>
      </w:r>
      <w:r w:rsidR="003D64CB" w:rsidRPr="00E2273F">
        <w:tab/>
        <w:t xml:space="preserve">внасяне на проекти на </w:t>
      </w:r>
      <w:r w:rsidR="009E531A">
        <w:t>актове за допълнителни разходи/</w:t>
      </w:r>
      <w:r w:rsidR="003D64CB" w:rsidRPr="00E2273F">
        <w:t xml:space="preserve">трансфери за разглеждане и приемането им с постановления на </w:t>
      </w:r>
      <w:r w:rsidR="00870D20" w:rsidRPr="00E2273F">
        <w:t>МС</w:t>
      </w:r>
      <w:r w:rsidR="003D64CB" w:rsidRPr="00E2273F">
        <w:t xml:space="preserve">; </w:t>
      </w:r>
    </w:p>
    <w:p w14:paraId="23EA3028" w14:textId="2611529A" w:rsidR="003D64CB" w:rsidRPr="00E2273F" w:rsidRDefault="00C21F4B" w:rsidP="0067227C">
      <w:pPr>
        <w:pStyle w:val="Default"/>
        <w:tabs>
          <w:tab w:val="left" w:pos="993"/>
        </w:tabs>
        <w:spacing w:after="120"/>
        <w:ind w:firstLine="708"/>
        <w:jc w:val="both"/>
      </w:pPr>
      <w:r w:rsidRPr="00E2273F">
        <w:t>в)</w:t>
      </w:r>
      <w:r w:rsidR="003D64CB" w:rsidRPr="00E2273F">
        <w:tab/>
        <w:t xml:space="preserve">извършване на произтичащите промени </w:t>
      </w:r>
      <w:r w:rsidR="00D52D58" w:rsidRPr="00E2273F">
        <w:t>по</w:t>
      </w:r>
      <w:r w:rsidR="003D64CB" w:rsidRPr="00E2273F">
        <w:t xml:space="preserve"> бюджетите </w:t>
      </w:r>
      <w:r w:rsidR="00D52D58" w:rsidRPr="00E2273F">
        <w:t xml:space="preserve">на бюджетните организации </w:t>
      </w:r>
      <w:r w:rsidR="003D64CB" w:rsidRPr="00E2273F">
        <w:t xml:space="preserve">и </w:t>
      </w:r>
      <w:r w:rsidR="00D52D58" w:rsidRPr="00E2273F">
        <w:t>по</w:t>
      </w:r>
      <w:r w:rsidR="003D64CB" w:rsidRPr="00E2273F">
        <w:t xml:space="preserve"> централния бюджет. </w:t>
      </w:r>
    </w:p>
    <w:p w14:paraId="6A4621DB" w14:textId="0A5EEC53" w:rsidR="003D64CB" w:rsidRPr="00E2273F" w:rsidRDefault="003D64CB" w:rsidP="0067227C">
      <w:pPr>
        <w:pStyle w:val="Default"/>
        <w:spacing w:after="120"/>
        <w:ind w:firstLine="708"/>
        <w:jc w:val="both"/>
      </w:pPr>
      <w:r w:rsidRPr="00E2273F">
        <w:t>Ключови в процеса на подготвяне, съгласуване и одобряване на предл</w:t>
      </w:r>
      <w:r w:rsidR="009E531A">
        <w:t>ожения за допълнителни разходи/</w:t>
      </w:r>
      <w:r w:rsidRPr="00E2273F">
        <w:t>трансфери са: проверките и анализите за законосъобразност на предложенията; и одобряване на финансовите обосновки в Министерство на финансите.</w:t>
      </w:r>
    </w:p>
    <w:p w14:paraId="1F8DB8A9" w14:textId="01472A33" w:rsidR="00914DFC" w:rsidRPr="00E2273F" w:rsidRDefault="0061041F" w:rsidP="0067227C">
      <w:pPr>
        <w:pStyle w:val="Default"/>
        <w:tabs>
          <w:tab w:val="left" w:pos="709"/>
        </w:tabs>
        <w:spacing w:after="120"/>
        <w:jc w:val="both"/>
      </w:pPr>
      <w:r w:rsidRPr="00E2273F">
        <w:rPr>
          <w:b/>
          <w:bCs/>
          <w:color w:val="auto"/>
        </w:rPr>
        <w:tab/>
      </w:r>
      <w:r w:rsidR="00914DFC" w:rsidRPr="00E2273F">
        <w:t xml:space="preserve">За одитирания период управленска отговорност по смисъла на чл. 6, ал. 1 от Закона за финансовото управление и контрол в публичния сектор (ЗФУКПС) </w:t>
      </w:r>
      <w:r w:rsidR="009047B0" w:rsidRPr="00E2273F">
        <w:t>носят</w:t>
      </w:r>
      <w:r w:rsidR="00914DFC" w:rsidRPr="00E2273F">
        <w:t>: Бойко Борисов – министър</w:t>
      </w:r>
      <w:r w:rsidR="00211D38" w:rsidRPr="00E2273F">
        <w:t>-</w:t>
      </w:r>
      <w:r w:rsidR="00914DFC" w:rsidRPr="00E2273F">
        <w:t xml:space="preserve">председател </w:t>
      </w:r>
      <w:r w:rsidR="005E5DA2" w:rsidRPr="00E2273F">
        <w:t>до</w:t>
      </w:r>
      <w:r w:rsidR="00914DFC" w:rsidRPr="00E2273F">
        <w:t xml:space="preserve"> </w:t>
      </w:r>
      <w:r w:rsidR="005E5DA2" w:rsidRPr="00E2273F">
        <w:t>27.01.2017 г.</w:t>
      </w:r>
      <w:r w:rsidR="00211D38" w:rsidRPr="00E2273F">
        <w:rPr>
          <w:rStyle w:val="FootnoteReference"/>
        </w:rPr>
        <w:footnoteReference w:id="20"/>
      </w:r>
      <w:r w:rsidR="00C368C4" w:rsidRPr="00E2273F">
        <w:t>; Огнян Герджиков – министър</w:t>
      </w:r>
      <w:r w:rsidR="00211D38" w:rsidRPr="00E2273F">
        <w:t>-</w:t>
      </w:r>
      <w:r w:rsidR="00C368C4" w:rsidRPr="00E2273F">
        <w:t xml:space="preserve">председател </w:t>
      </w:r>
      <w:r w:rsidR="00211D38" w:rsidRPr="00E2273F">
        <w:t>от 27.01.2017 г. до 04.05.2017 г.</w:t>
      </w:r>
      <w:r w:rsidR="00403E53" w:rsidRPr="00E2273F">
        <w:rPr>
          <w:rStyle w:val="FootnoteReference"/>
        </w:rPr>
        <w:footnoteReference w:id="21"/>
      </w:r>
      <w:r w:rsidR="00914DFC" w:rsidRPr="00E2273F">
        <w:t xml:space="preserve">; </w:t>
      </w:r>
      <w:r w:rsidR="00D95415" w:rsidRPr="00E2273F">
        <w:t xml:space="preserve">Бойко Борисов – министър-председател </w:t>
      </w:r>
      <w:r w:rsidR="00A81F9F" w:rsidRPr="00E2273F">
        <w:t>от</w:t>
      </w:r>
      <w:r w:rsidR="00D95415" w:rsidRPr="00E2273F">
        <w:t xml:space="preserve"> </w:t>
      </w:r>
      <w:r w:rsidR="00A81F9F" w:rsidRPr="00E2273F">
        <w:t>04.05.2017 г.</w:t>
      </w:r>
      <w:r w:rsidR="00A81F9F" w:rsidRPr="00E2273F">
        <w:rPr>
          <w:rStyle w:val="FootnoteReference"/>
        </w:rPr>
        <w:t xml:space="preserve"> </w:t>
      </w:r>
      <w:r w:rsidR="00D95415" w:rsidRPr="00E2273F">
        <w:rPr>
          <w:rStyle w:val="FootnoteReference"/>
        </w:rPr>
        <w:footnoteReference w:id="22"/>
      </w:r>
      <w:r w:rsidR="00D95415" w:rsidRPr="00E2273F">
        <w:t xml:space="preserve">; </w:t>
      </w:r>
      <w:r w:rsidR="00914DFC" w:rsidRPr="00E2273F">
        <w:t>Владислав Горанов – министър на финансите до 27.01.2017 г.</w:t>
      </w:r>
      <w:r w:rsidR="00D95415" w:rsidRPr="00E2273F">
        <w:rPr>
          <w:rStyle w:val="FootnoteReference"/>
        </w:rPr>
        <w:t xml:space="preserve"> </w:t>
      </w:r>
      <w:r w:rsidR="00D95415" w:rsidRPr="00E2273F">
        <w:rPr>
          <w:rStyle w:val="FootnoteReference"/>
        </w:rPr>
        <w:footnoteReference w:id="23"/>
      </w:r>
      <w:r w:rsidR="00914DFC" w:rsidRPr="00E2273F">
        <w:t xml:space="preserve">; Кирил Ананиев – </w:t>
      </w:r>
      <w:r w:rsidR="003D25D9" w:rsidRPr="00E2273F">
        <w:t>министър</w:t>
      </w:r>
      <w:r w:rsidR="00914DFC" w:rsidRPr="00E2273F">
        <w:t xml:space="preserve"> на финансите от 27.01.2017 г.</w:t>
      </w:r>
      <w:r w:rsidR="00D95415" w:rsidRPr="00E2273F">
        <w:t xml:space="preserve"> </w:t>
      </w:r>
      <w:r w:rsidR="00914DFC" w:rsidRPr="00E2273F">
        <w:t>до 04.05.2017 г.</w:t>
      </w:r>
      <w:r w:rsidR="00914DFC" w:rsidRPr="00E2273F">
        <w:rPr>
          <w:rStyle w:val="FootnoteReference"/>
        </w:rPr>
        <w:footnoteReference w:id="24"/>
      </w:r>
      <w:r w:rsidR="003D25D9" w:rsidRPr="00E2273F">
        <w:t>; Владислав Горанов – от 04.05.2017 г.</w:t>
      </w:r>
      <w:r w:rsidR="005246A0" w:rsidRPr="00E2273F">
        <w:rPr>
          <w:rStyle w:val="FootnoteReference"/>
        </w:rPr>
        <w:footnoteReference w:id="25"/>
      </w:r>
    </w:p>
    <w:p w14:paraId="1AF1E6AA" w14:textId="77777777" w:rsidR="00914DFC" w:rsidRPr="00E2273F" w:rsidRDefault="00914DFC" w:rsidP="0067227C">
      <w:pPr>
        <w:pStyle w:val="Default"/>
        <w:spacing w:after="120"/>
        <w:contextualSpacing/>
        <w:jc w:val="both"/>
      </w:pPr>
    </w:p>
    <w:p w14:paraId="4D2AD53C" w14:textId="77777777" w:rsidR="00DC5C66" w:rsidRPr="00E2273F" w:rsidRDefault="00F90A23" w:rsidP="0067227C">
      <w:pPr>
        <w:pStyle w:val="Heading2"/>
        <w:spacing w:after="120"/>
        <w:ind w:firstLine="720"/>
        <w:jc w:val="both"/>
        <w:rPr>
          <w:sz w:val="24"/>
        </w:rPr>
      </w:pPr>
      <w:bookmarkStart w:id="11" w:name="_Toc520277692"/>
      <w:r w:rsidRPr="00E2273F">
        <w:rPr>
          <w:sz w:val="24"/>
        </w:rPr>
        <w:t>4.</w:t>
      </w:r>
      <w:r w:rsidR="00DC5C66" w:rsidRPr="00E2273F">
        <w:rPr>
          <w:sz w:val="24"/>
        </w:rPr>
        <w:t xml:space="preserve"> Цели на одита</w:t>
      </w:r>
      <w:bookmarkEnd w:id="11"/>
    </w:p>
    <w:p w14:paraId="7F433197" w14:textId="21D1F52F" w:rsidR="00DC5C66" w:rsidRPr="00E2273F" w:rsidRDefault="00F90A23" w:rsidP="0067227C">
      <w:pPr>
        <w:spacing w:after="120"/>
        <w:ind w:firstLine="720"/>
        <w:jc w:val="both"/>
        <w:rPr>
          <w:lang w:eastAsia="en-US"/>
        </w:rPr>
      </w:pPr>
      <w:r w:rsidRPr="00E2273F">
        <w:rPr>
          <w:lang w:eastAsia="en-US"/>
        </w:rPr>
        <w:t>4.</w:t>
      </w:r>
      <w:r w:rsidR="00DC5C66" w:rsidRPr="00E2273F">
        <w:rPr>
          <w:lang w:eastAsia="en-US"/>
        </w:rPr>
        <w:t>1. Да се установи спазени ли са изискванията на нормативните актове и вътрешните актове при одобря</w:t>
      </w:r>
      <w:r w:rsidR="009E531A">
        <w:rPr>
          <w:lang w:eastAsia="en-US"/>
        </w:rPr>
        <w:t>ване на допълнителните разходи/</w:t>
      </w:r>
      <w:r w:rsidR="00DC5C66" w:rsidRPr="00E2273F">
        <w:rPr>
          <w:lang w:eastAsia="en-US"/>
        </w:rPr>
        <w:t>трансфери по бюджетите на първостепенните разпоредители с бюджет.</w:t>
      </w:r>
    </w:p>
    <w:p w14:paraId="4FD2630B" w14:textId="6722C187" w:rsidR="00DC5C66" w:rsidRPr="00E2273F" w:rsidRDefault="00F90A23" w:rsidP="0067227C">
      <w:pPr>
        <w:spacing w:after="120"/>
        <w:ind w:firstLine="720"/>
        <w:jc w:val="both"/>
        <w:rPr>
          <w:lang w:eastAsia="en-US"/>
        </w:rPr>
      </w:pPr>
      <w:r w:rsidRPr="00E2273F">
        <w:rPr>
          <w:lang w:eastAsia="en-US"/>
        </w:rPr>
        <w:t>4.</w:t>
      </w:r>
      <w:r w:rsidR="00DC5C66" w:rsidRPr="00E2273F">
        <w:rPr>
          <w:lang w:eastAsia="en-US"/>
        </w:rPr>
        <w:t>2. Да се установи състоянието на системата за финансово управление и контрол при одо</w:t>
      </w:r>
      <w:r w:rsidR="009E531A">
        <w:rPr>
          <w:lang w:eastAsia="en-US"/>
        </w:rPr>
        <w:t>бряване допълнителните разходи/</w:t>
      </w:r>
      <w:r w:rsidR="00DC5C66" w:rsidRPr="00E2273F">
        <w:rPr>
          <w:lang w:eastAsia="en-US"/>
        </w:rPr>
        <w:t>трансфери по бюджетите на първостепенните разпоредители с бюджет.</w:t>
      </w:r>
    </w:p>
    <w:p w14:paraId="552E7A22" w14:textId="77777777" w:rsidR="00DC5C66" w:rsidRPr="00E2273F" w:rsidRDefault="00DC5C66" w:rsidP="0067227C">
      <w:pPr>
        <w:pStyle w:val="Default"/>
        <w:spacing w:after="120"/>
        <w:contextualSpacing/>
        <w:jc w:val="both"/>
        <w:rPr>
          <w:b/>
          <w:bCs/>
          <w:color w:val="auto"/>
        </w:rPr>
      </w:pPr>
    </w:p>
    <w:p w14:paraId="73103BB9" w14:textId="77777777" w:rsidR="004E6E60" w:rsidRPr="00E2273F" w:rsidRDefault="004E6E60" w:rsidP="0067227C">
      <w:pPr>
        <w:pStyle w:val="Heading2"/>
        <w:spacing w:after="120"/>
        <w:ind w:firstLine="720"/>
        <w:jc w:val="both"/>
        <w:rPr>
          <w:sz w:val="24"/>
        </w:rPr>
      </w:pPr>
      <w:bookmarkStart w:id="12" w:name="_Toc520277693"/>
      <w:r w:rsidRPr="00E2273F">
        <w:rPr>
          <w:sz w:val="24"/>
        </w:rPr>
        <w:t>5. Обхват на одита, ограничения в обхвата</w:t>
      </w:r>
      <w:bookmarkEnd w:id="12"/>
    </w:p>
    <w:p w14:paraId="50D00C16" w14:textId="4D90F459" w:rsidR="004E6E60" w:rsidRPr="00E2273F" w:rsidRDefault="009B2202" w:rsidP="0067227C">
      <w:pPr>
        <w:spacing w:after="120"/>
        <w:ind w:firstLine="720"/>
        <w:jc w:val="both"/>
        <w:rPr>
          <w:lang w:eastAsia="en-US"/>
        </w:rPr>
      </w:pPr>
      <w:r w:rsidRPr="00E2273F">
        <w:rPr>
          <w:lang w:eastAsia="en-US"/>
        </w:rPr>
        <w:t>Обхватът на одита, определен с Решение на 44-то Народно събрание от 23.02.2018 г. и заповедта за възлагане на одита, включва д</w:t>
      </w:r>
      <w:r w:rsidR="009E531A">
        <w:rPr>
          <w:lang w:eastAsia="en-US"/>
        </w:rPr>
        <w:t>опълнителни разходи/</w:t>
      </w:r>
      <w:r w:rsidR="004E6E60" w:rsidRPr="00E2273F">
        <w:rPr>
          <w:lang w:eastAsia="en-US"/>
        </w:rPr>
        <w:t>трансфери по бюджетите на първостепенните разпоредители с бюджет, одобрени с постановления на Министерския съвет за периода от 01.01.2017 г. до 31.01.2018 г.</w:t>
      </w:r>
    </w:p>
    <w:p w14:paraId="586C86C6" w14:textId="77777777" w:rsidR="004E6E60" w:rsidRPr="00E2273F" w:rsidRDefault="004E6E60" w:rsidP="0067227C">
      <w:pPr>
        <w:spacing w:after="120"/>
        <w:ind w:firstLine="720"/>
        <w:jc w:val="both"/>
        <w:rPr>
          <w:color w:val="000000" w:themeColor="text1"/>
          <w:lang w:eastAsia="en-US"/>
        </w:rPr>
      </w:pPr>
      <w:r w:rsidRPr="00E2273F">
        <w:rPr>
          <w:lang w:eastAsia="en-US"/>
        </w:rPr>
        <w:t xml:space="preserve">През одитирания период са извършени голям брой корекции по бюджетите на множество първостепенните разпоредители с бюджет, които е невъзможно да бъдат обхванати изцяло с ресурсите на одита. С оглед изпълнение на поставените срокове, одитни процедури при първостепенни </w:t>
      </w:r>
      <w:r w:rsidRPr="00E2273F">
        <w:rPr>
          <w:color w:val="000000" w:themeColor="text1"/>
          <w:lang w:eastAsia="en-US"/>
        </w:rPr>
        <w:t>разпоредители с бюджет не с</w:t>
      </w:r>
      <w:r w:rsidR="00D852D9" w:rsidRPr="00E2273F">
        <w:rPr>
          <w:color w:val="000000" w:themeColor="text1"/>
          <w:lang w:eastAsia="en-US"/>
        </w:rPr>
        <w:t>а</w:t>
      </w:r>
      <w:r w:rsidRPr="00E2273F">
        <w:rPr>
          <w:color w:val="000000" w:themeColor="text1"/>
          <w:lang w:eastAsia="en-US"/>
        </w:rPr>
        <w:t xml:space="preserve"> извърш</w:t>
      </w:r>
      <w:r w:rsidR="00D852D9" w:rsidRPr="00E2273F">
        <w:rPr>
          <w:color w:val="000000" w:themeColor="text1"/>
          <w:lang w:eastAsia="en-US"/>
        </w:rPr>
        <w:t>ени</w:t>
      </w:r>
      <w:r w:rsidRPr="00E2273F">
        <w:rPr>
          <w:color w:val="000000" w:themeColor="text1"/>
          <w:lang w:eastAsia="en-US"/>
        </w:rPr>
        <w:t>.</w:t>
      </w:r>
    </w:p>
    <w:p w14:paraId="567B5184" w14:textId="4E0C5991" w:rsidR="00600FA4" w:rsidRPr="00E2273F" w:rsidRDefault="00600FA4" w:rsidP="0067227C">
      <w:pPr>
        <w:spacing w:after="120"/>
        <w:ind w:firstLine="720"/>
        <w:jc w:val="both"/>
        <w:rPr>
          <w:color w:val="000000" w:themeColor="text1"/>
          <w:lang w:eastAsia="en-US"/>
        </w:rPr>
      </w:pPr>
      <w:r w:rsidRPr="00E2273F">
        <w:rPr>
          <w:color w:val="000000" w:themeColor="text1"/>
          <w:lang w:eastAsia="en-US"/>
        </w:rPr>
        <w:t>Определена е одитна извадка за установяване спазването на изискванията на нормативните актове и вътрешните актове при одобря</w:t>
      </w:r>
      <w:r w:rsidR="009E531A">
        <w:rPr>
          <w:color w:val="000000" w:themeColor="text1"/>
          <w:lang w:eastAsia="en-US"/>
        </w:rPr>
        <w:t>ване на допълнителните разходи/</w:t>
      </w:r>
      <w:r w:rsidRPr="00E2273F">
        <w:rPr>
          <w:color w:val="000000" w:themeColor="text1"/>
          <w:lang w:eastAsia="en-US"/>
        </w:rPr>
        <w:t xml:space="preserve">трансфери по бюджетите на първостепенните разпоредители с бюджет, и </w:t>
      </w:r>
      <w:r w:rsidRPr="00E2273F">
        <w:rPr>
          <w:color w:val="000000" w:themeColor="text1"/>
          <w:lang w:eastAsia="en-US"/>
        </w:rPr>
        <w:lastRenderedPageBreak/>
        <w:t>установяване състоянието на системата за финансово управление и контрол при одо</w:t>
      </w:r>
      <w:r w:rsidR="009E531A">
        <w:rPr>
          <w:color w:val="000000" w:themeColor="text1"/>
          <w:lang w:eastAsia="en-US"/>
        </w:rPr>
        <w:t>бряване допълнителните разходи/</w:t>
      </w:r>
      <w:r w:rsidRPr="00E2273F">
        <w:rPr>
          <w:color w:val="000000" w:themeColor="text1"/>
          <w:lang w:eastAsia="en-US"/>
        </w:rPr>
        <w:t xml:space="preserve">трансфери по бюджетите на първостепенните разпоредители с бюджет. </w:t>
      </w:r>
    </w:p>
    <w:p w14:paraId="53F30AE5" w14:textId="5EEF2D0C" w:rsidR="00600FA4" w:rsidRPr="00E2273F" w:rsidRDefault="00600FA4" w:rsidP="0067227C">
      <w:pPr>
        <w:spacing w:after="120"/>
        <w:ind w:firstLine="709"/>
        <w:jc w:val="both"/>
        <w:rPr>
          <w:color w:val="000000" w:themeColor="text1"/>
        </w:rPr>
      </w:pPr>
      <w:r w:rsidRPr="00E2273F">
        <w:rPr>
          <w:color w:val="000000" w:themeColor="text1"/>
          <w:lang w:eastAsia="en-US"/>
        </w:rPr>
        <w:t>Популацията за определяне на извадката включва 120</w:t>
      </w:r>
      <w:r w:rsidRPr="00E2273F">
        <w:rPr>
          <w:color w:val="000000" w:themeColor="text1"/>
        </w:rPr>
        <w:t xml:space="preserve"> броя постановления на МС за одобряване на допълнителните разходи/трансфери на първостепенните разпоредители с бюджет през одитирания период в размер на 2 337 946 169 лв.</w:t>
      </w:r>
      <w:r w:rsidRPr="00E2273F">
        <w:rPr>
          <w:color w:val="000000" w:themeColor="text1"/>
          <w:vertAlign w:val="superscript"/>
        </w:rPr>
        <w:footnoteReference w:id="26"/>
      </w:r>
      <w:r w:rsidRPr="00E2273F">
        <w:rPr>
          <w:color w:val="000000" w:themeColor="text1"/>
          <w:lang w:eastAsia="en-US"/>
        </w:rPr>
        <w:t xml:space="preserve"> </w:t>
      </w:r>
      <w:r w:rsidRPr="00E2273F">
        <w:rPr>
          <w:color w:val="000000" w:themeColor="text1"/>
        </w:rPr>
        <w:t>При установените нива на присъщ и контролен риск за всяка единица включена в извадката се извършат тестове с двойна цел.</w:t>
      </w:r>
    </w:p>
    <w:p w14:paraId="2DF5DA25" w14:textId="7549AEE8" w:rsidR="00600FA4" w:rsidRPr="00E2273F" w:rsidRDefault="00600FA4" w:rsidP="0067227C">
      <w:pPr>
        <w:spacing w:after="120"/>
        <w:ind w:firstLine="720"/>
        <w:jc w:val="both"/>
        <w:rPr>
          <w:color w:val="000000" w:themeColor="text1"/>
          <w:lang w:eastAsia="en-US"/>
        </w:rPr>
      </w:pPr>
      <w:r w:rsidRPr="00E2273F">
        <w:rPr>
          <w:color w:val="000000" w:themeColor="text1"/>
          <w:lang w:eastAsia="en-US"/>
        </w:rPr>
        <w:t xml:space="preserve">Направена е стратификация по видове първостепенни разпоредители </w:t>
      </w:r>
      <w:r w:rsidR="00D661DB" w:rsidRPr="00E2273F">
        <w:rPr>
          <w:color w:val="000000" w:themeColor="text1"/>
          <w:lang w:eastAsia="en-US"/>
        </w:rPr>
        <w:t>с</w:t>
      </w:r>
      <w:r w:rsidRPr="00E2273F">
        <w:rPr>
          <w:color w:val="000000" w:themeColor="text1"/>
          <w:lang w:eastAsia="en-US"/>
        </w:rPr>
        <w:t xml:space="preserve"> бюджети. Определени са две под-популации: 1. </w:t>
      </w:r>
      <w:r w:rsidR="006B5DB4" w:rsidRPr="00E2273F">
        <w:rPr>
          <w:color w:val="000000" w:themeColor="text1"/>
          <w:lang w:eastAsia="en-US"/>
        </w:rPr>
        <w:t>П</w:t>
      </w:r>
      <w:r w:rsidRPr="00E2273F">
        <w:rPr>
          <w:color w:val="000000" w:themeColor="text1"/>
          <w:lang w:eastAsia="en-US"/>
        </w:rPr>
        <w:t>остановления на МС</w:t>
      </w:r>
      <w:r w:rsidR="009E531A">
        <w:rPr>
          <w:color w:val="000000" w:themeColor="text1"/>
          <w:lang w:eastAsia="en-US"/>
        </w:rPr>
        <w:t>, с които се одобряват разходи/</w:t>
      </w:r>
      <w:r w:rsidRPr="00E2273F">
        <w:rPr>
          <w:color w:val="000000" w:themeColor="text1"/>
          <w:lang w:eastAsia="en-US"/>
        </w:rPr>
        <w:t>трансфери по бюджетите на първостепенни разпоред</w:t>
      </w:r>
      <w:r w:rsidR="0062084F" w:rsidRPr="00E2273F">
        <w:rPr>
          <w:color w:val="000000" w:themeColor="text1"/>
          <w:lang w:eastAsia="en-US"/>
        </w:rPr>
        <w:t xml:space="preserve">ители с бюджет – </w:t>
      </w:r>
      <w:r w:rsidRPr="00E2273F">
        <w:rPr>
          <w:color w:val="000000" w:themeColor="text1"/>
          <w:lang w:eastAsia="en-US"/>
        </w:rPr>
        <w:t>централни органи</w:t>
      </w:r>
      <w:r w:rsidRPr="00E2273F">
        <w:rPr>
          <w:color w:val="000000" w:themeColor="text1"/>
          <w:vertAlign w:val="superscript"/>
        </w:rPr>
        <w:footnoteReference w:id="27"/>
      </w:r>
      <w:r w:rsidR="0062084F" w:rsidRPr="00E2273F">
        <w:rPr>
          <w:color w:val="000000" w:themeColor="text1"/>
          <w:lang w:eastAsia="en-US"/>
        </w:rPr>
        <w:t xml:space="preserve"> и 2. </w:t>
      </w:r>
      <w:r w:rsidR="006B5DB4" w:rsidRPr="00E2273F">
        <w:rPr>
          <w:color w:val="000000" w:themeColor="text1"/>
          <w:lang w:eastAsia="en-US"/>
        </w:rPr>
        <w:t>П</w:t>
      </w:r>
      <w:r w:rsidRPr="00E2273F">
        <w:rPr>
          <w:color w:val="000000" w:themeColor="text1"/>
          <w:lang w:eastAsia="en-US"/>
        </w:rPr>
        <w:t xml:space="preserve">остановления на МС, с които се одобряват разходи/ трансфери по бюджетите на общините. Формирана е </w:t>
      </w:r>
      <w:r w:rsidR="0062084F" w:rsidRPr="00E2273F">
        <w:rPr>
          <w:color w:val="000000" w:themeColor="text1"/>
          <w:lang w:eastAsia="en-US"/>
        </w:rPr>
        <w:t>една и съща извадка за тестове на контрола и тестове</w:t>
      </w:r>
      <w:r w:rsidRPr="00E2273F">
        <w:rPr>
          <w:color w:val="000000" w:themeColor="text1"/>
          <w:lang w:eastAsia="en-US"/>
        </w:rPr>
        <w:t xml:space="preserve"> по същество. Способът за избор на единиците, включени в извадките е подбор на единиците по стойност. Включ</w:t>
      </w:r>
      <w:r w:rsidR="001003F7" w:rsidRPr="00E2273F">
        <w:rPr>
          <w:color w:val="000000" w:themeColor="text1"/>
          <w:lang w:eastAsia="en-US"/>
        </w:rPr>
        <w:t>ени</w:t>
      </w:r>
      <w:r w:rsidRPr="00E2273F">
        <w:rPr>
          <w:color w:val="000000" w:themeColor="text1"/>
          <w:lang w:eastAsia="en-US"/>
        </w:rPr>
        <w:t xml:space="preserve"> с</w:t>
      </w:r>
      <w:r w:rsidR="001003F7" w:rsidRPr="00E2273F">
        <w:rPr>
          <w:color w:val="000000" w:themeColor="text1"/>
          <w:lang w:eastAsia="en-US"/>
        </w:rPr>
        <w:t>а</w:t>
      </w:r>
      <w:r w:rsidRPr="00E2273F">
        <w:rPr>
          <w:color w:val="000000" w:themeColor="text1"/>
          <w:lang w:eastAsia="en-US"/>
        </w:rPr>
        <w:t xml:space="preserve"> единици със стойност по-висока от определената долна граница, както следва: за първата под-популация - 75 000 000 лв.; и за втората под-популация - 10 000 000 лв.</w:t>
      </w:r>
    </w:p>
    <w:p w14:paraId="4BBE86F2" w14:textId="60960164" w:rsidR="00600FA4" w:rsidRPr="00E2273F" w:rsidRDefault="00600FA4" w:rsidP="0067227C">
      <w:pPr>
        <w:spacing w:after="120"/>
        <w:jc w:val="both"/>
        <w:rPr>
          <w:color w:val="000000" w:themeColor="text1"/>
          <w:lang w:eastAsia="en-US"/>
        </w:rPr>
      </w:pPr>
      <w:r w:rsidRPr="00E2273F">
        <w:rPr>
          <w:color w:val="000000" w:themeColor="text1"/>
          <w:lang w:eastAsia="en-US"/>
        </w:rPr>
        <w:tab/>
        <w:t xml:space="preserve">Първата под-популация включва 98 броя постановления на МС на обща </w:t>
      </w:r>
      <w:r w:rsidR="009E531A">
        <w:rPr>
          <w:color w:val="000000" w:themeColor="text1"/>
          <w:lang w:eastAsia="en-US"/>
        </w:rPr>
        <w:t>стойност на одобрените разходи/</w:t>
      </w:r>
      <w:r w:rsidRPr="00E2273F">
        <w:rPr>
          <w:color w:val="000000" w:themeColor="text1"/>
          <w:lang w:eastAsia="en-US"/>
        </w:rPr>
        <w:t xml:space="preserve">трансфери в размер на 2 218 912 712 лв. В извадката по нея са включени осем постановления на МС на обща стойност 1 502 482 472 лв., което представлява 67,71 на сто от размера на под-популацията. Втората под-популация включва 22 броя постановления на МС на обща </w:t>
      </w:r>
      <w:r w:rsidR="009E531A">
        <w:rPr>
          <w:color w:val="000000" w:themeColor="text1"/>
          <w:lang w:eastAsia="en-US"/>
        </w:rPr>
        <w:t>стойност на одобрените разходи/</w:t>
      </w:r>
      <w:r w:rsidRPr="00E2273F">
        <w:rPr>
          <w:color w:val="000000" w:themeColor="text1"/>
          <w:lang w:eastAsia="en-US"/>
        </w:rPr>
        <w:t>трансфери в размер на 119 033 457 лв. В извадката по нея са включени четири постановления на МС на обща стойност 72 439 525 лв., което представлява 60,86 на сто от размера на под-популацията.</w:t>
      </w:r>
    </w:p>
    <w:p w14:paraId="674BD305" w14:textId="48335F5B" w:rsidR="00600FA4" w:rsidRPr="005A0CAC" w:rsidRDefault="00600FA4" w:rsidP="0067227C">
      <w:pPr>
        <w:spacing w:after="120"/>
        <w:ind w:firstLine="720"/>
        <w:jc w:val="both"/>
        <w:rPr>
          <w:color w:val="000000" w:themeColor="text1"/>
          <w:lang w:eastAsia="en-US"/>
        </w:rPr>
      </w:pPr>
      <w:r w:rsidRPr="005A0CAC">
        <w:rPr>
          <w:color w:val="000000" w:themeColor="text1"/>
          <w:lang w:eastAsia="en-US"/>
        </w:rPr>
        <w:t>Одитните процедури</w:t>
      </w:r>
      <w:r w:rsidRPr="005A0CAC">
        <w:rPr>
          <w:color w:val="000000" w:themeColor="text1"/>
          <w:lang w:eastAsia="en-US"/>
        </w:rPr>
        <w:footnoteReference w:id="28"/>
      </w:r>
      <w:r w:rsidRPr="005A0CAC">
        <w:rPr>
          <w:color w:val="000000" w:themeColor="text1"/>
          <w:lang w:eastAsia="en-US"/>
        </w:rPr>
        <w:t xml:space="preserve"> са изпълнени върху одитна извадка, която включва одобрените разходи/трансфери с: </w:t>
      </w:r>
      <w:r w:rsidRPr="005A0CAC">
        <w:rPr>
          <w:color w:val="000000" w:themeColor="text1"/>
          <w:spacing w:val="-10"/>
          <w:lang w:eastAsia="en-US"/>
        </w:rPr>
        <w:t>ПМС № 326/20.12.2017 г., ПМС № 7/19.01.2018 г., ПМС № 224/13.10.2017 г., ПМС № 194/08.09.2017 г., ПМС № 170/11.08.2017 г., ПМС № 67/05.04.2017 г., ПМС № 2/04.01.2018 г., ПМС № 260/24.11.2017 г., ПМС № 88/03.05.2017 г., ПМС № 181/21.8.2017 г., ПМС № 262/24.11.2017 г. и ПМС № 94/18.05.2017 г.</w:t>
      </w:r>
    </w:p>
    <w:p w14:paraId="62EB503D" w14:textId="77777777" w:rsidR="004E6E60" w:rsidRPr="00E2273F" w:rsidRDefault="004E6E60" w:rsidP="0067227C">
      <w:pPr>
        <w:tabs>
          <w:tab w:val="left" w:pos="720"/>
        </w:tabs>
        <w:spacing w:after="120"/>
        <w:ind w:firstLine="720"/>
        <w:jc w:val="both"/>
        <w:rPr>
          <w:b/>
          <w:bCs/>
        </w:rPr>
      </w:pPr>
    </w:p>
    <w:p w14:paraId="787223CD" w14:textId="77777777" w:rsidR="00700DC0" w:rsidRPr="00E2273F" w:rsidRDefault="00700DC0" w:rsidP="0067227C">
      <w:pPr>
        <w:pStyle w:val="Heading2"/>
        <w:spacing w:after="120"/>
        <w:ind w:firstLine="720"/>
        <w:jc w:val="both"/>
        <w:rPr>
          <w:sz w:val="24"/>
        </w:rPr>
      </w:pPr>
      <w:bookmarkStart w:id="13" w:name="_Toc520277694"/>
      <w:r w:rsidRPr="00E2273F">
        <w:rPr>
          <w:sz w:val="24"/>
        </w:rPr>
        <w:t>6. Критерии за оценка</w:t>
      </w:r>
      <w:bookmarkEnd w:id="13"/>
    </w:p>
    <w:p w14:paraId="4DD4620A" w14:textId="77777777" w:rsidR="00700DC0" w:rsidRPr="00E2273F" w:rsidRDefault="00700DC0" w:rsidP="0067227C">
      <w:pPr>
        <w:tabs>
          <w:tab w:val="left" w:pos="720"/>
        </w:tabs>
        <w:spacing w:after="120"/>
        <w:ind w:firstLine="720"/>
        <w:jc w:val="both"/>
      </w:pPr>
      <w:r w:rsidRPr="00E2273F">
        <w:t>При одита са приложени следните критерии за оценка по областите на изследване от обхвата на одитната задача:</w:t>
      </w:r>
    </w:p>
    <w:p w14:paraId="67C1E921" w14:textId="0847D187" w:rsidR="007F7428" w:rsidRPr="00E2273F" w:rsidRDefault="00CE14C1" w:rsidP="0067227C">
      <w:pPr>
        <w:tabs>
          <w:tab w:val="left" w:pos="720"/>
        </w:tabs>
        <w:spacing w:after="120"/>
        <w:ind w:firstLine="720"/>
        <w:jc w:val="both"/>
        <w:rPr>
          <w:b/>
          <w:bCs/>
        </w:rPr>
      </w:pPr>
      <w:r w:rsidRPr="00E2273F">
        <w:lastRenderedPageBreak/>
        <w:t xml:space="preserve">Съответствие с приложими изисквания на: Конституция на Република България; Кодекс за социално осигуряване (КСО); </w:t>
      </w:r>
      <w:proofErr w:type="spellStart"/>
      <w:r w:rsidR="00E95A0F">
        <w:t>Административнопроцесуалния</w:t>
      </w:r>
      <w:proofErr w:type="spellEnd"/>
      <w:r w:rsidR="00E95A0F">
        <w:t xml:space="preserve"> кодекс </w:t>
      </w:r>
      <w:r w:rsidR="00E95A0F">
        <w:rPr>
          <w:lang w:val="en-US"/>
        </w:rPr>
        <w:t>(</w:t>
      </w:r>
      <w:r w:rsidR="00E95A0F">
        <w:t>АПК</w:t>
      </w:r>
      <w:r w:rsidR="00E95A0F">
        <w:rPr>
          <w:lang w:val="en-US"/>
        </w:rPr>
        <w:t>)</w:t>
      </w:r>
      <w:r w:rsidR="00E95A0F">
        <w:t xml:space="preserve">; </w:t>
      </w:r>
      <w:r w:rsidRPr="00E2273F">
        <w:t>ЗПФ; ЗФУКПС; Закон за държавния бюджет на Република България (ЗДБРБ) за 2017 г.;</w:t>
      </w:r>
      <w:r w:rsidR="00455232" w:rsidRPr="00E2273F">
        <w:t xml:space="preserve"> </w:t>
      </w:r>
      <w:r w:rsidRPr="00E2273F">
        <w:t xml:space="preserve">Закон за държавния бюджет на Република България за 2018 г.; Закон за нормативните актове (ЗНА); Закон за администрацията; Закон за Фискален съвет и автоматични </w:t>
      </w:r>
      <w:proofErr w:type="spellStart"/>
      <w:r w:rsidRPr="00E2273F">
        <w:t>корективни</w:t>
      </w:r>
      <w:proofErr w:type="spellEnd"/>
      <w:r w:rsidRPr="00E2273F">
        <w:t xml:space="preserve"> механизми; Закон за </w:t>
      </w:r>
      <w:r w:rsidR="00D661DB" w:rsidRPr="00E2273F">
        <w:t>здравното осигуряване</w:t>
      </w:r>
      <w:r w:rsidRPr="00E2273F">
        <w:t>;</w:t>
      </w:r>
      <w:r w:rsidR="00882FB8" w:rsidRPr="00E2273F">
        <w:t xml:space="preserve"> Закона за защита при бедствия; </w:t>
      </w:r>
      <w:r w:rsidRPr="00E2273F">
        <w:t xml:space="preserve">Устройствен правилник на </w:t>
      </w:r>
      <w:r w:rsidR="00455232" w:rsidRPr="00E2273F">
        <w:t>МС</w:t>
      </w:r>
      <w:r w:rsidRPr="00E2273F">
        <w:t xml:space="preserve"> и на неговата администрация</w:t>
      </w:r>
      <w:r w:rsidR="00882FB8" w:rsidRPr="00E2273F">
        <w:t xml:space="preserve">; </w:t>
      </w:r>
      <w:r w:rsidRPr="00E2273F">
        <w:t xml:space="preserve">Устройствен правилник на </w:t>
      </w:r>
      <w:r w:rsidR="00455232" w:rsidRPr="00E2273F">
        <w:t>МФ</w:t>
      </w:r>
      <w:r w:rsidR="00882FB8" w:rsidRPr="00E2273F">
        <w:t xml:space="preserve">; </w:t>
      </w:r>
      <w:r w:rsidRPr="00E2273F">
        <w:t xml:space="preserve">Постановление № 332 от </w:t>
      </w:r>
      <w:r w:rsidR="00A43EF9">
        <w:br/>
      </w:r>
      <w:r w:rsidRPr="00E2273F">
        <w:t>22 декември 2017 г. за изпълнението на държавния бюджет на Република България за 2018 г.</w:t>
      </w:r>
      <w:r w:rsidR="00882FB8" w:rsidRPr="00E2273F">
        <w:t xml:space="preserve">; </w:t>
      </w:r>
      <w:r w:rsidRPr="00E2273F">
        <w:t xml:space="preserve">Постановление № 374 от 22 декември 2016 г. за изпълнението на държавния бюджет на Република България за </w:t>
      </w:r>
      <w:r w:rsidR="00B868C2" w:rsidRPr="00E2273F">
        <w:t>2017</w:t>
      </w:r>
      <w:r w:rsidR="00B868C2">
        <w:t> </w:t>
      </w:r>
      <w:r w:rsidRPr="00E2273F">
        <w:t>г.</w:t>
      </w:r>
      <w:r w:rsidR="00882FB8" w:rsidRPr="00E2273F">
        <w:t xml:space="preserve">; </w:t>
      </w:r>
      <w:r w:rsidRPr="00E2273F">
        <w:t>Правилник за организацията и дейността на Междуведомствената комисия за възстановяване и подпомагане към Министерския съвет</w:t>
      </w:r>
      <w:r w:rsidR="00882FB8" w:rsidRPr="00E2273F">
        <w:t>;</w:t>
      </w:r>
      <w:r w:rsidR="00455232" w:rsidRPr="00E2273F">
        <w:t xml:space="preserve"> </w:t>
      </w:r>
      <w:r w:rsidRPr="00E2273F">
        <w:t>Постановления на МС за одоб</w:t>
      </w:r>
      <w:r w:rsidR="009E531A">
        <w:t>ряване на допълнителни разходи/</w:t>
      </w:r>
      <w:r w:rsidRPr="00E2273F">
        <w:t>трансфери по бюджетите на първостепенните разпоредители с бюджет за 2017 г. и 2018 г.</w:t>
      </w:r>
      <w:r w:rsidR="00882FB8" w:rsidRPr="00E2273F">
        <w:t>;</w:t>
      </w:r>
      <w:r w:rsidRPr="00E2273F">
        <w:tab/>
      </w:r>
      <w:r w:rsidR="007F7428" w:rsidRPr="00E2273F">
        <w:t xml:space="preserve"> </w:t>
      </w:r>
      <w:r w:rsidRPr="00E2273F">
        <w:t xml:space="preserve">Правилник за организация на документооборота в администрацията на </w:t>
      </w:r>
      <w:r w:rsidR="00455232" w:rsidRPr="00E2273F">
        <w:t>МС</w:t>
      </w:r>
      <w:r w:rsidR="00882FB8" w:rsidRPr="00E2273F">
        <w:t xml:space="preserve">; </w:t>
      </w:r>
      <w:r w:rsidRPr="00E2273F">
        <w:t xml:space="preserve">Вътрешни правила за дейността на дирекция </w:t>
      </w:r>
      <w:r w:rsidR="0044703A" w:rsidRPr="00E2273F">
        <w:t>„</w:t>
      </w:r>
      <w:r w:rsidRPr="00E2273F">
        <w:t>Правна</w:t>
      </w:r>
      <w:r w:rsidR="0044703A" w:rsidRPr="00E2273F">
        <w:t>“</w:t>
      </w:r>
      <w:r w:rsidRPr="00E2273F">
        <w:t xml:space="preserve"> на </w:t>
      </w:r>
      <w:r w:rsidR="00455232" w:rsidRPr="00E2273F">
        <w:t>МС</w:t>
      </w:r>
      <w:r w:rsidR="00882FB8" w:rsidRPr="00E2273F">
        <w:t>;</w:t>
      </w:r>
      <w:r w:rsidR="00455232" w:rsidRPr="00E2273F">
        <w:t xml:space="preserve"> </w:t>
      </w:r>
      <w:r w:rsidR="00455232" w:rsidRPr="00E2273F" w:rsidDel="00455232">
        <w:t xml:space="preserve"> </w:t>
      </w:r>
      <w:r w:rsidRPr="00E2273F">
        <w:t xml:space="preserve">Вътрешни правила за организацията на хартиения и електронния документооборот и контрола по изпълнение на задачите в </w:t>
      </w:r>
      <w:r w:rsidR="00455232" w:rsidRPr="00E2273F">
        <w:t>МФ</w:t>
      </w:r>
      <w:r w:rsidR="00882FB8" w:rsidRPr="00E2273F">
        <w:t xml:space="preserve">; </w:t>
      </w:r>
      <w:r w:rsidRPr="00E2273F">
        <w:t xml:space="preserve">Вътрешни правила за организацията на хартиения и електронния документооборот  и контрола по изпълнение на задачите в </w:t>
      </w:r>
      <w:r w:rsidR="00455232" w:rsidRPr="00E2273F">
        <w:t>МФ</w:t>
      </w:r>
      <w:r w:rsidR="00882FB8" w:rsidRPr="00E2273F">
        <w:t>; В</w:t>
      </w:r>
      <w:r w:rsidRPr="00E2273F">
        <w:t xml:space="preserve">ътрешни правила за организацията на административното обслужване в </w:t>
      </w:r>
      <w:r w:rsidR="00455232" w:rsidRPr="00E2273F">
        <w:t>МФ</w:t>
      </w:r>
      <w:r w:rsidR="00882FB8" w:rsidRPr="00E2273F">
        <w:t xml:space="preserve">; </w:t>
      </w:r>
      <w:r w:rsidRPr="00E2273F">
        <w:t xml:space="preserve">ДР № 6 от 18.11.2016 г. – Насоки за подпомагане процеса по изготвяне на финансова обосновка към проектите на актове на </w:t>
      </w:r>
      <w:r w:rsidR="00455232" w:rsidRPr="00E2273F">
        <w:t>МС</w:t>
      </w:r>
      <w:r w:rsidRPr="00E2273F">
        <w:t>, които оказват пряко и/или косвено въздействие върху държавния бюджет и текущата и/или следващите три години</w:t>
      </w:r>
      <w:r w:rsidR="00882FB8" w:rsidRPr="00E2273F">
        <w:t xml:space="preserve">; </w:t>
      </w:r>
      <w:r w:rsidRPr="00E2273F">
        <w:t>ДР № 1 от 05.01.2017 г. – Указания за изпълнението на държавния бюджет и на сметките за средствата от Европейския съюз за 2017 г.</w:t>
      </w:r>
      <w:r w:rsidR="00882FB8" w:rsidRPr="00E2273F">
        <w:t xml:space="preserve">; </w:t>
      </w:r>
      <w:r w:rsidRPr="00E2273F">
        <w:t>ДР № 4 от 18.01.2017 за изменения на Указания ДР № 1 от 05.01.2017 г. за изпълнението на държавния бюджет и на сметките за средствата от ЕС за 2017 г.</w:t>
      </w:r>
      <w:r w:rsidR="00882FB8" w:rsidRPr="00E2273F">
        <w:t xml:space="preserve">; </w:t>
      </w:r>
      <w:r w:rsidRPr="00E2273F">
        <w:t>ДР № 5 от 09.06.2017 за изменения на Указания ДР № 1 от 05.01.2017 г. за изпълнението на държавния бюджет и на сметките за средствата от ЕС за 2017 г.</w:t>
      </w:r>
      <w:r w:rsidR="00882FB8" w:rsidRPr="00E2273F">
        <w:t xml:space="preserve">; </w:t>
      </w:r>
      <w:r w:rsidRPr="00E2273F">
        <w:t>ДР № 1 от 11.01.2018 г. – Указания за изпълнението на държавния бюджет и на сметките за средствата от Европейския съюз за 2018 г.</w:t>
      </w:r>
      <w:r w:rsidR="00882FB8" w:rsidRPr="00E2273F">
        <w:t>; В</w:t>
      </w:r>
      <w:r w:rsidRPr="00E2273F">
        <w:t xml:space="preserve">ътрешните правила на </w:t>
      </w:r>
      <w:r w:rsidR="00B868C2">
        <w:t>д</w:t>
      </w:r>
      <w:r w:rsidRPr="00E2273F">
        <w:t xml:space="preserve">ирекция </w:t>
      </w:r>
      <w:r w:rsidR="0044703A" w:rsidRPr="00E2273F">
        <w:t>„</w:t>
      </w:r>
      <w:r w:rsidRPr="00E2273F">
        <w:t>Финансите на общините</w:t>
      </w:r>
      <w:r w:rsidR="0044703A" w:rsidRPr="00E2273F">
        <w:t>“</w:t>
      </w:r>
      <w:r w:rsidRPr="00E2273F">
        <w:t>, относно информационните потоци свързани с планирането и изпълнението на бюджетите на общините</w:t>
      </w:r>
      <w:r w:rsidR="00882FB8" w:rsidRPr="00E2273F">
        <w:t>; Въ</w:t>
      </w:r>
      <w:r w:rsidRPr="00E2273F">
        <w:t xml:space="preserve">трешни правила на </w:t>
      </w:r>
      <w:r w:rsidR="00B868C2">
        <w:t>д</w:t>
      </w:r>
      <w:r w:rsidRPr="00E2273F">
        <w:t xml:space="preserve">ирекция </w:t>
      </w:r>
      <w:r w:rsidR="0044703A" w:rsidRPr="00E2273F">
        <w:t>„</w:t>
      </w:r>
      <w:r w:rsidRPr="00E2273F">
        <w:t>Финанси на общините</w:t>
      </w:r>
      <w:r w:rsidR="0044703A" w:rsidRPr="00E2273F">
        <w:t>“</w:t>
      </w:r>
      <w:r w:rsidRPr="00E2273F">
        <w:t>, относно информационните потоци свързани с планирането и изпълнението на бюджетите на общините</w:t>
      </w:r>
      <w:r w:rsidR="00882FB8" w:rsidRPr="00E2273F">
        <w:t xml:space="preserve">; </w:t>
      </w:r>
      <w:r w:rsidRPr="00E2273F">
        <w:t>ФО № 1 от 09.01.2017 г. – Указания за съставянето и изпълнението на бюджетите на общините и на сметките за средствата от Европейския съюз за 2018 г.</w:t>
      </w:r>
      <w:r w:rsidR="00882FB8" w:rsidRPr="00E2273F">
        <w:t xml:space="preserve">; </w:t>
      </w:r>
      <w:r w:rsidRPr="00E2273F">
        <w:t>Вътрешни правила за организация на документооборота и общи изисквания и процедура за касовото изпълнение на държавния бюджет</w:t>
      </w:r>
      <w:r w:rsidR="00882FB8" w:rsidRPr="00E2273F">
        <w:t xml:space="preserve">; </w:t>
      </w:r>
      <w:r w:rsidRPr="00E2273F">
        <w:t xml:space="preserve">Вътрешни правила за редът за изготвяне, съгласуване и внасяне за разглеждане на проекти на актове в </w:t>
      </w:r>
      <w:r w:rsidR="00BC5557" w:rsidRPr="00E2273F">
        <w:t>МС</w:t>
      </w:r>
      <w:r w:rsidRPr="00E2273F">
        <w:t xml:space="preserve">, изготвяни от </w:t>
      </w:r>
      <w:r w:rsidR="00BC5557" w:rsidRPr="00E2273F">
        <w:t>МФ</w:t>
      </w:r>
      <w:r w:rsidRPr="00E2273F">
        <w:t xml:space="preserve">, и за съгласуване на проекти </w:t>
      </w:r>
      <w:r w:rsidR="00A25165" w:rsidRPr="00E2273F">
        <w:t>н</w:t>
      </w:r>
      <w:r w:rsidRPr="00E2273F">
        <w:t>а актове по чл. 32, ал. 1, чийто вносители са други министри</w:t>
      </w:r>
      <w:r w:rsidR="00882FB8" w:rsidRPr="00E2273F">
        <w:t xml:space="preserve">; </w:t>
      </w:r>
      <w:r w:rsidRPr="00E2273F">
        <w:t>Вътрешните правила за входяща и изходяща информация за изпълнението на бюджета на първостепенните разпоредители с бюджет (ПРБ) по държавния бюджет, Националния осигурителен институт (НОИ), Националната здравноосигурителна каса (НЗОК), Българската национална телевизия (БНТ), Българското национално радио (БНР), Българската телеграфна агенция (БТА) и други бюджетни организации, юридически лица с нестопанска цел и нефинансовите предприятия, получатели на субсидии и други текущи трансфери и на капиталови трансфери от централния бюджет, и на сметките за средствата от Европейския съюз и средствата по други международни програми и договори, за които се прилага режимът на сметките за средства от Европейския съюз</w:t>
      </w:r>
      <w:r w:rsidR="00051938" w:rsidRPr="00E2273F">
        <w:t>.</w:t>
      </w:r>
    </w:p>
    <w:p w14:paraId="15198C7B" w14:textId="77777777" w:rsidR="007F7428" w:rsidRPr="00E2273F" w:rsidRDefault="007F7428" w:rsidP="0067227C">
      <w:pPr>
        <w:tabs>
          <w:tab w:val="left" w:pos="720"/>
        </w:tabs>
        <w:spacing w:after="120"/>
        <w:ind w:firstLine="720"/>
        <w:jc w:val="both"/>
        <w:rPr>
          <w:b/>
          <w:bCs/>
        </w:rPr>
      </w:pPr>
    </w:p>
    <w:p w14:paraId="102EF6F8" w14:textId="77777777" w:rsidR="00051938" w:rsidRPr="00E2273F" w:rsidRDefault="007F7428" w:rsidP="0067227C">
      <w:pPr>
        <w:pStyle w:val="Heading2"/>
        <w:spacing w:after="120"/>
        <w:ind w:firstLine="720"/>
        <w:jc w:val="both"/>
        <w:rPr>
          <w:sz w:val="24"/>
        </w:rPr>
      </w:pPr>
      <w:bookmarkStart w:id="14" w:name="_Toc520277695"/>
      <w:r w:rsidRPr="00E2273F">
        <w:rPr>
          <w:sz w:val="24"/>
        </w:rPr>
        <w:lastRenderedPageBreak/>
        <w:t xml:space="preserve">7. </w:t>
      </w:r>
      <w:r w:rsidR="00051938" w:rsidRPr="00E2273F">
        <w:rPr>
          <w:sz w:val="24"/>
        </w:rPr>
        <w:t>Одитни стандарти, които са приложени при одита</w:t>
      </w:r>
      <w:bookmarkEnd w:id="14"/>
    </w:p>
    <w:p w14:paraId="74C548FB" w14:textId="788C1DC4" w:rsidR="00051938" w:rsidRPr="00E2273F" w:rsidRDefault="00051938" w:rsidP="0067227C">
      <w:pPr>
        <w:spacing w:after="120"/>
        <w:ind w:firstLine="720"/>
        <w:jc w:val="both"/>
      </w:pPr>
      <w:r w:rsidRPr="00E2273F">
        <w:t>Одитът е изпълнен в съответствие с МСВОИ 100 Основни принципи на одита в публичния сектор, МСВОИ 400 Основни принципи на одита за съответствие и МСВОИ 4</w:t>
      </w:r>
      <w:r w:rsidR="00BC5557" w:rsidRPr="00E2273F">
        <w:t>0</w:t>
      </w:r>
      <w:r w:rsidRPr="00E2273F">
        <w:t xml:space="preserve">00 </w:t>
      </w:r>
      <w:r w:rsidR="00BC5557" w:rsidRPr="00E2273F">
        <w:t>Стандарт за одит за съответствие</w:t>
      </w:r>
      <w:r w:rsidRPr="00E2273F">
        <w:t>.</w:t>
      </w:r>
    </w:p>
    <w:p w14:paraId="4F8DAA90" w14:textId="77777777" w:rsidR="00562244" w:rsidRPr="00E2273F" w:rsidRDefault="00562244" w:rsidP="0067227C">
      <w:pPr>
        <w:spacing w:after="120"/>
        <w:ind w:firstLine="720"/>
        <w:contextualSpacing/>
        <w:jc w:val="both"/>
      </w:pPr>
    </w:p>
    <w:p w14:paraId="08D52704" w14:textId="77777777" w:rsidR="00FB3DDD" w:rsidRPr="00E2273F" w:rsidRDefault="00FB3DDD" w:rsidP="0067227C">
      <w:pPr>
        <w:pStyle w:val="Heading2"/>
        <w:spacing w:after="120"/>
        <w:ind w:firstLine="720"/>
        <w:jc w:val="both"/>
        <w:rPr>
          <w:sz w:val="24"/>
        </w:rPr>
      </w:pPr>
      <w:bookmarkStart w:id="15" w:name="_Toc520277696"/>
      <w:r w:rsidRPr="00E2273F">
        <w:rPr>
          <w:sz w:val="24"/>
        </w:rPr>
        <w:t>Част трета</w:t>
      </w:r>
      <w:bookmarkEnd w:id="15"/>
    </w:p>
    <w:p w14:paraId="7446699D" w14:textId="77777777" w:rsidR="00FB3DDD" w:rsidRPr="00E2273F" w:rsidRDefault="00FB3DDD" w:rsidP="0067227C">
      <w:pPr>
        <w:pStyle w:val="Heading2"/>
        <w:spacing w:after="120"/>
        <w:ind w:firstLine="720"/>
        <w:jc w:val="both"/>
        <w:rPr>
          <w:sz w:val="24"/>
        </w:rPr>
      </w:pPr>
      <w:bookmarkStart w:id="16" w:name="_Toc520277697"/>
      <w:r w:rsidRPr="00E2273F">
        <w:rPr>
          <w:sz w:val="24"/>
        </w:rPr>
        <w:t>КОНСТАТАЦИИ</w:t>
      </w:r>
      <w:bookmarkEnd w:id="16"/>
    </w:p>
    <w:p w14:paraId="01BC6BB4" w14:textId="77777777" w:rsidR="00FA3BD5" w:rsidRPr="00E2273F" w:rsidRDefault="00FA3BD5" w:rsidP="0067227C">
      <w:pPr>
        <w:pStyle w:val="Heading2"/>
        <w:spacing w:after="120"/>
        <w:ind w:firstLine="720"/>
        <w:jc w:val="both"/>
        <w:rPr>
          <w:sz w:val="24"/>
        </w:rPr>
      </w:pPr>
      <w:bookmarkStart w:id="17" w:name="_Toc520277698"/>
      <w:r w:rsidRPr="00E2273F">
        <w:rPr>
          <w:sz w:val="24"/>
        </w:rPr>
        <w:t xml:space="preserve">I. </w:t>
      </w:r>
      <w:r w:rsidR="00C45C81" w:rsidRPr="00E2273F">
        <w:rPr>
          <w:sz w:val="24"/>
        </w:rPr>
        <w:t>Правила за одобряване на</w:t>
      </w:r>
      <w:r w:rsidR="00925BA8" w:rsidRPr="00E2273F">
        <w:rPr>
          <w:sz w:val="24"/>
        </w:rPr>
        <w:t xml:space="preserve"> допълнителни средства</w:t>
      </w:r>
      <w:bookmarkEnd w:id="17"/>
    </w:p>
    <w:p w14:paraId="347C8C64" w14:textId="71C2B3AA" w:rsidR="00FA3BD5" w:rsidRPr="00E2273F" w:rsidRDefault="00FA3BD5" w:rsidP="0067227C">
      <w:pPr>
        <w:spacing w:after="120"/>
        <w:ind w:firstLine="708"/>
        <w:jc w:val="both"/>
      </w:pPr>
      <w:r w:rsidRPr="00E2273F">
        <w:t>Проучена е правната рамка, регламентираща процеса по подготовка, съгласуване и одобряване на постановления на МС за допълнителни разходи</w:t>
      </w:r>
      <w:r w:rsidR="00925BA8" w:rsidRPr="00E2273F">
        <w:t>/</w:t>
      </w:r>
      <w:r w:rsidRPr="00E2273F">
        <w:t>трансфери по бюджетите на първостепенните разпоредители с бюджет.</w:t>
      </w:r>
    </w:p>
    <w:p w14:paraId="2922B46B" w14:textId="7C7F5F11" w:rsidR="00B41818" w:rsidRPr="00E2273F" w:rsidRDefault="00B41818" w:rsidP="0067227C">
      <w:pPr>
        <w:pStyle w:val="Heading2"/>
        <w:numPr>
          <w:ilvl w:val="0"/>
          <w:numId w:val="36"/>
        </w:numPr>
        <w:tabs>
          <w:tab w:val="left" w:pos="0"/>
          <w:tab w:val="left" w:pos="993"/>
        </w:tabs>
        <w:spacing w:after="120"/>
        <w:ind w:left="0" w:firstLine="720"/>
        <w:jc w:val="both"/>
        <w:rPr>
          <w:sz w:val="24"/>
        </w:rPr>
      </w:pPr>
      <w:bookmarkStart w:id="18" w:name="_Toc520277699"/>
      <w:r w:rsidRPr="00E2273F">
        <w:rPr>
          <w:sz w:val="24"/>
        </w:rPr>
        <w:t>Нормативни изисквания за одобряване на допълнителни разходи/трансфери</w:t>
      </w:r>
      <w:bookmarkEnd w:id="18"/>
    </w:p>
    <w:p w14:paraId="3370406B" w14:textId="77777777" w:rsidR="00FA3BD5" w:rsidRPr="00E2273F" w:rsidRDefault="00FA3BD5" w:rsidP="0067227C">
      <w:pPr>
        <w:spacing w:after="120"/>
        <w:ind w:firstLine="708"/>
        <w:jc w:val="both"/>
        <w:rPr>
          <w:lang w:eastAsia="en-US"/>
        </w:rPr>
      </w:pPr>
      <w:r w:rsidRPr="00E2273F">
        <w:rPr>
          <w:lang w:eastAsia="en-US"/>
        </w:rPr>
        <w:t>Народното събрание приема държавния бюджет и отчета за изпълнението му.</w:t>
      </w:r>
      <w:r w:rsidRPr="00E2273F">
        <w:rPr>
          <w:vertAlign w:val="superscript"/>
          <w:lang w:eastAsia="en-US"/>
        </w:rPr>
        <w:footnoteReference w:id="29"/>
      </w:r>
      <w:r w:rsidRPr="00E2273F">
        <w:rPr>
          <w:lang w:eastAsia="en-US"/>
        </w:rPr>
        <w:t xml:space="preserve"> Функциите по организация и ръководство при съставянето и изпълнението на отделните бюджети се разпределят, както следва:</w:t>
      </w:r>
      <w:r w:rsidRPr="00E2273F">
        <w:rPr>
          <w:vertAlign w:val="superscript"/>
          <w:lang w:eastAsia="en-US"/>
        </w:rPr>
        <w:footnoteReference w:id="30"/>
      </w:r>
    </w:p>
    <w:p w14:paraId="746410A6" w14:textId="66DACCA3" w:rsidR="00FA3BD5" w:rsidRPr="00E2273F" w:rsidRDefault="00462520" w:rsidP="0067227C">
      <w:pPr>
        <w:spacing w:after="120"/>
        <w:ind w:firstLine="709"/>
        <w:jc w:val="both"/>
        <w:rPr>
          <w:lang w:eastAsia="en-US"/>
        </w:rPr>
      </w:pPr>
      <w:r w:rsidRPr="00E2273F">
        <w:rPr>
          <w:lang w:eastAsia="en-US"/>
        </w:rPr>
        <w:t xml:space="preserve">а) </w:t>
      </w:r>
      <w:r w:rsidR="00870D20" w:rsidRPr="00E2273F">
        <w:rPr>
          <w:lang w:eastAsia="en-US"/>
        </w:rPr>
        <w:t>МС</w:t>
      </w:r>
      <w:r w:rsidR="00FA3BD5" w:rsidRPr="00E2273F">
        <w:rPr>
          <w:lang w:eastAsia="en-US"/>
        </w:rPr>
        <w:t xml:space="preserve"> организира и ръководи съставянето, внасянето в Народното събрание</w:t>
      </w:r>
      <w:r w:rsidR="00FA3BD5" w:rsidRPr="00E2273F">
        <w:rPr>
          <w:vertAlign w:val="superscript"/>
          <w:lang w:eastAsia="en-US"/>
        </w:rPr>
        <w:footnoteReference w:id="31"/>
      </w:r>
      <w:r w:rsidR="00FA3BD5" w:rsidRPr="00E2273F">
        <w:rPr>
          <w:lang w:eastAsia="en-US"/>
        </w:rPr>
        <w:t xml:space="preserve"> и изпълнението на държавния бюджет</w:t>
      </w:r>
      <w:r w:rsidR="00FA3BD5" w:rsidRPr="00E2273F">
        <w:rPr>
          <w:vertAlign w:val="superscript"/>
          <w:lang w:eastAsia="en-US"/>
        </w:rPr>
        <w:footnoteReference w:id="32"/>
      </w:r>
      <w:r w:rsidR="00FA3BD5" w:rsidRPr="00E2273F">
        <w:rPr>
          <w:lang w:eastAsia="en-US"/>
        </w:rPr>
        <w:t xml:space="preserve"> чрез министъра на финансите и първостепенните разпоредители с бюджет;</w:t>
      </w:r>
    </w:p>
    <w:p w14:paraId="3DDFB0F5" w14:textId="72E979AE" w:rsidR="00FA3BD5" w:rsidRPr="00E2273F" w:rsidRDefault="00462520" w:rsidP="0067227C">
      <w:pPr>
        <w:spacing w:after="120"/>
        <w:ind w:firstLine="709"/>
        <w:jc w:val="both"/>
        <w:rPr>
          <w:lang w:eastAsia="en-US"/>
        </w:rPr>
      </w:pPr>
      <w:r w:rsidRPr="00E2273F">
        <w:rPr>
          <w:lang w:eastAsia="en-US"/>
        </w:rPr>
        <w:t xml:space="preserve">б) </w:t>
      </w:r>
      <w:r w:rsidR="00FA3BD5" w:rsidRPr="00E2273F">
        <w:rPr>
          <w:lang w:eastAsia="en-US"/>
        </w:rPr>
        <w:t>Висшият съдебен съвет организира и ръководи съставянето и изпълнението на бюджета на съдебната власт;</w:t>
      </w:r>
    </w:p>
    <w:p w14:paraId="49947C32" w14:textId="01EDFAB5" w:rsidR="00FA3BD5" w:rsidRPr="00E2273F" w:rsidRDefault="00462520" w:rsidP="0067227C">
      <w:pPr>
        <w:spacing w:after="120"/>
        <w:ind w:firstLine="709"/>
        <w:jc w:val="both"/>
        <w:rPr>
          <w:lang w:eastAsia="en-US"/>
        </w:rPr>
      </w:pPr>
      <w:r w:rsidRPr="00E2273F">
        <w:rPr>
          <w:lang w:eastAsia="en-US"/>
        </w:rPr>
        <w:t xml:space="preserve">в) </w:t>
      </w:r>
      <w:r w:rsidR="00FA3BD5" w:rsidRPr="00E2273F">
        <w:rPr>
          <w:lang w:eastAsia="en-US"/>
        </w:rPr>
        <w:t>Председателят на Народното събрание организира и ръководи съставянето и изпълнението на бюджета на Народното събрание;</w:t>
      </w:r>
    </w:p>
    <w:p w14:paraId="606D7828" w14:textId="21B793D9" w:rsidR="00FA3BD5" w:rsidRPr="00E2273F" w:rsidRDefault="00462520" w:rsidP="0067227C">
      <w:pPr>
        <w:spacing w:after="120"/>
        <w:ind w:firstLine="709"/>
        <w:jc w:val="both"/>
        <w:rPr>
          <w:lang w:eastAsia="en-US"/>
        </w:rPr>
      </w:pPr>
      <w:r w:rsidRPr="00E2273F">
        <w:rPr>
          <w:lang w:eastAsia="en-US"/>
        </w:rPr>
        <w:t xml:space="preserve">г) </w:t>
      </w:r>
      <w:r w:rsidR="00FA3BD5" w:rsidRPr="00E2273F">
        <w:rPr>
          <w:lang w:eastAsia="en-US"/>
        </w:rPr>
        <w:t xml:space="preserve">Органите за управление на Националния осигурителен институт и на Националната здравноосигурителна каса организират и ръководят съставянето и изпълнението на бюджетите на </w:t>
      </w:r>
      <w:proofErr w:type="spellStart"/>
      <w:r w:rsidR="00FA3BD5" w:rsidRPr="00E2273F">
        <w:rPr>
          <w:lang w:eastAsia="en-US"/>
        </w:rPr>
        <w:t>социалноосигурителните</w:t>
      </w:r>
      <w:proofErr w:type="spellEnd"/>
      <w:r w:rsidR="00FA3BD5" w:rsidRPr="00E2273F">
        <w:rPr>
          <w:lang w:eastAsia="en-US"/>
        </w:rPr>
        <w:t xml:space="preserve"> фондове;</w:t>
      </w:r>
    </w:p>
    <w:p w14:paraId="62A7893F" w14:textId="1AAFB81D" w:rsidR="00FA3BD5" w:rsidRPr="00E2273F" w:rsidRDefault="00462520" w:rsidP="0067227C">
      <w:pPr>
        <w:spacing w:after="120"/>
        <w:ind w:firstLine="709"/>
        <w:jc w:val="both"/>
        <w:rPr>
          <w:lang w:eastAsia="en-US"/>
        </w:rPr>
      </w:pPr>
      <w:r w:rsidRPr="00E2273F">
        <w:rPr>
          <w:lang w:eastAsia="en-US"/>
        </w:rPr>
        <w:t xml:space="preserve">д) </w:t>
      </w:r>
      <w:r w:rsidR="00FA3BD5" w:rsidRPr="00E2273F">
        <w:rPr>
          <w:lang w:eastAsia="en-US"/>
        </w:rPr>
        <w:t>Кметовете организират и ръководят съставянето, внасянето в общинския съвет и изпълнението на бюджетите на общините;</w:t>
      </w:r>
    </w:p>
    <w:p w14:paraId="5049133F" w14:textId="6236F791" w:rsidR="00FA3BD5" w:rsidRPr="00E2273F" w:rsidRDefault="00462520" w:rsidP="0067227C">
      <w:pPr>
        <w:spacing w:after="120"/>
        <w:ind w:firstLine="709"/>
        <w:jc w:val="both"/>
        <w:rPr>
          <w:lang w:eastAsia="en-US"/>
        </w:rPr>
      </w:pPr>
      <w:r w:rsidRPr="00E2273F">
        <w:rPr>
          <w:lang w:eastAsia="en-US"/>
        </w:rPr>
        <w:t xml:space="preserve">е) </w:t>
      </w:r>
      <w:r w:rsidR="00FA3BD5" w:rsidRPr="00E2273F">
        <w:rPr>
          <w:lang w:eastAsia="en-US"/>
        </w:rPr>
        <w:t>Ръководителите на другите бюджетните организации, организират и ръководят съставянето и изпълнението на бюджетите си.</w:t>
      </w:r>
    </w:p>
    <w:p w14:paraId="1E743E2B" w14:textId="77777777" w:rsidR="00FA3BD5" w:rsidRPr="00E2273F" w:rsidRDefault="00FA3BD5" w:rsidP="0067227C">
      <w:pPr>
        <w:spacing w:after="120"/>
        <w:ind w:firstLine="708"/>
        <w:jc w:val="both"/>
        <w:rPr>
          <w:lang w:eastAsia="en-US"/>
        </w:rPr>
      </w:pPr>
      <w:r w:rsidRPr="00E2273F">
        <w:rPr>
          <w:lang w:eastAsia="en-US"/>
        </w:rPr>
        <w:t>Съответният ръководител на бюджетната организация и председателите на колективните органи</w:t>
      </w:r>
      <w:r w:rsidRPr="00E2273F">
        <w:rPr>
          <w:vertAlign w:val="superscript"/>
          <w:lang w:eastAsia="en-US"/>
        </w:rPr>
        <w:footnoteReference w:id="33"/>
      </w:r>
      <w:r w:rsidRPr="00E2273F">
        <w:rPr>
          <w:lang w:eastAsia="en-US"/>
        </w:rPr>
        <w:t xml:space="preserve"> носят отговорността да съставят, изпълняват и отчитат бюджетите.</w:t>
      </w:r>
      <w:r w:rsidRPr="00E2273F">
        <w:rPr>
          <w:vertAlign w:val="superscript"/>
          <w:lang w:eastAsia="en-US"/>
        </w:rPr>
        <w:footnoteReference w:id="34"/>
      </w:r>
      <w:r w:rsidRPr="00E2273F">
        <w:rPr>
          <w:lang w:eastAsia="en-US"/>
        </w:rPr>
        <w:t xml:space="preserve"> </w:t>
      </w:r>
    </w:p>
    <w:p w14:paraId="6C81A8C6" w14:textId="77777777" w:rsidR="00FA3BD5" w:rsidRPr="00E2273F" w:rsidRDefault="00FA3BD5" w:rsidP="0067227C">
      <w:pPr>
        <w:spacing w:after="120"/>
        <w:ind w:firstLine="708"/>
        <w:jc w:val="both"/>
      </w:pPr>
      <w:r w:rsidRPr="00E2273F">
        <w:t>След като бъдат приети от Народното събрание, показателите по държавния бюджет за съответната година трябва да се изпълняват от компетентните държавни органи</w:t>
      </w:r>
      <w:r w:rsidRPr="00E2273F">
        <w:rPr>
          <w:vertAlign w:val="superscript"/>
        </w:rPr>
        <w:footnoteReference w:id="35"/>
      </w:r>
      <w:r w:rsidRPr="00E2273F">
        <w:t xml:space="preserve"> и от </w:t>
      </w:r>
      <w:r w:rsidRPr="00E2273F">
        <w:lastRenderedPageBreak/>
        <w:t>ръководителите на бюджетните организации, в качеството им на първостепенни разпоредители с бюджет.</w:t>
      </w:r>
      <w:r w:rsidRPr="00E2273F">
        <w:rPr>
          <w:vertAlign w:val="superscript"/>
        </w:rPr>
        <w:footnoteReference w:id="36"/>
      </w:r>
      <w:r w:rsidRPr="00E2273F">
        <w:t xml:space="preserve"> </w:t>
      </w:r>
    </w:p>
    <w:p w14:paraId="453493C3" w14:textId="77777777" w:rsidR="00FA3BD5" w:rsidRPr="00E2273F" w:rsidRDefault="00FA3BD5" w:rsidP="0067227C">
      <w:pPr>
        <w:spacing w:after="120"/>
        <w:ind w:firstLine="708"/>
        <w:jc w:val="both"/>
      </w:pPr>
      <w:r w:rsidRPr="00E2273F">
        <w:t>Същевременно са предвидени възможности</w:t>
      </w:r>
      <w:r w:rsidRPr="00E2273F">
        <w:rPr>
          <w:vertAlign w:val="superscript"/>
        </w:rPr>
        <w:footnoteReference w:id="37"/>
      </w:r>
      <w:r w:rsidRPr="00E2273F">
        <w:t>, осигуряващи известна гъвкавост при изпълнение на бюджетите, в т.ч. и преразпределяне на средствата през годината в интерес на ефективното управление, като реакция при настъпване на извънредни и непредвидени обстоятелства и/или удовлетворяване на актуалните обществени потребности.</w:t>
      </w:r>
      <w:r w:rsidRPr="00E2273F">
        <w:rPr>
          <w:vertAlign w:val="superscript"/>
        </w:rPr>
        <w:footnoteReference w:id="38"/>
      </w:r>
      <w:r w:rsidRPr="00E2273F">
        <w:t xml:space="preserve"> </w:t>
      </w:r>
    </w:p>
    <w:p w14:paraId="0D1585F8" w14:textId="3D6F1C7E" w:rsidR="00FA3BD5" w:rsidRPr="00E2273F" w:rsidRDefault="00FA3BD5" w:rsidP="0067227C">
      <w:pPr>
        <w:spacing w:after="120"/>
        <w:ind w:firstLine="708"/>
        <w:jc w:val="both"/>
        <w:rPr>
          <w:lang w:eastAsia="en-US"/>
        </w:rPr>
      </w:pPr>
      <w:r w:rsidRPr="00E2273F">
        <w:rPr>
          <w:lang w:eastAsia="en-US"/>
        </w:rPr>
        <w:t>Министерският съвет може да одобрява допълнителни разходи/трансфери при наличие на следните условия</w:t>
      </w:r>
      <w:r w:rsidRPr="00E2273F">
        <w:rPr>
          <w:vertAlign w:val="superscript"/>
          <w:lang w:eastAsia="en-US"/>
        </w:rPr>
        <w:footnoteReference w:id="39"/>
      </w:r>
      <w:r w:rsidRPr="00E2273F">
        <w:rPr>
          <w:lang w:eastAsia="en-US"/>
        </w:rPr>
        <w:t>:</w:t>
      </w:r>
    </w:p>
    <w:p w14:paraId="0DC144AD" w14:textId="77777777" w:rsidR="00FA3BD5" w:rsidRPr="00E2273F" w:rsidRDefault="0070429F" w:rsidP="0067227C">
      <w:pPr>
        <w:numPr>
          <w:ilvl w:val="0"/>
          <w:numId w:val="29"/>
        </w:numPr>
        <w:spacing w:after="120"/>
        <w:ind w:left="993" w:hanging="284"/>
        <w:jc w:val="both"/>
        <w:rPr>
          <w:lang w:eastAsia="en-US"/>
        </w:rPr>
      </w:pPr>
      <w:r w:rsidRPr="00E2273F">
        <w:rPr>
          <w:lang w:eastAsia="en-US"/>
        </w:rPr>
        <w:t>д</w:t>
      </w:r>
      <w:r w:rsidR="00FA3BD5" w:rsidRPr="00E2273F">
        <w:rPr>
          <w:lang w:eastAsia="en-US"/>
        </w:rPr>
        <w:t xml:space="preserve">а са </w:t>
      </w:r>
      <w:r w:rsidR="00E01486" w:rsidRPr="00E2273F">
        <w:rPr>
          <w:lang w:eastAsia="en-US"/>
        </w:rPr>
        <w:t xml:space="preserve">за </w:t>
      </w:r>
      <w:r w:rsidR="00FA3BD5" w:rsidRPr="00E2273F">
        <w:rPr>
          <w:lang w:eastAsia="en-US"/>
        </w:rPr>
        <w:t>бюджети на първостепенните разпоредители с бюджет;</w:t>
      </w:r>
      <w:r w:rsidR="00FA3BD5" w:rsidRPr="00E2273F">
        <w:rPr>
          <w:vertAlign w:val="superscript"/>
          <w:lang w:eastAsia="en-US"/>
        </w:rPr>
        <w:footnoteReference w:id="40"/>
      </w:r>
    </w:p>
    <w:p w14:paraId="4A74628F" w14:textId="77777777" w:rsidR="00FA3BD5" w:rsidRPr="00E2273F" w:rsidRDefault="0070429F" w:rsidP="0067227C">
      <w:pPr>
        <w:numPr>
          <w:ilvl w:val="0"/>
          <w:numId w:val="29"/>
        </w:numPr>
        <w:spacing w:after="120"/>
        <w:ind w:left="993" w:hanging="284"/>
        <w:jc w:val="both"/>
        <w:rPr>
          <w:lang w:eastAsia="en-US"/>
        </w:rPr>
      </w:pPr>
      <w:r w:rsidRPr="00E2273F">
        <w:rPr>
          <w:lang w:eastAsia="en-US"/>
        </w:rPr>
        <w:t>д</w:t>
      </w:r>
      <w:r w:rsidR="00FA3BD5" w:rsidRPr="00E2273F">
        <w:rPr>
          <w:lang w:eastAsia="en-US"/>
        </w:rPr>
        <w:t>а са за сметка на централния бюджет;</w:t>
      </w:r>
    </w:p>
    <w:p w14:paraId="6DF5ED40" w14:textId="77777777" w:rsidR="00FA3BD5" w:rsidRPr="00E2273F" w:rsidRDefault="0070429F" w:rsidP="0067227C">
      <w:pPr>
        <w:numPr>
          <w:ilvl w:val="0"/>
          <w:numId w:val="29"/>
        </w:numPr>
        <w:spacing w:after="120"/>
        <w:ind w:left="993" w:hanging="284"/>
        <w:jc w:val="both"/>
        <w:rPr>
          <w:lang w:eastAsia="en-US"/>
        </w:rPr>
      </w:pPr>
      <w:r w:rsidRPr="00E2273F">
        <w:rPr>
          <w:lang w:eastAsia="en-US"/>
        </w:rPr>
        <w:t>д</w:t>
      </w:r>
      <w:r w:rsidR="00FA3BD5" w:rsidRPr="00E2273F">
        <w:rPr>
          <w:lang w:eastAsia="en-US"/>
        </w:rPr>
        <w:t>а не попадат в случаите, когато министърът на финансите може да извършва промени за разходи, непредвидени по бюджетите на първостепенните разпоредители с бюджет по държавния бюджет, при неусвоени от минали години средства от помощи и дарения и от застрахователни обезщетения за сметка на компенсирано намаляване на разходи по държавния бюджет;</w:t>
      </w:r>
      <w:r w:rsidR="00FA3BD5" w:rsidRPr="00E2273F">
        <w:rPr>
          <w:vertAlign w:val="superscript"/>
          <w:lang w:eastAsia="en-US"/>
        </w:rPr>
        <w:footnoteReference w:id="41"/>
      </w:r>
    </w:p>
    <w:p w14:paraId="0E9BA045" w14:textId="77777777" w:rsidR="00FA3BD5" w:rsidRPr="00E2273F" w:rsidRDefault="0070429F" w:rsidP="0067227C">
      <w:pPr>
        <w:numPr>
          <w:ilvl w:val="0"/>
          <w:numId w:val="29"/>
        </w:numPr>
        <w:spacing w:after="120"/>
        <w:ind w:left="993" w:hanging="284"/>
        <w:jc w:val="both"/>
        <w:rPr>
          <w:lang w:eastAsia="en-US"/>
        </w:rPr>
      </w:pPr>
      <w:r w:rsidRPr="00E2273F">
        <w:rPr>
          <w:lang w:eastAsia="en-US"/>
        </w:rPr>
        <w:t>д</w:t>
      </w:r>
      <w:r w:rsidR="00FA3BD5" w:rsidRPr="00E2273F">
        <w:rPr>
          <w:lang w:eastAsia="en-US"/>
        </w:rPr>
        <w:t>а не се нарушава салдото по държавния бюджет;</w:t>
      </w:r>
    </w:p>
    <w:p w14:paraId="03603FD3" w14:textId="77777777" w:rsidR="00FA3BD5" w:rsidRPr="00E2273F" w:rsidRDefault="0070429F" w:rsidP="0067227C">
      <w:pPr>
        <w:numPr>
          <w:ilvl w:val="0"/>
          <w:numId w:val="29"/>
        </w:numPr>
        <w:spacing w:after="120"/>
        <w:ind w:left="993" w:hanging="284"/>
        <w:jc w:val="both"/>
        <w:rPr>
          <w:lang w:eastAsia="en-US"/>
        </w:rPr>
      </w:pPr>
      <w:r w:rsidRPr="00E2273F">
        <w:rPr>
          <w:lang w:eastAsia="en-US"/>
        </w:rPr>
        <w:t>д</w:t>
      </w:r>
      <w:r w:rsidR="00FA3BD5" w:rsidRPr="00E2273F">
        <w:rPr>
          <w:lang w:eastAsia="en-US"/>
        </w:rPr>
        <w:t>а не е за сметка на преизпълнението на данъчните приходи по държавния бюджет.</w:t>
      </w:r>
      <w:r w:rsidR="00FA3BD5" w:rsidRPr="00E2273F">
        <w:rPr>
          <w:vertAlign w:val="superscript"/>
          <w:lang w:eastAsia="en-US"/>
        </w:rPr>
        <w:footnoteReference w:id="42"/>
      </w:r>
      <w:r w:rsidR="00FA3BD5" w:rsidRPr="00E2273F">
        <w:rPr>
          <w:lang w:eastAsia="en-US"/>
        </w:rPr>
        <w:t xml:space="preserve"> </w:t>
      </w:r>
    </w:p>
    <w:p w14:paraId="5D7715CB" w14:textId="125C9C73" w:rsidR="00B868C2" w:rsidRDefault="00FA3BD5" w:rsidP="0067227C">
      <w:pPr>
        <w:spacing w:after="120"/>
        <w:ind w:firstLine="720"/>
        <w:jc w:val="both"/>
      </w:pPr>
      <w:r w:rsidRPr="00E2273F">
        <w:t>Съобразяването на посочените условия не обвързва Министерския съвет да одобри всички предложени допълнителни разходи/трансфери за бюджетите на първостепенните разпоредители</w:t>
      </w:r>
      <w:r w:rsidR="003F5AF3" w:rsidRPr="00E2273F">
        <w:t xml:space="preserve"> с бюджет</w:t>
      </w:r>
      <w:r w:rsidRPr="00E2273F">
        <w:t xml:space="preserve">. Министерският съвет </w:t>
      </w:r>
      <w:r w:rsidR="0044703A" w:rsidRPr="00E2273F">
        <w:t>„</w:t>
      </w:r>
      <w:r w:rsidRPr="00E2273F">
        <w:t xml:space="preserve">може </w:t>
      </w:r>
      <w:r w:rsidR="009E531A">
        <w:t>да одобри допълнителни разходи/</w:t>
      </w:r>
      <w:r w:rsidRPr="00E2273F">
        <w:t>трансфери</w:t>
      </w:r>
      <w:r w:rsidR="0044703A" w:rsidRPr="00E2273F">
        <w:t>“</w:t>
      </w:r>
      <w:r w:rsidRPr="00E2273F">
        <w:t>,</w:t>
      </w:r>
      <w:r w:rsidRPr="00E2273F">
        <w:rPr>
          <w:vertAlign w:val="superscript"/>
        </w:rPr>
        <w:footnoteReference w:id="43"/>
      </w:r>
      <w:r w:rsidRPr="00E2273F">
        <w:t xml:space="preserve"> т.е. има право на избор, на преценка дали и в какъв размер да ги одобри. </w:t>
      </w:r>
      <w:r w:rsidR="00D73B22" w:rsidRPr="00E2273F">
        <w:t xml:space="preserve">Съгласно чл. 35, ал. 1, т. 4 от </w:t>
      </w:r>
      <w:r w:rsidR="00D312A3" w:rsidRPr="00E2273F">
        <w:t>Устройствения правилник на Министерския съвет и на неговата администрация</w:t>
      </w:r>
      <w:r w:rsidR="00D312A3" w:rsidRPr="00E2273F">
        <w:rPr>
          <w:lang w:eastAsia="en-US"/>
        </w:rPr>
        <w:t xml:space="preserve"> (</w:t>
      </w:r>
      <w:r w:rsidR="00D73B22" w:rsidRPr="00E2273F">
        <w:t>УПМСНА</w:t>
      </w:r>
      <w:r w:rsidR="00D312A3" w:rsidRPr="00E2273F">
        <w:t>)</w:t>
      </w:r>
      <w:r w:rsidR="00D73B22" w:rsidRPr="00E2273F">
        <w:t xml:space="preserve">, </w:t>
      </w:r>
      <w:r w:rsidR="00C633EA" w:rsidRPr="00E2273F">
        <w:t>проекти на постановления за предос</w:t>
      </w:r>
      <w:r w:rsidR="009E531A">
        <w:t>тавяне на допълнителни разходи/</w:t>
      </w:r>
      <w:r w:rsidR="00C633EA" w:rsidRPr="00E2273F">
        <w:t>трансфери по бюджетите на ПРБ м</w:t>
      </w:r>
      <w:r w:rsidR="00693899" w:rsidRPr="00E2273F">
        <w:t>о</w:t>
      </w:r>
      <w:r w:rsidR="00C633EA" w:rsidRPr="00E2273F">
        <w:t>гат</w:t>
      </w:r>
      <w:r w:rsidR="00D73B22" w:rsidRPr="00E2273F">
        <w:t xml:space="preserve"> да се внес</w:t>
      </w:r>
      <w:r w:rsidR="00C633EA" w:rsidRPr="00E2273F">
        <w:t>ат</w:t>
      </w:r>
      <w:r w:rsidR="00D73B22" w:rsidRPr="00E2273F">
        <w:t xml:space="preserve"> </w:t>
      </w:r>
      <w:r w:rsidR="00C633EA" w:rsidRPr="00E2273F">
        <w:t xml:space="preserve">от съответния вносител </w:t>
      </w:r>
      <w:r w:rsidR="00D73B22" w:rsidRPr="00E2273F">
        <w:t xml:space="preserve">за разглеждане от МС след като министърът на финансите е одобрил финансовата </w:t>
      </w:r>
      <w:r w:rsidR="00C633EA" w:rsidRPr="00E2273F">
        <w:t>им</w:t>
      </w:r>
      <w:r w:rsidR="00D73B22" w:rsidRPr="00E2273F">
        <w:t xml:space="preserve"> обосновка. С други думи, одобряването на финансовата обосновка е необходимо предварително услови</w:t>
      </w:r>
      <w:r w:rsidR="00563749" w:rsidRPr="00E2273F">
        <w:t>е</w:t>
      </w:r>
      <w:r w:rsidR="00D73B22" w:rsidRPr="00E2273F">
        <w:t xml:space="preserve"> за допускане на проект на акт за разглеждане на заседание на МС</w:t>
      </w:r>
      <w:r w:rsidR="00C93109" w:rsidRPr="00E2273F">
        <w:rPr>
          <w:rStyle w:val="FootnoteReference"/>
        </w:rPr>
        <w:footnoteReference w:id="44"/>
      </w:r>
      <w:r w:rsidR="00D73B22" w:rsidRPr="00E2273F">
        <w:t xml:space="preserve">. </w:t>
      </w:r>
    </w:p>
    <w:p w14:paraId="081A0951" w14:textId="7A1EAFF5" w:rsidR="0043332A" w:rsidRPr="00E2273F" w:rsidRDefault="00BB1759" w:rsidP="0067227C">
      <w:pPr>
        <w:spacing w:after="120"/>
        <w:ind w:firstLine="720"/>
        <w:jc w:val="both"/>
      </w:pPr>
      <w:r w:rsidRPr="00E2273F">
        <w:rPr>
          <w:color w:val="000000" w:themeColor="text1"/>
          <w:lang w:eastAsia="en-US"/>
        </w:rPr>
        <w:t xml:space="preserve">Не са </w:t>
      </w:r>
      <w:r w:rsidRPr="00E2273F">
        <w:t xml:space="preserve">утвърдени писмени критерии за оценка на исканията на първостепенните разпоредители с бюджет и съответно не се попълват контролни листове с конкретни изисквания, подлежащи на проверка. </w:t>
      </w:r>
      <w:r w:rsidR="00084756" w:rsidRPr="004169DB">
        <w:t>Д</w:t>
      </w:r>
      <w:r w:rsidR="00084756" w:rsidRPr="005C3214">
        <w:t xml:space="preserve">ейностите </w:t>
      </w:r>
      <w:r w:rsidRPr="005C3214">
        <w:t xml:space="preserve">и функциите на различните ПРБ са </w:t>
      </w:r>
      <w:r w:rsidRPr="005C3214">
        <w:lastRenderedPageBreak/>
        <w:t xml:space="preserve">изключително многообразни и специфични и трудно биха могли да бъдат </w:t>
      </w:r>
      <w:r w:rsidRPr="001B2105">
        <w:t xml:space="preserve">обхванати в обобщени, унифицирани и конкретни критерии за оценка. </w:t>
      </w:r>
      <w:r w:rsidR="00084756" w:rsidRPr="005C3214">
        <w:rPr>
          <w:rStyle w:val="FootnoteReference"/>
        </w:rPr>
        <w:footnoteReference w:id="45"/>
      </w:r>
    </w:p>
    <w:p w14:paraId="238DA51F" w14:textId="77777777" w:rsidR="00625BDD" w:rsidRPr="00E2273F" w:rsidRDefault="00625BDD" w:rsidP="0067227C">
      <w:pPr>
        <w:spacing w:after="120"/>
        <w:ind w:firstLine="708"/>
        <w:jc w:val="both"/>
        <w:rPr>
          <w:i/>
        </w:rPr>
      </w:pPr>
    </w:p>
    <w:p w14:paraId="0C044BB0" w14:textId="77777777" w:rsidR="00B97CC3" w:rsidRPr="00E2273F" w:rsidRDefault="00B97CC3" w:rsidP="0067227C">
      <w:pPr>
        <w:pStyle w:val="Heading2"/>
        <w:spacing w:after="120"/>
        <w:ind w:firstLine="720"/>
        <w:jc w:val="both"/>
        <w:rPr>
          <w:sz w:val="24"/>
        </w:rPr>
      </w:pPr>
      <w:bookmarkStart w:id="19" w:name="_Toc520277700"/>
      <w:r w:rsidRPr="00E2273F">
        <w:rPr>
          <w:sz w:val="24"/>
        </w:rPr>
        <w:t>2. Публичност и прозрачност</w:t>
      </w:r>
      <w:bookmarkEnd w:id="19"/>
    </w:p>
    <w:p w14:paraId="1BD865F9" w14:textId="77777777" w:rsidR="00FA3BD5" w:rsidRPr="00E2273F" w:rsidRDefault="00FA3BD5" w:rsidP="0067227C">
      <w:pPr>
        <w:spacing w:after="120"/>
        <w:ind w:firstLine="708"/>
        <w:jc w:val="both"/>
      </w:pPr>
      <w:r w:rsidRPr="00E2273F">
        <w:t>Публичността и прозрачността са основни изисквания на законовата уредба.</w:t>
      </w:r>
      <w:r w:rsidRPr="0067227C">
        <w:rPr>
          <w:vertAlign w:val="superscript"/>
        </w:rPr>
        <w:footnoteReference w:id="46"/>
      </w:r>
      <w:r w:rsidRPr="00E2273F">
        <w:t xml:space="preserve"> Прозрачността може да подобри управлението, ако се прилага постоянно.</w:t>
      </w:r>
      <w:r w:rsidRPr="00E2273F">
        <w:rPr>
          <w:vertAlign w:val="superscript"/>
        </w:rPr>
        <w:footnoteReference w:id="47"/>
      </w:r>
    </w:p>
    <w:p w14:paraId="57CCBC6D" w14:textId="61C9B9AB" w:rsidR="00FA3BD5" w:rsidRPr="00E2273F" w:rsidRDefault="00FA3BD5" w:rsidP="0067227C">
      <w:pPr>
        <w:spacing w:after="120"/>
        <w:ind w:firstLine="708"/>
        <w:jc w:val="both"/>
        <w:rPr>
          <w:lang w:eastAsia="en-US"/>
        </w:rPr>
      </w:pPr>
      <w:r w:rsidRPr="00E2273F">
        <w:rPr>
          <w:lang w:eastAsia="en-US"/>
        </w:rPr>
        <w:t xml:space="preserve">Допълнителни разходи/трансфери по бюджетите на първостепенните разпоредители с бюджет се предоставят с нормативен акт (постановление) на </w:t>
      </w:r>
      <w:r w:rsidR="00870D20" w:rsidRPr="00E2273F">
        <w:rPr>
          <w:lang w:eastAsia="en-US"/>
        </w:rPr>
        <w:t>МС</w:t>
      </w:r>
      <w:r w:rsidR="003A2F4E" w:rsidRPr="00E2273F">
        <w:rPr>
          <w:lang w:eastAsia="en-US"/>
        </w:rPr>
        <w:t>.</w:t>
      </w:r>
      <w:r w:rsidRPr="00E2273F">
        <w:rPr>
          <w:lang w:eastAsia="en-US"/>
        </w:rPr>
        <w:t xml:space="preserve"> При съставяне на проекти на подзаконови нормативни актове, свързани с изпълнението на държавния бюджет не са приложими:</w:t>
      </w:r>
      <w:r w:rsidRPr="00E2273F">
        <w:rPr>
          <w:vertAlign w:val="superscript"/>
          <w:lang w:eastAsia="en-US"/>
        </w:rPr>
        <w:footnoteReference w:id="48"/>
      </w:r>
    </w:p>
    <w:p w14:paraId="64657990" w14:textId="77777777" w:rsidR="00FA3BD5" w:rsidRPr="00E2273F" w:rsidRDefault="00FA3BD5" w:rsidP="0067227C">
      <w:pPr>
        <w:numPr>
          <w:ilvl w:val="0"/>
          <w:numId w:val="28"/>
        </w:numPr>
        <w:spacing w:after="120"/>
        <w:jc w:val="both"/>
        <w:rPr>
          <w:lang w:eastAsia="en-US"/>
        </w:rPr>
      </w:pPr>
      <w:r w:rsidRPr="00E2273F">
        <w:rPr>
          <w:lang w:eastAsia="en-US"/>
        </w:rPr>
        <w:t>извършване на оценка на въздейст</w:t>
      </w:r>
      <w:r w:rsidR="00693899" w:rsidRPr="00E2273F">
        <w:rPr>
          <w:lang w:eastAsia="en-US"/>
        </w:rPr>
        <w:t>вието (предварителна и последваща</w:t>
      </w:r>
      <w:r w:rsidRPr="00E2273F">
        <w:rPr>
          <w:lang w:eastAsia="en-US"/>
        </w:rPr>
        <w:t>);</w:t>
      </w:r>
    </w:p>
    <w:p w14:paraId="23F56C98" w14:textId="01DB83B8" w:rsidR="00FA3BD5" w:rsidRPr="00E2273F" w:rsidRDefault="00FA3BD5" w:rsidP="0067227C">
      <w:pPr>
        <w:numPr>
          <w:ilvl w:val="0"/>
          <w:numId w:val="28"/>
        </w:numPr>
        <w:spacing w:after="120"/>
        <w:jc w:val="both"/>
        <w:rPr>
          <w:lang w:eastAsia="en-US"/>
        </w:rPr>
      </w:pPr>
      <w:r w:rsidRPr="00E2273F">
        <w:rPr>
          <w:lang w:eastAsia="en-US"/>
        </w:rPr>
        <w:t xml:space="preserve">включване в шестмесечната оперативната програма на </w:t>
      </w:r>
      <w:r w:rsidR="00870D20" w:rsidRPr="00E2273F">
        <w:rPr>
          <w:lang w:eastAsia="en-US"/>
        </w:rPr>
        <w:t>МС</w:t>
      </w:r>
      <w:r w:rsidRPr="00E2273F">
        <w:rPr>
          <w:vertAlign w:val="superscript"/>
          <w:lang w:eastAsia="en-US"/>
        </w:rPr>
        <w:footnoteReference w:id="49"/>
      </w:r>
      <w:r w:rsidRPr="00E2273F">
        <w:rPr>
          <w:lang w:eastAsia="en-US"/>
        </w:rPr>
        <w:t>;</w:t>
      </w:r>
    </w:p>
    <w:p w14:paraId="1953D08C" w14:textId="0BC060C6" w:rsidR="00FA3BD5" w:rsidRPr="00E2273F" w:rsidRDefault="00FA3BD5" w:rsidP="0067227C">
      <w:pPr>
        <w:numPr>
          <w:ilvl w:val="0"/>
          <w:numId w:val="28"/>
        </w:numPr>
        <w:spacing w:after="120"/>
        <w:jc w:val="both"/>
        <w:rPr>
          <w:lang w:eastAsia="en-US"/>
        </w:rPr>
      </w:pPr>
      <w:r w:rsidRPr="00E2273F">
        <w:rPr>
          <w:lang w:eastAsia="en-US"/>
        </w:rPr>
        <w:t>принципите на необходимост, обоснованост, предвидимост, откритост, съгласуваност, субсидиарност, пропорционалност и стабилност</w:t>
      </w:r>
      <w:r w:rsidR="00003821">
        <w:rPr>
          <w:lang w:eastAsia="en-US"/>
        </w:rPr>
        <w:t>, заложени в чл. 26, ал. 1 от ЗНА</w:t>
      </w:r>
      <w:r w:rsidRPr="00E2273F">
        <w:rPr>
          <w:lang w:eastAsia="en-US"/>
        </w:rPr>
        <w:t>;</w:t>
      </w:r>
    </w:p>
    <w:p w14:paraId="3F744FB8" w14:textId="77777777" w:rsidR="00FA3BD5" w:rsidRPr="00E2273F" w:rsidRDefault="00FA3BD5" w:rsidP="0067227C">
      <w:pPr>
        <w:numPr>
          <w:ilvl w:val="0"/>
          <w:numId w:val="28"/>
        </w:numPr>
        <w:spacing w:after="120"/>
        <w:jc w:val="both"/>
        <w:rPr>
          <w:lang w:eastAsia="en-US"/>
        </w:rPr>
      </w:pPr>
      <w:r w:rsidRPr="00E2273F">
        <w:rPr>
          <w:lang w:eastAsia="en-US"/>
        </w:rPr>
        <w:t>провеждане на обществени консултации с гражданите и юридическите лица;</w:t>
      </w:r>
    </w:p>
    <w:p w14:paraId="6C231CE8" w14:textId="77777777" w:rsidR="00FA3BD5" w:rsidRPr="00E2273F" w:rsidRDefault="00FA3BD5" w:rsidP="0067227C">
      <w:pPr>
        <w:numPr>
          <w:ilvl w:val="0"/>
          <w:numId w:val="28"/>
        </w:numPr>
        <w:spacing w:after="120"/>
        <w:jc w:val="both"/>
        <w:rPr>
          <w:lang w:eastAsia="en-US"/>
        </w:rPr>
      </w:pPr>
      <w:r w:rsidRPr="00E2273F">
        <w:rPr>
          <w:lang w:eastAsia="en-US"/>
        </w:rPr>
        <w:t>публикуване на проекта на нормативен акт за издаване или приемане от компетентния орган съставителят на проекта на интернет страницата на съответната институция, респективно – на Портала за обществени консултации;</w:t>
      </w:r>
    </w:p>
    <w:p w14:paraId="1A18F309" w14:textId="77777777" w:rsidR="00FA3BD5" w:rsidRPr="00E2273F" w:rsidRDefault="00FA3BD5" w:rsidP="0067227C">
      <w:pPr>
        <w:numPr>
          <w:ilvl w:val="0"/>
          <w:numId w:val="28"/>
        </w:numPr>
        <w:spacing w:after="120"/>
        <w:jc w:val="both"/>
        <w:rPr>
          <w:lang w:eastAsia="en-US"/>
        </w:rPr>
      </w:pPr>
      <w:r w:rsidRPr="00E2273F">
        <w:rPr>
          <w:lang w:eastAsia="en-US"/>
        </w:rPr>
        <w:t>изпращане на проекта на нормативен акт за съгласуване на органите, чиито правомощия са свързани с предмета на регулиране на предлагания акт или които са задължени да го прилагат, както и на Националното сдружение на общините в Република България, ако проектът е свързан с правомощия на общините.</w:t>
      </w:r>
    </w:p>
    <w:p w14:paraId="4A305265" w14:textId="77777777" w:rsidR="00FA3BD5" w:rsidRPr="00E2273F" w:rsidRDefault="00FA3BD5" w:rsidP="0067227C">
      <w:pPr>
        <w:spacing w:after="120"/>
        <w:ind w:firstLine="708"/>
        <w:jc w:val="both"/>
        <w:rPr>
          <w:lang w:eastAsia="en-US"/>
        </w:rPr>
      </w:pPr>
      <w:r w:rsidRPr="00E2273F">
        <w:rPr>
          <w:lang w:eastAsia="en-US"/>
        </w:rPr>
        <w:t xml:space="preserve">В мотивите към законопроекта за изменение и допълнение на Закона за нормативните актове (ЗНА), с който </w:t>
      </w:r>
      <w:r w:rsidR="008B392C" w:rsidRPr="00E2273F">
        <w:rPr>
          <w:lang w:eastAsia="en-US"/>
        </w:rPr>
        <w:t>през 2016 г.</w:t>
      </w:r>
      <w:r w:rsidR="008B392C" w:rsidRPr="00E2273F">
        <w:rPr>
          <w:rStyle w:val="FootnoteReference"/>
          <w:lang w:eastAsia="en-US"/>
        </w:rPr>
        <w:footnoteReference w:id="50"/>
      </w:r>
      <w:r w:rsidR="008B392C" w:rsidRPr="00E2273F">
        <w:rPr>
          <w:lang w:eastAsia="en-US"/>
        </w:rPr>
        <w:t xml:space="preserve">, </w:t>
      </w:r>
      <w:r w:rsidRPr="00E2273F">
        <w:rPr>
          <w:lang w:eastAsia="en-US"/>
        </w:rPr>
        <w:t>е предложено приемане на посочените изключения е посочено, че от обхвата на оценката на въздействието следва да бъдат изключени някои закони като Закона за държавния бюджет, Закона за бюджета на държавното обществено осигуряване</w:t>
      </w:r>
      <w:r w:rsidR="007145B4" w:rsidRPr="00E2273F">
        <w:rPr>
          <w:lang w:eastAsia="en-US"/>
        </w:rPr>
        <w:t xml:space="preserve"> (ДОО)</w:t>
      </w:r>
      <w:r w:rsidRPr="00E2273F">
        <w:rPr>
          <w:lang w:eastAsia="en-US"/>
        </w:rPr>
        <w:t>, Закона за бюджета на Националната здравноосигурителна каса</w:t>
      </w:r>
      <w:r w:rsidR="007145B4" w:rsidRPr="00E2273F">
        <w:rPr>
          <w:lang w:eastAsia="en-US"/>
        </w:rPr>
        <w:t xml:space="preserve"> (НЗОК)</w:t>
      </w:r>
      <w:r w:rsidRPr="00E2273F">
        <w:rPr>
          <w:lang w:eastAsia="en-US"/>
        </w:rPr>
        <w:t>, както и за проектите на нормативни актове за тяхното прилагане и изпълнение, включително актове на МС за разпореждане с бюджетни средства, тъй като пораждат само вътрешни преструктурирания на бюджетите и в тези случаи финансовата обосновка е достатъчна. Посочено е, и че тази група проекти на нормативни актове са традиционно изключени от обхвата на оценката на въздействието във всички страни и е наложено правило в практиката, докато изключването на втората група актове е обусловено от чисто практически аргументи.</w:t>
      </w:r>
    </w:p>
    <w:p w14:paraId="3AD5DA63" w14:textId="59005C85" w:rsidR="00FA3BD5" w:rsidRPr="00E2273F" w:rsidRDefault="00FA3BD5" w:rsidP="0067227C">
      <w:pPr>
        <w:spacing w:after="120"/>
        <w:ind w:firstLine="708"/>
        <w:jc w:val="both"/>
        <w:rPr>
          <w:lang w:eastAsia="en-US"/>
        </w:rPr>
      </w:pPr>
      <w:r w:rsidRPr="00E2273F">
        <w:rPr>
          <w:lang w:eastAsia="en-US"/>
        </w:rPr>
        <w:t>При отразяване на становищата от обществените обсъждания по проекта на закон за изменение и допълнение н</w:t>
      </w:r>
      <w:r w:rsidR="00460499">
        <w:rPr>
          <w:lang w:eastAsia="en-US"/>
        </w:rPr>
        <w:t xml:space="preserve">а ЗНА </w:t>
      </w:r>
      <w:r w:rsidRPr="00E2273F">
        <w:rPr>
          <w:lang w:eastAsia="en-US"/>
        </w:rPr>
        <w:t xml:space="preserve">е посочено, че разпоредбите на чл. 26, 27 и 28 на ЗНА </w:t>
      </w:r>
      <w:r w:rsidRPr="00E2273F">
        <w:rPr>
          <w:lang w:eastAsia="en-US"/>
        </w:rPr>
        <w:lastRenderedPageBreak/>
        <w:t xml:space="preserve">изцяло са покрити с определените в Глава шеста </w:t>
      </w:r>
      <w:r w:rsidR="0044703A" w:rsidRPr="00E2273F">
        <w:rPr>
          <w:lang w:eastAsia="en-US"/>
        </w:rPr>
        <w:t>„</w:t>
      </w:r>
      <w:r w:rsidRPr="00E2273F">
        <w:rPr>
          <w:lang w:eastAsia="en-US"/>
        </w:rPr>
        <w:t>Съставяне на бюджетите</w:t>
      </w:r>
      <w:r w:rsidR="0044703A" w:rsidRPr="00E2273F">
        <w:rPr>
          <w:lang w:eastAsia="en-US"/>
        </w:rPr>
        <w:t>“</w:t>
      </w:r>
      <w:r w:rsidRPr="00E2273F">
        <w:rPr>
          <w:lang w:eastAsia="en-US"/>
        </w:rPr>
        <w:t xml:space="preserve"> и Глава седма </w:t>
      </w:r>
      <w:r w:rsidR="0044703A" w:rsidRPr="00E2273F">
        <w:rPr>
          <w:lang w:eastAsia="en-US"/>
        </w:rPr>
        <w:t>„</w:t>
      </w:r>
      <w:r w:rsidRPr="00E2273F">
        <w:rPr>
          <w:lang w:eastAsia="en-US"/>
        </w:rPr>
        <w:t>Приемане на бюджетите</w:t>
      </w:r>
      <w:r w:rsidR="0044703A" w:rsidRPr="00E2273F">
        <w:rPr>
          <w:lang w:eastAsia="en-US"/>
        </w:rPr>
        <w:t>“</w:t>
      </w:r>
      <w:r w:rsidRPr="00E2273F">
        <w:rPr>
          <w:lang w:eastAsia="en-US"/>
        </w:rPr>
        <w:t xml:space="preserve"> (от Закона за публичните финанси) компетентни органи, заинтересовани лица, изисквания, процедури, срокове и др. В ЗПФ по отношение на процедурата по приемане на постановленията на МС в действителност са определени органът (МС), актът (</w:t>
      </w:r>
      <w:r w:rsidR="0098486D" w:rsidRPr="00E2273F">
        <w:rPr>
          <w:lang w:eastAsia="en-US"/>
        </w:rPr>
        <w:t xml:space="preserve">който може да бъде </w:t>
      </w:r>
      <w:r w:rsidRPr="00E2273F">
        <w:rPr>
          <w:lang w:eastAsia="en-US"/>
        </w:rPr>
        <w:t>постановление</w:t>
      </w:r>
      <w:r w:rsidR="0098486D" w:rsidRPr="00E2273F">
        <w:rPr>
          <w:lang w:eastAsia="en-US"/>
        </w:rPr>
        <w:t xml:space="preserve"> или решение</w:t>
      </w:r>
      <w:r w:rsidRPr="00E2273F">
        <w:rPr>
          <w:lang w:eastAsia="en-US"/>
        </w:rPr>
        <w:t>)</w:t>
      </w:r>
      <w:r w:rsidR="00E95A0F">
        <w:rPr>
          <w:lang w:eastAsia="en-US"/>
        </w:rPr>
        <w:t>, като</w:t>
      </w:r>
      <w:r w:rsidRPr="00E2273F">
        <w:rPr>
          <w:lang w:eastAsia="en-US"/>
        </w:rPr>
        <w:t xml:space="preserve"> за </w:t>
      </w:r>
      <w:r w:rsidR="00E95A0F">
        <w:rPr>
          <w:lang w:eastAsia="en-US"/>
        </w:rPr>
        <w:t xml:space="preserve">постановлението за </w:t>
      </w:r>
      <w:r w:rsidRPr="00E2273F">
        <w:rPr>
          <w:lang w:eastAsia="en-US"/>
        </w:rPr>
        <w:t>изпълнение</w:t>
      </w:r>
      <w:r w:rsidR="00E95A0F">
        <w:rPr>
          <w:lang w:eastAsia="en-US"/>
        </w:rPr>
        <w:t>то</w:t>
      </w:r>
      <w:r w:rsidRPr="00E2273F">
        <w:rPr>
          <w:lang w:eastAsia="en-US"/>
        </w:rPr>
        <w:t xml:space="preserve"> на държавния бюджет</w:t>
      </w:r>
      <w:r w:rsidR="00E95A0F">
        <w:rPr>
          <w:lang w:eastAsia="en-US"/>
        </w:rPr>
        <w:t xml:space="preserve"> –</w:t>
      </w:r>
      <w:r w:rsidRPr="00E2273F">
        <w:rPr>
          <w:lang w:eastAsia="en-US"/>
        </w:rPr>
        <w:t xml:space="preserve"> </w:t>
      </w:r>
      <w:r w:rsidR="00E95A0F">
        <w:rPr>
          <w:lang w:eastAsia="en-US"/>
        </w:rPr>
        <w:t xml:space="preserve">и </w:t>
      </w:r>
      <w:r w:rsidRPr="00E2273F">
        <w:rPr>
          <w:lang w:eastAsia="en-US"/>
        </w:rPr>
        <w:t>неговото съдържание и срокът за приемане.</w:t>
      </w:r>
      <w:r w:rsidRPr="00E2273F">
        <w:rPr>
          <w:vertAlign w:val="superscript"/>
          <w:lang w:eastAsia="en-US"/>
        </w:rPr>
        <w:footnoteReference w:id="51"/>
      </w:r>
    </w:p>
    <w:p w14:paraId="3927DECF" w14:textId="577F083F" w:rsidR="00FA3BD5" w:rsidRPr="00E2273F" w:rsidRDefault="00FA3BD5" w:rsidP="0067227C">
      <w:pPr>
        <w:spacing w:after="120"/>
        <w:ind w:firstLine="708"/>
        <w:jc w:val="both"/>
        <w:rPr>
          <w:lang w:eastAsia="en-US"/>
        </w:rPr>
      </w:pPr>
      <w:r w:rsidRPr="00E2273F">
        <w:rPr>
          <w:lang w:eastAsia="en-US"/>
        </w:rPr>
        <w:t>Същевременно освен разпоредбите за оценката на въздействието на нормативните актове са изключени и разпоредбите</w:t>
      </w:r>
      <w:r w:rsidRPr="00E2273F">
        <w:rPr>
          <w:vertAlign w:val="superscript"/>
          <w:lang w:eastAsia="en-US"/>
        </w:rPr>
        <w:footnoteReference w:id="52"/>
      </w:r>
      <w:r w:rsidRPr="00E2273F">
        <w:rPr>
          <w:lang w:eastAsia="en-US"/>
        </w:rPr>
        <w:t xml:space="preserve">, свързани с принципите на необходимост, обоснованост, </w:t>
      </w:r>
      <w:r w:rsidR="00693899" w:rsidRPr="00E2273F">
        <w:rPr>
          <w:lang w:eastAsia="en-US"/>
        </w:rPr>
        <w:t>предвидимост</w:t>
      </w:r>
      <w:r w:rsidRPr="00E2273F">
        <w:rPr>
          <w:lang w:eastAsia="en-US"/>
        </w:rPr>
        <w:t xml:space="preserve">, откритост, съгласуваност, субсидиарност, пропорционалност и стабилност, както и провеждане на обществени консултации с гражданите и юридическите лица. Конкретните причини, наложили посочените изключения не са посочени </w:t>
      </w:r>
      <w:r w:rsidR="009700F6">
        <w:rPr>
          <w:lang w:eastAsia="en-US"/>
        </w:rPr>
        <w:t>в</w:t>
      </w:r>
      <w:r w:rsidR="009700F6" w:rsidRPr="00E2273F">
        <w:rPr>
          <w:lang w:eastAsia="en-US"/>
        </w:rPr>
        <w:t xml:space="preserve"> </w:t>
      </w:r>
      <w:r w:rsidRPr="00E2273F">
        <w:rPr>
          <w:lang w:eastAsia="en-US"/>
        </w:rPr>
        <w:t>мотивите към проект</w:t>
      </w:r>
      <w:r w:rsidR="009700F6">
        <w:rPr>
          <w:lang w:eastAsia="en-US"/>
        </w:rPr>
        <w:t>а</w:t>
      </w:r>
      <w:r w:rsidRPr="00E2273F">
        <w:rPr>
          <w:lang w:eastAsia="en-US"/>
        </w:rPr>
        <w:t xml:space="preserve"> на </w:t>
      </w:r>
      <w:r w:rsidR="009700F6">
        <w:rPr>
          <w:lang w:eastAsia="en-US"/>
        </w:rPr>
        <w:t>З</w:t>
      </w:r>
      <w:r w:rsidR="009700F6" w:rsidRPr="00E2273F">
        <w:rPr>
          <w:lang w:eastAsia="en-US"/>
        </w:rPr>
        <w:t xml:space="preserve">акон </w:t>
      </w:r>
      <w:r w:rsidRPr="00E2273F">
        <w:rPr>
          <w:lang w:eastAsia="en-US"/>
        </w:rPr>
        <w:t>за изменение и допълнение на ЗНА.</w:t>
      </w:r>
      <w:r w:rsidRPr="00E2273F">
        <w:rPr>
          <w:vertAlign w:val="superscript"/>
          <w:lang w:eastAsia="en-US"/>
        </w:rPr>
        <w:footnoteReference w:id="53"/>
      </w:r>
      <w:r w:rsidRPr="00E2273F">
        <w:rPr>
          <w:lang w:eastAsia="en-US"/>
        </w:rPr>
        <w:t xml:space="preserve"> </w:t>
      </w:r>
      <w:r w:rsidR="00880A27" w:rsidRPr="00E2273F">
        <w:rPr>
          <w:lang w:eastAsia="en-US"/>
        </w:rPr>
        <w:t>Наред с това ЗПФ съдържа специфична уредба за принципите, въз основа на които се управляват публичните финанси (чл. 20 от ЗПФ), които се прилагат в цялостната дейност по управление на публичните финанси, включително обективирана чрез съответни актове.</w:t>
      </w:r>
    </w:p>
    <w:p w14:paraId="499B72AE" w14:textId="45E4BFD9" w:rsidR="00FA3BD5" w:rsidRPr="00E2273F" w:rsidRDefault="00FA3BD5" w:rsidP="0067227C">
      <w:pPr>
        <w:spacing w:after="120"/>
        <w:ind w:firstLine="708"/>
        <w:jc w:val="both"/>
        <w:rPr>
          <w:lang w:eastAsia="en-US"/>
        </w:rPr>
      </w:pPr>
      <w:r w:rsidRPr="00E2273F">
        <w:rPr>
          <w:lang w:eastAsia="en-US"/>
        </w:rPr>
        <w:t xml:space="preserve">Допълнително, предвид разпоредбата на чл. 27, ал. 1 от ЗНА във връзка с § 1а, сравнено с чл. 32-34 от УПМСНА, няма достатъчно яснота по отношение задължителността на </w:t>
      </w:r>
      <w:proofErr w:type="spellStart"/>
      <w:r w:rsidRPr="00E2273F">
        <w:rPr>
          <w:lang w:eastAsia="en-US"/>
        </w:rPr>
        <w:t>съгласувателната</w:t>
      </w:r>
      <w:proofErr w:type="spellEnd"/>
      <w:r w:rsidRPr="00E2273F">
        <w:rPr>
          <w:lang w:eastAsia="en-US"/>
        </w:rPr>
        <w:t xml:space="preserve"> процедура за проекти на подзаконови нормативни актове, свързани с изпълнението на държавния бюджет. Може да се възприеме, че съгласуването с останалите министри, в качеството им на членове на колективния орган (</w:t>
      </w:r>
      <w:r w:rsidR="00870D20" w:rsidRPr="00E2273F">
        <w:rPr>
          <w:lang w:eastAsia="en-US"/>
        </w:rPr>
        <w:t>МС</w:t>
      </w:r>
      <w:r w:rsidRPr="00E2273F">
        <w:rPr>
          <w:lang w:eastAsia="en-US"/>
        </w:rPr>
        <w:t xml:space="preserve">) и със звената в администрацията на МС (дирекция </w:t>
      </w:r>
      <w:r w:rsidR="0044703A" w:rsidRPr="00E2273F">
        <w:rPr>
          <w:lang w:eastAsia="en-US"/>
        </w:rPr>
        <w:t>„</w:t>
      </w:r>
      <w:r w:rsidRPr="00E2273F">
        <w:rPr>
          <w:lang w:eastAsia="en-US"/>
        </w:rPr>
        <w:t>Правна</w:t>
      </w:r>
      <w:r w:rsidR="00E95A0F">
        <w:rPr>
          <w:lang w:eastAsia="en-US"/>
        </w:rPr>
        <w:t>“</w:t>
      </w:r>
      <w:r w:rsidRPr="00E2273F">
        <w:rPr>
          <w:lang w:eastAsia="en-US"/>
        </w:rPr>
        <w:t>) е част от приложимите процедурни правила и в този случай.</w:t>
      </w:r>
      <w:r w:rsidRPr="00E2273F">
        <w:rPr>
          <w:vertAlign w:val="superscript"/>
          <w:lang w:eastAsia="en-US"/>
        </w:rPr>
        <w:footnoteReference w:id="54"/>
      </w:r>
      <w:r w:rsidR="00093446" w:rsidRPr="00E2273F">
        <w:rPr>
          <w:lang w:eastAsia="en-US"/>
        </w:rPr>
        <w:t>,</w:t>
      </w:r>
      <w:r w:rsidRPr="00E2273F">
        <w:rPr>
          <w:vertAlign w:val="superscript"/>
          <w:lang w:eastAsia="en-US"/>
        </w:rPr>
        <w:footnoteReference w:id="55"/>
      </w:r>
      <w:r w:rsidRPr="00E2273F">
        <w:rPr>
          <w:lang w:eastAsia="en-US"/>
        </w:rPr>
        <w:t xml:space="preserve"> </w:t>
      </w:r>
    </w:p>
    <w:p w14:paraId="4F37C844" w14:textId="77777777" w:rsidR="0098486D" w:rsidRPr="00E2273F" w:rsidRDefault="0098486D" w:rsidP="0067227C">
      <w:pPr>
        <w:spacing w:after="120"/>
        <w:ind w:firstLine="708"/>
        <w:jc w:val="both"/>
        <w:rPr>
          <w:lang w:eastAsia="en-US"/>
        </w:rPr>
      </w:pPr>
    </w:p>
    <w:p w14:paraId="64F76F2F" w14:textId="77777777" w:rsidR="00FA3BD5" w:rsidRPr="00E2273F" w:rsidRDefault="00C6406A" w:rsidP="0067227C">
      <w:pPr>
        <w:pStyle w:val="Heading2"/>
        <w:spacing w:after="120"/>
        <w:ind w:firstLine="720"/>
        <w:jc w:val="both"/>
        <w:rPr>
          <w:sz w:val="24"/>
        </w:rPr>
      </w:pPr>
      <w:bookmarkStart w:id="20" w:name="_Toc520277701"/>
      <w:r w:rsidRPr="00E2273F">
        <w:rPr>
          <w:sz w:val="24"/>
        </w:rPr>
        <w:t xml:space="preserve">3. Правила за изпълнение на </w:t>
      </w:r>
      <w:r w:rsidR="00A051D8" w:rsidRPr="00E2273F">
        <w:rPr>
          <w:sz w:val="24"/>
        </w:rPr>
        <w:t xml:space="preserve">държавния </w:t>
      </w:r>
      <w:r w:rsidRPr="00E2273F">
        <w:rPr>
          <w:sz w:val="24"/>
        </w:rPr>
        <w:t xml:space="preserve">и </w:t>
      </w:r>
      <w:r w:rsidR="00A051D8" w:rsidRPr="00E2273F">
        <w:rPr>
          <w:sz w:val="24"/>
        </w:rPr>
        <w:t xml:space="preserve">централния </w:t>
      </w:r>
      <w:r w:rsidRPr="00E2273F">
        <w:rPr>
          <w:sz w:val="24"/>
        </w:rPr>
        <w:t>бюджет</w:t>
      </w:r>
      <w:bookmarkEnd w:id="20"/>
    </w:p>
    <w:p w14:paraId="03714062" w14:textId="77777777" w:rsidR="00FA3BD5" w:rsidRPr="00E2273F" w:rsidRDefault="00FA3BD5" w:rsidP="0067227C">
      <w:pPr>
        <w:spacing w:after="120"/>
        <w:ind w:firstLine="708"/>
        <w:jc w:val="both"/>
        <w:rPr>
          <w:lang w:eastAsia="en-US"/>
        </w:rPr>
      </w:pPr>
      <w:r w:rsidRPr="00E2273F">
        <w:rPr>
          <w:lang w:eastAsia="en-US"/>
        </w:rPr>
        <w:t>Държавният бюджет се приема със закон, който включва бюджетите на първостепенните разпоредители с бюджет - част от държавния бюджет, по основни показатели на касова основа за приходите, помощите и даренията, разходите, бюджетните взаимоотношения, бюджетното салдо и операции в частта на финансирането.</w:t>
      </w:r>
      <w:r w:rsidRPr="00E2273F">
        <w:rPr>
          <w:vertAlign w:val="superscript"/>
          <w:lang w:eastAsia="en-US"/>
        </w:rPr>
        <w:footnoteReference w:id="56"/>
      </w:r>
    </w:p>
    <w:p w14:paraId="2ABFAF11" w14:textId="7080E12A" w:rsidR="00FA3BD5" w:rsidRPr="00E2273F" w:rsidRDefault="00FA3BD5" w:rsidP="0067227C">
      <w:pPr>
        <w:spacing w:after="120"/>
        <w:ind w:firstLine="708"/>
        <w:jc w:val="both"/>
        <w:rPr>
          <w:lang w:eastAsia="en-US"/>
        </w:rPr>
      </w:pPr>
      <w:r w:rsidRPr="00E2273F">
        <w:rPr>
          <w:lang w:eastAsia="en-US"/>
        </w:rPr>
        <w:lastRenderedPageBreak/>
        <w:t>Допълнителни разходи/трансфери за бюджетите на първостепенните разпоредители с бюджет се одобряват от Министерския съвет за сметка на централния бюджет.</w:t>
      </w:r>
      <w:r w:rsidRPr="00E2273F">
        <w:rPr>
          <w:vertAlign w:val="superscript"/>
          <w:lang w:eastAsia="en-US"/>
        </w:rPr>
        <w:footnoteReference w:id="57"/>
      </w:r>
      <w:r w:rsidRPr="00E2273F">
        <w:rPr>
          <w:lang w:eastAsia="en-US"/>
        </w:rPr>
        <w:t xml:space="preserve"> </w:t>
      </w:r>
    </w:p>
    <w:p w14:paraId="16ABF340" w14:textId="13957163" w:rsidR="00FA3BD5" w:rsidRPr="00E2273F" w:rsidRDefault="00FA3BD5" w:rsidP="0067227C">
      <w:pPr>
        <w:spacing w:after="120"/>
        <w:ind w:firstLine="708"/>
        <w:jc w:val="both"/>
        <w:rPr>
          <w:lang w:eastAsia="en-US"/>
        </w:rPr>
      </w:pPr>
      <w:r w:rsidRPr="00E2273F">
        <w:rPr>
          <w:lang w:eastAsia="en-US"/>
        </w:rPr>
        <w:t>Централният бюджет включва постъпления и плащания, които не са включени в останалите бюджети от консолидираната фискална програма</w:t>
      </w:r>
      <w:r w:rsidRPr="00E2273F">
        <w:rPr>
          <w:vertAlign w:val="superscript"/>
          <w:lang w:eastAsia="en-US"/>
        </w:rPr>
        <w:footnoteReference w:id="58"/>
      </w:r>
      <w:r w:rsidRPr="00E2273F">
        <w:rPr>
          <w:lang w:eastAsia="en-US"/>
        </w:rPr>
        <w:t xml:space="preserve"> и се администрира от министъра на финансите</w:t>
      </w:r>
      <w:r w:rsidRPr="00E2273F">
        <w:rPr>
          <w:vertAlign w:val="superscript"/>
          <w:lang w:eastAsia="en-US"/>
        </w:rPr>
        <w:footnoteReference w:id="59"/>
      </w:r>
      <w:r w:rsidRPr="00E2273F">
        <w:rPr>
          <w:lang w:eastAsia="en-US"/>
        </w:rPr>
        <w:t xml:space="preserve">, който трябва да осигури спазване на разпоредбите на ЗПФ, на закона за държавния бюджет за съответната година, и приложимите актове на </w:t>
      </w:r>
      <w:r w:rsidR="00870D20" w:rsidRPr="00E2273F">
        <w:rPr>
          <w:lang w:eastAsia="en-US"/>
        </w:rPr>
        <w:t>МС</w:t>
      </w:r>
      <w:r w:rsidRPr="00E2273F">
        <w:rPr>
          <w:vertAlign w:val="superscript"/>
          <w:lang w:eastAsia="en-US"/>
        </w:rPr>
        <w:footnoteReference w:id="60"/>
      </w:r>
      <w:r w:rsidRPr="00E2273F">
        <w:rPr>
          <w:lang w:eastAsia="en-US"/>
        </w:rPr>
        <w:t xml:space="preserve">. Чрез централния бюджет се предвиждат разходи и се осигурява финансиране за останалите бюджети, включени в консолидираната фискална програма, както и за други лица. Разходите се извършват въз основа на ЗПФ, закона за държавния бюджет за съответната година или акт на </w:t>
      </w:r>
      <w:r w:rsidR="00870D20" w:rsidRPr="00E2273F">
        <w:rPr>
          <w:lang w:eastAsia="en-US"/>
        </w:rPr>
        <w:t>МС</w:t>
      </w:r>
      <w:r w:rsidRPr="00E2273F">
        <w:rPr>
          <w:lang w:eastAsia="en-US"/>
        </w:rPr>
        <w:t>.</w:t>
      </w:r>
      <w:r w:rsidRPr="00E2273F">
        <w:rPr>
          <w:vertAlign w:val="superscript"/>
          <w:lang w:eastAsia="en-US"/>
        </w:rPr>
        <w:footnoteReference w:id="61"/>
      </w:r>
    </w:p>
    <w:p w14:paraId="5D9F8A15" w14:textId="1B4AFF79" w:rsidR="00FA3BD5" w:rsidRPr="00E2273F" w:rsidRDefault="009265B1" w:rsidP="0067227C">
      <w:pPr>
        <w:spacing w:after="120"/>
        <w:ind w:firstLine="708"/>
        <w:jc w:val="both"/>
        <w:rPr>
          <w:lang w:eastAsia="en-US"/>
        </w:rPr>
      </w:pPr>
      <w:r w:rsidRPr="00E2273F">
        <w:rPr>
          <w:lang w:eastAsia="en-US"/>
        </w:rPr>
        <w:t>МС</w:t>
      </w:r>
      <w:r w:rsidR="00FA3BD5" w:rsidRPr="00E2273F">
        <w:rPr>
          <w:lang w:eastAsia="en-US"/>
        </w:rPr>
        <w:t xml:space="preserve"> приема по предложение на министъра на финансите постановление за изпълнението на държавния бюджет до един месец след обнародването на годишния закон за държавния бюджет. С постановлението се конкретизират показателите по бюджетите, включени в държавния бюджет, с изключение на бюджетите на Народното събрание и на съдебната власт. С постановлението се конкретизират и показателите по отделните бюджетни програми по бюджетите на бюджетните организации, които прилагат програмен формат на бюджет, в рамките на утвърдените с годишния закон за държавния бюджет разходи по области на политики и/или бюджетни програми. </w:t>
      </w:r>
      <w:r w:rsidR="00FA3BD5" w:rsidRPr="00E2273F">
        <w:rPr>
          <w:vertAlign w:val="superscript"/>
          <w:lang w:eastAsia="en-US"/>
        </w:rPr>
        <w:footnoteReference w:id="62"/>
      </w:r>
    </w:p>
    <w:p w14:paraId="4C812B6F" w14:textId="086B3061" w:rsidR="00FA3BD5" w:rsidRPr="00E2273F" w:rsidRDefault="00864365" w:rsidP="0067227C">
      <w:pPr>
        <w:spacing w:after="120"/>
        <w:ind w:firstLine="708"/>
        <w:jc w:val="both"/>
        <w:rPr>
          <w:lang w:eastAsia="en-US"/>
        </w:rPr>
      </w:pPr>
      <w:r w:rsidRPr="00E2273F">
        <w:rPr>
          <w:lang w:eastAsia="en-US"/>
        </w:rPr>
        <w:t>3</w:t>
      </w:r>
      <w:r w:rsidR="00FA3BD5" w:rsidRPr="00E2273F">
        <w:rPr>
          <w:lang w:eastAsia="en-US"/>
        </w:rPr>
        <w:t>.1. Със ЗДБРБ за 2017 г.</w:t>
      </w:r>
      <w:r w:rsidR="009E4DC7" w:rsidRPr="00E2273F">
        <w:rPr>
          <w:lang w:eastAsia="en-US"/>
        </w:rPr>
        <w:t xml:space="preserve"> (отм.)</w:t>
      </w:r>
      <w:r w:rsidR="00FA3BD5" w:rsidRPr="00E2273F">
        <w:rPr>
          <w:lang w:eastAsia="en-US"/>
        </w:rPr>
        <w:t xml:space="preserve"> е приет </w:t>
      </w:r>
      <w:r w:rsidR="00EE7D31" w:rsidRPr="00E2273F">
        <w:rPr>
          <w:lang w:eastAsia="en-US"/>
        </w:rPr>
        <w:t xml:space="preserve">бюджетът </w:t>
      </w:r>
      <w:r w:rsidR="00FA3BD5" w:rsidRPr="00E2273F">
        <w:rPr>
          <w:lang w:eastAsia="en-US"/>
        </w:rPr>
        <w:t xml:space="preserve">на </w:t>
      </w:r>
      <w:r w:rsidR="00870D20" w:rsidRPr="00E2273F">
        <w:rPr>
          <w:lang w:eastAsia="en-US"/>
        </w:rPr>
        <w:t>МС</w:t>
      </w:r>
      <w:r w:rsidR="00FA3BD5" w:rsidRPr="00E2273F">
        <w:rPr>
          <w:lang w:eastAsia="en-US"/>
        </w:rPr>
        <w:t xml:space="preserve"> на Република България, в който е включен и бюджетът на Националния център по подготовка и провеждане на Българското п</w:t>
      </w:r>
      <w:r w:rsidRPr="00E2273F">
        <w:rPr>
          <w:lang w:eastAsia="en-US"/>
        </w:rPr>
        <w:t xml:space="preserve">редседателство на Съвета на ЕС </w:t>
      </w:r>
      <w:r w:rsidR="00FA3BD5" w:rsidRPr="00E2273F">
        <w:rPr>
          <w:lang w:eastAsia="en-US"/>
        </w:rPr>
        <w:t>(Център) през 2018 г. При приемането на ЗДБРБ за 2017 г. Център</w:t>
      </w:r>
      <w:r w:rsidRPr="00E2273F">
        <w:rPr>
          <w:lang w:eastAsia="en-US"/>
        </w:rPr>
        <w:t>ът</w:t>
      </w:r>
      <w:r w:rsidR="00FA3BD5" w:rsidRPr="00E2273F">
        <w:rPr>
          <w:lang w:eastAsia="en-US"/>
        </w:rPr>
        <w:t xml:space="preserve"> е второстепенен разпоредител с бюджет към МС, съгласно чл. 2, ал. 3 от </w:t>
      </w:r>
      <w:r w:rsidR="00EE7D31" w:rsidRPr="00E2273F">
        <w:rPr>
          <w:lang w:eastAsia="en-US"/>
        </w:rPr>
        <w:t>Устройств</w:t>
      </w:r>
      <w:r w:rsidR="000E2080" w:rsidRPr="00E2273F">
        <w:rPr>
          <w:lang w:eastAsia="en-US"/>
        </w:rPr>
        <w:t>е</w:t>
      </w:r>
      <w:r w:rsidR="00EE7D31" w:rsidRPr="00E2273F">
        <w:rPr>
          <w:lang w:eastAsia="en-US"/>
        </w:rPr>
        <w:t xml:space="preserve">ния </w:t>
      </w:r>
      <w:r w:rsidR="00FA3BD5" w:rsidRPr="00E2273F">
        <w:rPr>
          <w:lang w:eastAsia="en-US"/>
        </w:rPr>
        <w:t xml:space="preserve">правилник на Националния център по подготовка и провеждане на Българското председателство на Съвета на ЕС през 2018 г. (отм.). Съгласно чл. 75 от ЗДБРБ за 2017 г. за обезпечаване на подготовката на Българското председателство на Съвета на Европейския съюз през 2018 г. са планирани и средства в централния бюджет (15 млн. лв. за текущи разходи и </w:t>
      </w:r>
      <w:r w:rsidR="00A43EF9">
        <w:rPr>
          <w:lang w:eastAsia="en-US"/>
        </w:rPr>
        <w:br/>
      </w:r>
      <w:r w:rsidR="00FA3BD5" w:rsidRPr="00E2273F">
        <w:rPr>
          <w:lang w:eastAsia="en-US"/>
        </w:rPr>
        <w:t>35 млн. лв. за придобиване и основен ремонт на дълготрайни активи)</w:t>
      </w:r>
      <w:r w:rsidR="00FA3BD5" w:rsidRPr="00E2273F">
        <w:rPr>
          <w:vertAlign w:val="superscript"/>
          <w:lang w:eastAsia="en-US"/>
        </w:rPr>
        <w:footnoteReference w:id="63"/>
      </w:r>
      <w:r w:rsidR="00FA3BD5" w:rsidRPr="00E2273F">
        <w:rPr>
          <w:lang w:eastAsia="en-US"/>
        </w:rPr>
        <w:t xml:space="preserve">, които се предоставят с акт на </w:t>
      </w:r>
      <w:r w:rsidR="00B00702" w:rsidRPr="00E2273F">
        <w:rPr>
          <w:lang w:eastAsia="en-US"/>
        </w:rPr>
        <w:t>МС</w:t>
      </w:r>
      <w:r w:rsidR="00FA3BD5" w:rsidRPr="00E2273F">
        <w:rPr>
          <w:lang w:eastAsia="en-US"/>
        </w:rPr>
        <w:t xml:space="preserve"> по предложение на националния координатор за подготовката и провеждането на Българското председателство на Съвета на Европейския съюз през 2018 г. до размера на планираните.</w:t>
      </w:r>
    </w:p>
    <w:p w14:paraId="126C1911" w14:textId="72941A6F" w:rsidR="00FA3BD5" w:rsidRPr="00E2273F" w:rsidRDefault="00FA3BD5" w:rsidP="0067227C">
      <w:pPr>
        <w:spacing w:after="120"/>
        <w:ind w:firstLine="708"/>
        <w:jc w:val="both"/>
        <w:rPr>
          <w:lang w:eastAsia="en-US"/>
        </w:rPr>
      </w:pPr>
      <w:r w:rsidRPr="00E2273F">
        <w:rPr>
          <w:lang w:eastAsia="en-US"/>
        </w:rPr>
        <w:t xml:space="preserve">Народното събрание на основание чл. 84, т. 7 и чл. 108 от Конституцията на Република България приема на 09.05.2017 г. структура на </w:t>
      </w:r>
      <w:r w:rsidR="00B00702" w:rsidRPr="00E2273F">
        <w:rPr>
          <w:lang w:eastAsia="en-US"/>
        </w:rPr>
        <w:t>МС</w:t>
      </w:r>
      <w:r w:rsidRPr="00E2273F">
        <w:rPr>
          <w:lang w:eastAsia="en-US"/>
        </w:rPr>
        <w:t xml:space="preserve"> на Република България, в която е </w:t>
      </w:r>
      <w:r w:rsidRPr="00E2273F">
        <w:rPr>
          <w:lang w:eastAsia="en-US"/>
        </w:rPr>
        <w:lastRenderedPageBreak/>
        <w:t>включено Министерство за Българското председателство на Съвета на Европейския съюз 2018.</w:t>
      </w:r>
      <w:r w:rsidRPr="00E2273F">
        <w:rPr>
          <w:vertAlign w:val="superscript"/>
          <w:lang w:eastAsia="en-US"/>
        </w:rPr>
        <w:footnoteReference w:id="64"/>
      </w:r>
    </w:p>
    <w:p w14:paraId="580A6F8D" w14:textId="15783924" w:rsidR="00FA3BD5" w:rsidRPr="00E2273F" w:rsidRDefault="00FA3BD5" w:rsidP="0067227C">
      <w:pPr>
        <w:spacing w:after="120"/>
        <w:ind w:firstLine="708"/>
        <w:jc w:val="both"/>
        <w:rPr>
          <w:lang w:eastAsia="en-US"/>
        </w:rPr>
      </w:pPr>
      <w:r w:rsidRPr="00E2273F">
        <w:rPr>
          <w:lang w:eastAsia="en-US"/>
        </w:rPr>
        <w:t>С Постановление № 100 на МС от 31.05.2017 г. е приет Устройственият правилник на Министерството за Българското председателство на Съвета на Европейския съюз 2018. Със същото постановление са одобрени допълнителни разходи по бюджета за 2017 г. на Министерството за Българското председателство на Съвета на Европейския съюз 2018 в общ размер 3 000 хил. лв.</w:t>
      </w:r>
      <w:r w:rsidR="00D46606" w:rsidRPr="00E2273F">
        <w:rPr>
          <w:lang w:eastAsia="en-US"/>
        </w:rPr>
        <w:t xml:space="preserve"> Съгласно чл. 86, ал. 2, т. 2 от ЗПФ в държавния бюджет се включват бюджетите на първостепенните разпоредители с бюджет – част от държавния бюджет. </w:t>
      </w:r>
      <w:r w:rsidR="00D46606" w:rsidRPr="002F4CA0">
        <w:rPr>
          <w:lang w:eastAsia="en-US"/>
        </w:rPr>
        <w:t>Хипотезата, при която в рамките на текущата година, въз основа на акт на Народното събрание се създава нов първостепенен разпоредител с бюджет, не е</w:t>
      </w:r>
      <w:r w:rsidR="00481FFC" w:rsidRPr="004169DB">
        <w:rPr>
          <w:lang w:eastAsia="en-US"/>
        </w:rPr>
        <w:t xml:space="preserve"> изрично</w:t>
      </w:r>
      <w:r w:rsidR="00D46606" w:rsidRPr="002F4CA0">
        <w:rPr>
          <w:lang w:eastAsia="en-US"/>
        </w:rPr>
        <w:t xml:space="preserve"> нормативно уредена.</w:t>
      </w:r>
    </w:p>
    <w:p w14:paraId="6BD932D2" w14:textId="78C0E196" w:rsidR="00D46606" w:rsidRDefault="00864365" w:rsidP="0067227C">
      <w:pPr>
        <w:spacing w:after="120"/>
        <w:ind w:firstLine="708"/>
        <w:jc w:val="both"/>
        <w:rPr>
          <w:lang w:eastAsia="en-US"/>
        </w:rPr>
      </w:pPr>
      <w:r w:rsidRPr="0067227C">
        <w:rPr>
          <w:lang w:eastAsia="en-US"/>
        </w:rPr>
        <w:t>3</w:t>
      </w:r>
      <w:r w:rsidR="00FA3BD5" w:rsidRPr="0067227C">
        <w:rPr>
          <w:lang w:eastAsia="en-US"/>
        </w:rPr>
        <w:t xml:space="preserve">.2. </w:t>
      </w:r>
      <w:r w:rsidR="00D46606" w:rsidRPr="0067227C">
        <w:rPr>
          <w:lang w:eastAsia="en-US"/>
        </w:rPr>
        <w:t xml:space="preserve">В ЗПФ няма изискване в годишния ЗДБРБ да се включват показателите за централния бюджет (по вид и стойност), аналогично на изискванията за бюджетите на ПРБ. </w:t>
      </w:r>
    </w:p>
    <w:p w14:paraId="1A9B3CB8" w14:textId="6ECCA8EC" w:rsidR="008C6068" w:rsidRPr="00A43EF9" w:rsidRDefault="008C6068" w:rsidP="0067227C">
      <w:pPr>
        <w:spacing w:after="120"/>
        <w:ind w:firstLine="708"/>
        <w:jc w:val="both"/>
      </w:pPr>
      <w:r w:rsidRPr="00A43EF9">
        <w:rPr>
          <w:lang w:eastAsia="en-US"/>
        </w:rPr>
        <w:t xml:space="preserve">Чрез централния бюджет се планират и извършват разходи, включително и за субсидии на политическите партии, за лихви по ДЦК и заеми, за банково обслужване, за провеждане на избори, субсидии за нефинансови предприятия и юридически лица с нестопанска цел и </w:t>
      </w:r>
      <w:r w:rsidR="000904EE" w:rsidRPr="00A43EF9">
        <w:rPr>
          <w:lang w:eastAsia="en-US"/>
        </w:rPr>
        <w:t>други</w:t>
      </w:r>
      <w:r w:rsidRPr="00A43EF9">
        <w:rPr>
          <w:lang w:eastAsia="en-US"/>
        </w:rPr>
        <w:t xml:space="preserve"> разходи, които не са елемент на политика на съответен ПРБ и са определени в размер въз основа на съответните основания (законови разпоредби, договори и др.), като част от тях са одобрени в приложения или на отделен ред в годишния закон за държавния бюджет</w:t>
      </w:r>
      <w:r w:rsidR="000904EE" w:rsidRPr="00A43EF9">
        <w:rPr>
          <w:lang w:eastAsia="en-US"/>
        </w:rPr>
        <w:t>.</w:t>
      </w:r>
    </w:p>
    <w:p w14:paraId="6D37110A" w14:textId="264EB9CB" w:rsidR="00D46606" w:rsidRPr="0067227C" w:rsidRDefault="00D46606" w:rsidP="0067227C">
      <w:pPr>
        <w:spacing w:after="120"/>
        <w:ind w:firstLine="708"/>
        <w:jc w:val="both"/>
      </w:pPr>
      <w:r w:rsidRPr="005C3214">
        <w:rPr>
          <w:lang w:eastAsia="en-US"/>
        </w:rPr>
        <w:t>Отчетът за изпълнение на държавния бюджет е на касова основа,</w:t>
      </w:r>
      <w:r w:rsidR="009700F6" w:rsidRPr="005C3214">
        <w:rPr>
          <w:lang w:eastAsia="en-US"/>
        </w:rPr>
        <w:t xml:space="preserve"> </w:t>
      </w:r>
      <w:r w:rsidRPr="00EB0ACB">
        <w:rPr>
          <w:lang w:eastAsia="en-US"/>
        </w:rPr>
        <w:t>като останалата част от разходите, предвидени в централния бюджет, се отчита по съответните</w:t>
      </w:r>
      <w:r w:rsidRPr="001B2105">
        <w:rPr>
          <w:lang w:eastAsia="en-US"/>
        </w:rPr>
        <w:t xml:space="preserve"> бюджети</w:t>
      </w:r>
      <w:r w:rsidR="00211198">
        <w:rPr>
          <w:lang w:eastAsia="en-US"/>
        </w:rPr>
        <w:t xml:space="preserve"> на ПРБ</w:t>
      </w:r>
      <w:r w:rsidRPr="001B2105">
        <w:rPr>
          <w:lang w:eastAsia="en-US"/>
        </w:rPr>
        <w:t xml:space="preserve">, въз основа на извършените промени с акт на МС, на основание ЗПФ. </w:t>
      </w:r>
    </w:p>
    <w:p w14:paraId="26C7CDBF" w14:textId="7BCCF663" w:rsidR="00FA3BD5" w:rsidRDefault="00FA3BD5" w:rsidP="0067227C">
      <w:pPr>
        <w:spacing w:after="120"/>
        <w:ind w:firstLine="708"/>
        <w:jc w:val="both"/>
        <w:rPr>
          <w:lang w:eastAsia="en-US"/>
        </w:rPr>
      </w:pPr>
      <w:r w:rsidRPr="00E2273F">
        <w:rPr>
          <w:lang w:eastAsia="en-US"/>
        </w:rPr>
        <w:t xml:space="preserve">Централният бюджет за 2017 г. е утвърден от </w:t>
      </w:r>
      <w:r w:rsidR="009700F6">
        <w:rPr>
          <w:lang w:eastAsia="en-US"/>
        </w:rPr>
        <w:t>м</w:t>
      </w:r>
      <w:r w:rsidRPr="00E2273F">
        <w:rPr>
          <w:lang w:eastAsia="en-US"/>
        </w:rPr>
        <w:t>инистъра на финансите и в него са планирани разходи, конкретизирани по функции</w:t>
      </w:r>
      <w:r w:rsidR="00EE7D31" w:rsidRPr="00E2273F">
        <w:rPr>
          <w:lang w:eastAsia="en-US"/>
        </w:rPr>
        <w:t xml:space="preserve"> и </w:t>
      </w:r>
      <w:r w:rsidRPr="00E2273F">
        <w:rPr>
          <w:lang w:eastAsia="en-US"/>
        </w:rPr>
        <w:t>групи.</w:t>
      </w:r>
      <w:r w:rsidRPr="00E2273F">
        <w:rPr>
          <w:vertAlign w:val="superscript"/>
          <w:lang w:eastAsia="en-US"/>
        </w:rPr>
        <w:footnoteReference w:id="65"/>
      </w:r>
      <w:r w:rsidRPr="00E2273F">
        <w:rPr>
          <w:lang w:eastAsia="en-US"/>
        </w:rPr>
        <w:t xml:space="preserve"> </w:t>
      </w:r>
      <w:r w:rsidR="00CE685F">
        <w:rPr>
          <w:lang w:eastAsia="en-US"/>
        </w:rPr>
        <w:t>При извършване на одита не е предоставен утвърден централен бюджет за 2018 г.</w:t>
      </w:r>
      <w:r w:rsidR="00CE685F">
        <w:rPr>
          <w:rStyle w:val="FootnoteReference"/>
          <w:lang w:eastAsia="en-US"/>
        </w:rPr>
        <w:footnoteReference w:id="66"/>
      </w:r>
    </w:p>
    <w:p w14:paraId="18642780" w14:textId="7CBF3927" w:rsidR="00FA3BD5" w:rsidRPr="00E2273F" w:rsidRDefault="00864365" w:rsidP="009545A6">
      <w:pPr>
        <w:spacing w:after="120"/>
        <w:ind w:firstLine="708"/>
        <w:jc w:val="both"/>
        <w:rPr>
          <w:lang w:eastAsia="en-US"/>
        </w:rPr>
      </w:pPr>
      <w:r w:rsidRPr="00E2273F">
        <w:rPr>
          <w:lang w:eastAsia="en-US"/>
        </w:rPr>
        <w:t>3</w:t>
      </w:r>
      <w:r w:rsidR="00FA3BD5" w:rsidRPr="00E2273F">
        <w:rPr>
          <w:lang w:eastAsia="en-US"/>
        </w:rPr>
        <w:t>.3. С постановленията за изпълнение на държавния бюджет за 2017 г. и 2018 г.,</w:t>
      </w:r>
      <w:r w:rsidR="00FA3BD5" w:rsidRPr="00E2273F">
        <w:rPr>
          <w:vertAlign w:val="superscript"/>
          <w:lang w:eastAsia="en-US"/>
        </w:rPr>
        <w:footnoteReference w:id="67"/>
      </w:r>
      <w:r w:rsidR="00FA3BD5" w:rsidRPr="00E2273F">
        <w:rPr>
          <w:lang w:eastAsia="en-US"/>
        </w:rPr>
        <w:t xml:space="preserve"> без </w:t>
      </w:r>
      <w:r w:rsidR="009F2D19" w:rsidRPr="00E2273F">
        <w:rPr>
          <w:lang w:eastAsia="en-US"/>
        </w:rPr>
        <w:t xml:space="preserve">изрично </w:t>
      </w:r>
      <w:r w:rsidR="00FA3BD5" w:rsidRPr="00E2273F">
        <w:rPr>
          <w:lang w:eastAsia="en-US"/>
        </w:rPr>
        <w:t>посочване като правно основание на разпоредбата на чл. 109, ал. 3 от ЗПФ</w:t>
      </w:r>
      <w:r w:rsidR="002B3D38" w:rsidRPr="00E2273F">
        <w:rPr>
          <w:lang w:eastAsia="en-US"/>
        </w:rPr>
        <w:t xml:space="preserve"> и в рамките на общото основание по чл. 92, ал. 1 от закона</w:t>
      </w:r>
      <w:r w:rsidR="00FA3BD5" w:rsidRPr="00E2273F">
        <w:rPr>
          <w:lang w:eastAsia="en-US"/>
        </w:rPr>
        <w:t>, са одобрени допълнителни разходи</w:t>
      </w:r>
      <w:r w:rsidR="00DA1CD9" w:rsidRPr="00E2273F">
        <w:rPr>
          <w:lang w:eastAsia="en-US"/>
        </w:rPr>
        <w:t>/</w:t>
      </w:r>
      <w:r w:rsidR="00FA3BD5" w:rsidRPr="00E2273F">
        <w:rPr>
          <w:lang w:eastAsia="en-US"/>
        </w:rPr>
        <w:t>трансфери. Съгласно закона,</w:t>
      </w:r>
      <w:r w:rsidR="00FA3BD5" w:rsidRPr="00E2273F">
        <w:rPr>
          <w:vertAlign w:val="superscript"/>
          <w:lang w:eastAsia="en-US"/>
        </w:rPr>
        <w:footnoteReference w:id="68"/>
      </w:r>
      <w:r w:rsidR="00FA3BD5" w:rsidRPr="00E2273F">
        <w:rPr>
          <w:lang w:eastAsia="en-US"/>
        </w:rPr>
        <w:t xml:space="preserve"> с тези постановления се конкретизират показателите по бюджети, включени в държавния бюджет и по бюджетни програми</w:t>
      </w:r>
      <w:r w:rsidR="0063734F" w:rsidRPr="00E2273F">
        <w:rPr>
          <w:lang w:eastAsia="en-US"/>
        </w:rPr>
        <w:t>, като се регламентират и други въпроси, касаещи цялостното изпълнение на държавния бюджет</w:t>
      </w:r>
      <w:r w:rsidR="00FA3BD5" w:rsidRPr="00E2273F">
        <w:rPr>
          <w:lang w:eastAsia="en-US"/>
        </w:rPr>
        <w:t>.</w:t>
      </w:r>
    </w:p>
    <w:p w14:paraId="554C2ADF" w14:textId="77777777" w:rsidR="00FA3BD5" w:rsidRPr="00E2273F" w:rsidRDefault="00E06828" w:rsidP="0067227C">
      <w:pPr>
        <w:pStyle w:val="Heading2"/>
        <w:spacing w:after="120"/>
        <w:ind w:firstLine="720"/>
        <w:jc w:val="both"/>
        <w:rPr>
          <w:sz w:val="24"/>
        </w:rPr>
      </w:pPr>
      <w:bookmarkStart w:id="21" w:name="_Toc520277702"/>
      <w:r w:rsidRPr="00E2273F">
        <w:rPr>
          <w:sz w:val="24"/>
        </w:rPr>
        <w:t>4. Контролни дейности</w:t>
      </w:r>
      <w:bookmarkEnd w:id="21"/>
    </w:p>
    <w:p w14:paraId="661590E4" w14:textId="01DB0AB4" w:rsidR="00FA3BD5" w:rsidRPr="00E2273F" w:rsidRDefault="00FA3BD5" w:rsidP="0067227C">
      <w:pPr>
        <w:spacing w:after="120"/>
        <w:ind w:firstLine="708"/>
        <w:jc w:val="both"/>
        <w:rPr>
          <w:lang w:eastAsia="en-US"/>
        </w:rPr>
      </w:pPr>
      <w:r w:rsidRPr="00E2273F">
        <w:rPr>
          <w:lang w:eastAsia="en-US"/>
        </w:rPr>
        <w:t>Ръководителите на одитираните организации (Министерство на финансите и Министерски съвет) следва да въведат контролни дейности, включващи писмени политики и процедури, създадени да дават разумна увереност, че рисковете са ограничени в допустимите граници, определени в процеса на управление на риска. Контролните дейности включват</w:t>
      </w:r>
      <w:r w:rsidRPr="00E2273F">
        <w:rPr>
          <w:vertAlign w:val="superscript"/>
          <w:lang w:eastAsia="en-US"/>
        </w:rPr>
        <w:footnoteReference w:id="69"/>
      </w:r>
      <w:r w:rsidR="00F260CF">
        <w:rPr>
          <w:lang w:eastAsia="en-US"/>
        </w:rPr>
        <w:t xml:space="preserve"> </w:t>
      </w:r>
      <w:r w:rsidRPr="00E2273F">
        <w:rPr>
          <w:lang w:eastAsia="en-US"/>
        </w:rPr>
        <w:lastRenderedPageBreak/>
        <w:t>правила за документиране на всички операции и действия, свързани с дейността на организацията.</w:t>
      </w:r>
    </w:p>
    <w:p w14:paraId="64645989" w14:textId="77777777" w:rsidR="004D44D8" w:rsidRPr="00E2273F" w:rsidRDefault="004D44D8" w:rsidP="0067227C">
      <w:pPr>
        <w:spacing w:after="120"/>
        <w:ind w:firstLine="708"/>
        <w:jc w:val="both"/>
        <w:rPr>
          <w:lang w:eastAsia="en-US"/>
        </w:rPr>
      </w:pPr>
      <w:r w:rsidRPr="00E2273F">
        <w:rPr>
          <w:lang w:eastAsia="en-US"/>
        </w:rPr>
        <w:t>Министърът на финансите дава указания по изпълнението на държавния бюджет и на сметките за средства от Европейския съюз, които се публикуват на интернет страницата на Министерството на финансите.</w:t>
      </w:r>
      <w:r w:rsidRPr="00E2273F">
        <w:rPr>
          <w:vertAlign w:val="superscript"/>
          <w:lang w:eastAsia="en-US"/>
        </w:rPr>
        <w:footnoteReference w:id="70"/>
      </w:r>
    </w:p>
    <w:p w14:paraId="78CBCD62" w14:textId="47CE03F9" w:rsidR="00FA3BD5" w:rsidRPr="00E2273F" w:rsidRDefault="00B448E1" w:rsidP="0067227C">
      <w:pPr>
        <w:spacing w:after="120"/>
        <w:ind w:firstLine="708"/>
        <w:jc w:val="both"/>
        <w:rPr>
          <w:lang w:eastAsia="en-US"/>
        </w:rPr>
      </w:pPr>
      <w:r w:rsidRPr="00E2273F">
        <w:rPr>
          <w:lang w:eastAsia="en-US"/>
        </w:rPr>
        <w:t>4</w:t>
      </w:r>
      <w:r w:rsidR="00FA3BD5" w:rsidRPr="00E2273F">
        <w:rPr>
          <w:lang w:eastAsia="en-US"/>
        </w:rPr>
        <w:t>.1. Министърът на финансите е издал указания</w:t>
      </w:r>
      <w:r w:rsidR="00FA3BD5" w:rsidRPr="00E2273F">
        <w:rPr>
          <w:vertAlign w:val="superscript"/>
          <w:lang w:eastAsia="en-US"/>
        </w:rPr>
        <w:footnoteReference w:id="71"/>
      </w:r>
      <w:r w:rsidR="00FA3BD5" w:rsidRPr="00E2273F">
        <w:rPr>
          <w:lang w:eastAsia="en-US"/>
        </w:rPr>
        <w:t xml:space="preserve"> и е утвърдил вътрешни правила</w:t>
      </w:r>
      <w:r w:rsidR="00FA3BD5" w:rsidRPr="00E2273F">
        <w:rPr>
          <w:vertAlign w:val="superscript"/>
          <w:lang w:eastAsia="en-US"/>
        </w:rPr>
        <w:footnoteReference w:id="72"/>
      </w:r>
      <w:r w:rsidR="00FA3BD5" w:rsidRPr="00E2273F">
        <w:rPr>
          <w:lang w:eastAsia="en-US"/>
        </w:rPr>
        <w:t xml:space="preserve"> регламентиращи процеса по подготвяне и съгласуване на предложения за допълнителни разходи/трансфери по бюджетите на първостепенните разпоредители с бюджет.</w:t>
      </w:r>
      <w:r w:rsidR="00FA3BD5" w:rsidRPr="00E2273F">
        <w:rPr>
          <w:vertAlign w:val="superscript"/>
          <w:lang w:eastAsia="en-US"/>
        </w:rPr>
        <w:footnoteReference w:id="73"/>
      </w:r>
      <w:r w:rsidR="00FA3BD5" w:rsidRPr="00E2273F">
        <w:rPr>
          <w:lang w:eastAsia="en-US"/>
        </w:rPr>
        <w:t xml:space="preserve"> Подготовката, съгласуването, внасянето на проекти за разглеждане и одобряване на постановления на </w:t>
      </w:r>
      <w:r w:rsidR="009265B1" w:rsidRPr="00E2273F">
        <w:rPr>
          <w:lang w:eastAsia="en-US"/>
        </w:rPr>
        <w:t>МС</w:t>
      </w:r>
      <w:r w:rsidR="00FA3BD5" w:rsidRPr="00E2273F">
        <w:rPr>
          <w:lang w:eastAsia="en-US"/>
        </w:rPr>
        <w:t xml:space="preserve"> е уредено с Устройствения правилник на Министерски</w:t>
      </w:r>
      <w:r w:rsidR="0049129D" w:rsidRPr="00E2273F">
        <w:rPr>
          <w:lang w:eastAsia="en-US"/>
        </w:rPr>
        <w:t>я</w:t>
      </w:r>
      <w:r w:rsidR="00FA3BD5" w:rsidRPr="00E2273F">
        <w:rPr>
          <w:lang w:eastAsia="en-US"/>
        </w:rPr>
        <w:t xml:space="preserve"> съвет и </w:t>
      </w:r>
      <w:r w:rsidR="00A10079" w:rsidRPr="00E2273F">
        <w:rPr>
          <w:lang w:eastAsia="en-US"/>
        </w:rPr>
        <w:t xml:space="preserve">на </w:t>
      </w:r>
      <w:r w:rsidR="00FA3BD5" w:rsidRPr="00E2273F">
        <w:rPr>
          <w:lang w:eastAsia="en-US"/>
        </w:rPr>
        <w:t xml:space="preserve">неговата администрация, Правилника за организация на документооборота в Администрацията на МС и Вътрешни правила на дирекция </w:t>
      </w:r>
      <w:r w:rsidR="0044703A" w:rsidRPr="00E2273F">
        <w:rPr>
          <w:lang w:eastAsia="en-US"/>
        </w:rPr>
        <w:t>„</w:t>
      </w:r>
      <w:r w:rsidR="00FA3BD5" w:rsidRPr="00E2273F">
        <w:rPr>
          <w:lang w:eastAsia="en-US"/>
        </w:rPr>
        <w:t>Правна</w:t>
      </w:r>
      <w:r w:rsidR="0044703A" w:rsidRPr="00E2273F">
        <w:rPr>
          <w:lang w:eastAsia="en-US"/>
        </w:rPr>
        <w:t>“</w:t>
      </w:r>
      <w:r w:rsidR="00FA3BD5" w:rsidRPr="00E2273F">
        <w:rPr>
          <w:lang w:eastAsia="en-US"/>
        </w:rPr>
        <w:t xml:space="preserve"> на </w:t>
      </w:r>
      <w:r w:rsidR="009265B1" w:rsidRPr="00E2273F">
        <w:rPr>
          <w:lang w:eastAsia="en-US"/>
        </w:rPr>
        <w:t>МС</w:t>
      </w:r>
      <w:r w:rsidR="00FA3BD5" w:rsidRPr="00E2273F">
        <w:rPr>
          <w:lang w:eastAsia="en-US"/>
        </w:rPr>
        <w:t>.</w:t>
      </w:r>
      <w:r w:rsidR="00FA3BD5" w:rsidRPr="00E2273F">
        <w:rPr>
          <w:vertAlign w:val="superscript"/>
          <w:lang w:eastAsia="en-US"/>
        </w:rPr>
        <w:footnoteReference w:id="74"/>
      </w:r>
    </w:p>
    <w:p w14:paraId="3D932907" w14:textId="6ABA826E" w:rsidR="00FA3BD5" w:rsidRPr="00E2273F" w:rsidRDefault="00FA3BD5" w:rsidP="0067227C">
      <w:pPr>
        <w:spacing w:after="120"/>
        <w:ind w:firstLine="708"/>
        <w:jc w:val="both"/>
        <w:rPr>
          <w:lang w:eastAsia="en-US"/>
        </w:rPr>
      </w:pPr>
      <w:r w:rsidRPr="00E2273F">
        <w:rPr>
          <w:lang w:eastAsia="en-US"/>
        </w:rPr>
        <w:t>Въз основа на правната рамка</w:t>
      </w:r>
      <w:r w:rsidRPr="00E2273F">
        <w:rPr>
          <w:vertAlign w:val="superscript"/>
          <w:lang w:eastAsia="en-US"/>
        </w:rPr>
        <w:footnoteReference w:id="75"/>
      </w:r>
      <w:r w:rsidRPr="00E2273F">
        <w:rPr>
          <w:lang w:eastAsia="en-US"/>
        </w:rPr>
        <w:t xml:space="preserve"> и вътрешните правила може да се определят следните основни под</w:t>
      </w:r>
      <w:r w:rsidR="00693899" w:rsidRPr="00E2273F">
        <w:rPr>
          <w:lang w:eastAsia="en-US"/>
        </w:rPr>
        <w:t>-</w:t>
      </w:r>
      <w:r w:rsidRPr="00E2273F">
        <w:rPr>
          <w:lang w:eastAsia="en-US"/>
        </w:rPr>
        <w:t>процеси по процеса на подготвяне, съгласуване и одобряване на предложения за допълнителни разходи/трансфери по бюджетите на първостепенните разпоредители с бюджет:</w:t>
      </w:r>
    </w:p>
    <w:p w14:paraId="5199D845" w14:textId="50F792DA" w:rsidR="00FA3BD5" w:rsidRPr="00E2273F" w:rsidRDefault="00A53147" w:rsidP="0067227C">
      <w:pPr>
        <w:tabs>
          <w:tab w:val="left" w:pos="993"/>
        </w:tabs>
        <w:spacing w:after="120"/>
        <w:ind w:firstLine="708"/>
        <w:jc w:val="both"/>
        <w:rPr>
          <w:lang w:eastAsia="en-US"/>
        </w:rPr>
      </w:pPr>
      <w:r w:rsidRPr="00E2273F">
        <w:rPr>
          <w:lang w:eastAsia="en-US"/>
        </w:rPr>
        <w:lastRenderedPageBreak/>
        <w:t>а)</w:t>
      </w:r>
      <w:r w:rsidR="00FA3BD5" w:rsidRPr="00E2273F">
        <w:rPr>
          <w:lang w:eastAsia="en-US"/>
        </w:rPr>
        <w:tab/>
        <w:t>подготовка и съгласуване (включително одобряване на финансовата обосновка от министъра на финансите) на проекти на постановления на МС за</w:t>
      </w:r>
      <w:r w:rsidR="00EA0EDD">
        <w:rPr>
          <w:lang w:eastAsia="en-US"/>
        </w:rPr>
        <w:t xml:space="preserve"> допълнителни разходи/</w:t>
      </w:r>
      <w:r w:rsidR="00FA3BD5" w:rsidRPr="00E2273F">
        <w:rPr>
          <w:lang w:eastAsia="en-US"/>
        </w:rPr>
        <w:t xml:space="preserve">трансфери; </w:t>
      </w:r>
    </w:p>
    <w:p w14:paraId="160AAA08" w14:textId="3A7A2A33" w:rsidR="00FA3BD5" w:rsidRPr="00E2273F" w:rsidRDefault="00A53147" w:rsidP="0067227C">
      <w:pPr>
        <w:tabs>
          <w:tab w:val="left" w:pos="993"/>
        </w:tabs>
        <w:spacing w:after="120"/>
        <w:ind w:firstLine="708"/>
        <w:jc w:val="both"/>
        <w:rPr>
          <w:lang w:eastAsia="en-US"/>
        </w:rPr>
      </w:pPr>
      <w:r w:rsidRPr="00E2273F">
        <w:rPr>
          <w:lang w:eastAsia="en-US"/>
        </w:rPr>
        <w:t>б)</w:t>
      </w:r>
      <w:r w:rsidR="00FA3BD5" w:rsidRPr="00E2273F">
        <w:rPr>
          <w:lang w:eastAsia="en-US"/>
        </w:rPr>
        <w:tab/>
        <w:t xml:space="preserve">внасяне на проекти на </w:t>
      </w:r>
      <w:r w:rsidR="00EA0EDD">
        <w:rPr>
          <w:lang w:eastAsia="en-US"/>
        </w:rPr>
        <w:t>актове за допълнителни разходи/</w:t>
      </w:r>
      <w:r w:rsidR="00FA3BD5" w:rsidRPr="00E2273F">
        <w:rPr>
          <w:lang w:eastAsia="en-US"/>
        </w:rPr>
        <w:t xml:space="preserve">трансфери за разглеждане и приемането им с постановления на </w:t>
      </w:r>
      <w:r w:rsidR="009265B1" w:rsidRPr="00E2273F">
        <w:rPr>
          <w:lang w:eastAsia="en-US"/>
        </w:rPr>
        <w:t>МС</w:t>
      </w:r>
      <w:r w:rsidR="00FA3BD5" w:rsidRPr="00E2273F">
        <w:rPr>
          <w:lang w:eastAsia="en-US"/>
        </w:rPr>
        <w:t xml:space="preserve">; </w:t>
      </w:r>
    </w:p>
    <w:p w14:paraId="3229BC04" w14:textId="6655FBF4" w:rsidR="00FA3BD5" w:rsidRPr="00E2273F" w:rsidRDefault="00A53147" w:rsidP="0067227C">
      <w:pPr>
        <w:tabs>
          <w:tab w:val="left" w:pos="993"/>
        </w:tabs>
        <w:spacing w:after="120"/>
        <w:ind w:firstLine="708"/>
        <w:jc w:val="both"/>
        <w:rPr>
          <w:lang w:eastAsia="en-US"/>
        </w:rPr>
      </w:pPr>
      <w:r w:rsidRPr="00E2273F">
        <w:rPr>
          <w:lang w:eastAsia="en-US"/>
        </w:rPr>
        <w:t>в)</w:t>
      </w:r>
      <w:r w:rsidR="00FA3BD5" w:rsidRPr="00E2273F">
        <w:rPr>
          <w:lang w:eastAsia="en-US"/>
        </w:rPr>
        <w:tab/>
        <w:t xml:space="preserve">извършване на произтичащите промени </w:t>
      </w:r>
      <w:r w:rsidR="00A10079" w:rsidRPr="00E2273F">
        <w:rPr>
          <w:lang w:eastAsia="en-US"/>
        </w:rPr>
        <w:t xml:space="preserve">по </w:t>
      </w:r>
      <w:r w:rsidR="00FA3BD5" w:rsidRPr="00E2273F">
        <w:rPr>
          <w:lang w:eastAsia="en-US"/>
        </w:rPr>
        <w:t xml:space="preserve">бюджетите </w:t>
      </w:r>
      <w:r w:rsidR="0049129D" w:rsidRPr="00E2273F">
        <w:rPr>
          <w:lang w:eastAsia="en-US"/>
        </w:rPr>
        <w:t xml:space="preserve">на бюджетните организации </w:t>
      </w:r>
      <w:r w:rsidR="00FA3BD5" w:rsidRPr="00E2273F">
        <w:rPr>
          <w:lang w:eastAsia="en-US"/>
        </w:rPr>
        <w:t xml:space="preserve">и </w:t>
      </w:r>
      <w:r w:rsidR="00A10079" w:rsidRPr="00E2273F">
        <w:rPr>
          <w:lang w:eastAsia="en-US"/>
        </w:rPr>
        <w:t xml:space="preserve">по </w:t>
      </w:r>
      <w:r w:rsidR="00FA3BD5" w:rsidRPr="00E2273F">
        <w:rPr>
          <w:lang w:eastAsia="en-US"/>
        </w:rPr>
        <w:t xml:space="preserve">централния бюджет. </w:t>
      </w:r>
    </w:p>
    <w:p w14:paraId="061EA765" w14:textId="0524092A" w:rsidR="00FA3BD5" w:rsidRPr="00E2273F" w:rsidRDefault="00FA3BD5" w:rsidP="0067227C">
      <w:pPr>
        <w:spacing w:after="120"/>
        <w:ind w:firstLine="708"/>
        <w:jc w:val="both"/>
        <w:rPr>
          <w:lang w:eastAsia="en-US"/>
        </w:rPr>
      </w:pPr>
      <w:r w:rsidRPr="00E4029D">
        <w:rPr>
          <w:lang w:eastAsia="en-US"/>
        </w:rPr>
        <w:t>Ключови в процеса на подготвяне, съгласуване и одобряване на предложения за допълнителни разходи/трансфери са проверките и анализите за законосъобразност на предложенията</w:t>
      </w:r>
      <w:r w:rsidR="001834C4">
        <w:rPr>
          <w:lang w:eastAsia="en-US"/>
        </w:rPr>
        <w:t xml:space="preserve"> по отношение на ЗПФ</w:t>
      </w:r>
      <w:r w:rsidRPr="00E4029D">
        <w:rPr>
          <w:lang w:eastAsia="en-US"/>
        </w:rPr>
        <w:t xml:space="preserve"> и одобряване на финансовите обосновки</w:t>
      </w:r>
      <w:r w:rsidR="003D64CB" w:rsidRPr="00E4029D">
        <w:rPr>
          <w:lang w:eastAsia="en-US"/>
        </w:rPr>
        <w:t xml:space="preserve"> в Министерство на финансите</w:t>
      </w:r>
      <w:r w:rsidRPr="00E4029D">
        <w:rPr>
          <w:lang w:eastAsia="en-US"/>
        </w:rPr>
        <w:t>.</w:t>
      </w:r>
    </w:p>
    <w:p w14:paraId="61087B2C" w14:textId="52804EF9" w:rsidR="00FA3BD5" w:rsidRPr="00E2273F" w:rsidRDefault="00D557B5" w:rsidP="0067227C">
      <w:pPr>
        <w:spacing w:after="120"/>
        <w:ind w:firstLine="708"/>
        <w:jc w:val="both"/>
        <w:rPr>
          <w:lang w:eastAsia="en-US"/>
        </w:rPr>
      </w:pPr>
      <w:r w:rsidRPr="00E2273F">
        <w:rPr>
          <w:lang w:eastAsia="en-US"/>
        </w:rPr>
        <w:t xml:space="preserve">4.2. </w:t>
      </w:r>
      <w:r w:rsidR="00FA3BD5" w:rsidRPr="00E2273F">
        <w:rPr>
          <w:lang w:eastAsia="en-US"/>
        </w:rPr>
        <w:t xml:space="preserve">Водещите дирекции в МФ следва да извършват проверка и анализ за законосъобразност на исканията на ПРБ за съответствие с изискванията на Закона за публичните финанси и с </w:t>
      </w:r>
      <w:proofErr w:type="spellStart"/>
      <w:r w:rsidR="00FA3BD5" w:rsidRPr="00E2273F">
        <w:rPr>
          <w:lang w:eastAsia="en-US"/>
        </w:rPr>
        <w:t>относимите</w:t>
      </w:r>
      <w:proofErr w:type="spellEnd"/>
      <w:r w:rsidR="00FA3BD5" w:rsidRPr="00E2273F">
        <w:rPr>
          <w:lang w:eastAsia="en-US"/>
        </w:rPr>
        <w:t xml:space="preserve"> показатели, утвърдени със закона за държавния бюджет и постановлението за изпълнението му.</w:t>
      </w:r>
      <w:r w:rsidR="00FA3BD5" w:rsidRPr="00E2273F">
        <w:rPr>
          <w:vertAlign w:val="superscript"/>
          <w:lang w:eastAsia="en-US"/>
        </w:rPr>
        <w:footnoteReference w:id="76"/>
      </w:r>
      <w:r w:rsidR="00FA3BD5" w:rsidRPr="00E2273F">
        <w:rPr>
          <w:lang w:eastAsia="en-US"/>
        </w:rPr>
        <w:t xml:space="preserve"> В указанията и вътрешните правила на МФ не са определени конкретните разпоредби, които се проверяват във връзка със съгласуването на допълнителни разходи/трансфери по бюджетите на ПРБ. Контролен лист не се използва</w:t>
      </w:r>
      <w:r w:rsidR="00B31AA8" w:rsidRPr="00E2273F">
        <w:t xml:space="preserve">, а проверките се документират със </w:t>
      </w:r>
      <w:proofErr w:type="spellStart"/>
      <w:r w:rsidR="00B31AA8" w:rsidRPr="00E2273F">
        <w:t>съгласувателни</w:t>
      </w:r>
      <w:proofErr w:type="spellEnd"/>
      <w:r w:rsidR="00B31AA8" w:rsidRPr="00E2273F">
        <w:t xml:space="preserve"> подписи</w:t>
      </w:r>
      <w:r w:rsidR="00FA3BD5" w:rsidRPr="00E2273F">
        <w:rPr>
          <w:lang w:eastAsia="en-US"/>
        </w:rPr>
        <w:t>.</w:t>
      </w:r>
      <w:r w:rsidR="00FA3BD5" w:rsidRPr="00E2273F">
        <w:rPr>
          <w:vertAlign w:val="superscript"/>
          <w:lang w:eastAsia="en-US"/>
        </w:rPr>
        <w:footnoteReference w:id="77"/>
      </w:r>
    </w:p>
    <w:p w14:paraId="1D6A2AA4" w14:textId="1F628192" w:rsidR="00FA3BD5" w:rsidRPr="00E2273F" w:rsidRDefault="00FA3BD5" w:rsidP="0067227C">
      <w:pPr>
        <w:spacing w:after="120"/>
        <w:ind w:firstLine="708"/>
        <w:jc w:val="both"/>
        <w:rPr>
          <w:lang w:eastAsia="en-US"/>
        </w:rPr>
      </w:pPr>
      <w:r w:rsidRPr="00E2273F">
        <w:rPr>
          <w:lang w:eastAsia="en-US"/>
        </w:rPr>
        <w:t>Предложенията се анализират по отношение на стойността на допълнителните разходи/трансфери и конкретно дали искането е в рамките на възможностите на централния бюджет, т.е.:</w:t>
      </w:r>
    </w:p>
    <w:p w14:paraId="0CF29F63" w14:textId="362D6E1E" w:rsidR="00FA3BD5" w:rsidRPr="00E2273F" w:rsidRDefault="00A53147" w:rsidP="0067227C">
      <w:pPr>
        <w:pStyle w:val="ListParagraph"/>
        <w:tabs>
          <w:tab w:val="left" w:pos="993"/>
        </w:tabs>
        <w:spacing w:after="120"/>
        <w:ind w:left="0" w:firstLine="709"/>
        <w:contextualSpacing w:val="0"/>
        <w:jc w:val="both"/>
        <w:rPr>
          <w:rFonts w:ascii="Times New Roman" w:hAnsi="Times New Roman" w:cs="Times New Roman"/>
          <w:lang w:val="bg-BG" w:eastAsia="en-US"/>
        </w:rPr>
      </w:pPr>
      <w:r w:rsidRPr="00E2273F">
        <w:rPr>
          <w:rFonts w:ascii="Times New Roman" w:hAnsi="Times New Roman" w:cs="Times New Roman"/>
          <w:lang w:val="bg-BG" w:eastAsia="en-US"/>
        </w:rPr>
        <w:t xml:space="preserve">а) </w:t>
      </w:r>
      <w:r w:rsidR="00FA3BD5" w:rsidRPr="00E2273F">
        <w:rPr>
          <w:rFonts w:ascii="Times New Roman" w:hAnsi="Times New Roman" w:cs="Times New Roman"/>
          <w:lang w:val="bg-BG" w:eastAsia="en-US"/>
        </w:rPr>
        <w:t xml:space="preserve">дали е в рамките на разчетените средства в централния бюджет за съответната </w:t>
      </w:r>
      <w:r w:rsidR="00C468BF" w:rsidRPr="00E2273F">
        <w:rPr>
          <w:rFonts w:ascii="Times New Roman" w:hAnsi="Times New Roman" w:cs="Times New Roman"/>
          <w:lang w:val="bg-BG" w:eastAsia="en-US"/>
        </w:rPr>
        <w:t xml:space="preserve">цел </w:t>
      </w:r>
      <w:r w:rsidR="00FA3BD5" w:rsidRPr="00E2273F">
        <w:rPr>
          <w:rFonts w:ascii="Times New Roman" w:hAnsi="Times New Roman" w:cs="Times New Roman"/>
          <w:lang w:val="bg-BG" w:eastAsia="en-US"/>
        </w:rPr>
        <w:t xml:space="preserve">или в бюджета на съответния ПРБ или </w:t>
      </w:r>
    </w:p>
    <w:p w14:paraId="52D94938" w14:textId="3A446CB0" w:rsidR="00FA3BD5" w:rsidRPr="00E2273F" w:rsidRDefault="00A53147" w:rsidP="0067227C">
      <w:pPr>
        <w:pStyle w:val="ListParagraph"/>
        <w:tabs>
          <w:tab w:val="left" w:pos="993"/>
        </w:tabs>
        <w:spacing w:after="120"/>
        <w:ind w:left="0" w:firstLine="709"/>
        <w:contextualSpacing w:val="0"/>
        <w:jc w:val="both"/>
        <w:rPr>
          <w:rFonts w:ascii="Times New Roman" w:hAnsi="Times New Roman" w:cs="Times New Roman"/>
          <w:lang w:val="bg-BG" w:eastAsia="en-US"/>
        </w:rPr>
      </w:pPr>
      <w:r w:rsidRPr="00E2273F">
        <w:rPr>
          <w:rFonts w:ascii="Times New Roman" w:hAnsi="Times New Roman" w:cs="Times New Roman"/>
          <w:lang w:val="bg-BG" w:eastAsia="en-US"/>
        </w:rPr>
        <w:t xml:space="preserve">б) </w:t>
      </w:r>
      <w:r w:rsidR="00FA3BD5" w:rsidRPr="00E2273F">
        <w:rPr>
          <w:rFonts w:ascii="Times New Roman" w:hAnsi="Times New Roman" w:cs="Times New Roman"/>
          <w:lang w:val="bg-BG" w:eastAsia="en-US"/>
        </w:rPr>
        <w:t xml:space="preserve">в случай на неразчетени разходи/трансфери в централния бюджет дали се очакват икономии от утвърдените параметри на ЦБ. </w:t>
      </w:r>
    </w:p>
    <w:p w14:paraId="7DD84C92" w14:textId="4AB261D1" w:rsidR="00AF2936" w:rsidRPr="0067227C" w:rsidRDefault="00FA3BD5" w:rsidP="0067227C">
      <w:pPr>
        <w:spacing w:after="120"/>
        <w:ind w:firstLine="709"/>
        <w:jc w:val="both"/>
      </w:pPr>
      <w:r w:rsidRPr="00E2273F">
        <w:rPr>
          <w:lang w:eastAsia="en-US"/>
        </w:rPr>
        <w:t xml:space="preserve">Във втория случай възниква въпросът за </w:t>
      </w:r>
      <w:proofErr w:type="spellStart"/>
      <w:r w:rsidRPr="00E2273F">
        <w:rPr>
          <w:lang w:eastAsia="en-US"/>
        </w:rPr>
        <w:t>приоритетността</w:t>
      </w:r>
      <w:proofErr w:type="spellEnd"/>
      <w:r w:rsidRPr="00E2273F">
        <w:rPr>
          <w:lang w:eastAsia="en-US"/>
        </w:rPr>
        <w:t>, т.е. към бюджета на кой ПРБ да се пренасочат средствата от централния бюджет.</w:t>
      </w:r>
      <w:r w:rsidR="003E22F3" w:rsidRPr="00E2273F">
        <w:rPr>
          <w:lang w:eastAsia="en-US"/>
        </w:rPr>
        <w:t xml:space="preserve"> Министърът на финансите одобрява финансовите обосновки към проектите на постановления</w:t>
      </w:r>
      <w:r w:rsidR="00EA0EDD">
        <w:rPr>
          <w:lang w:eastAsia="en-US"/>
        </w:rPr>
        <w:t xml:space="preserve"> на МС за допълнителни разходи/</w:t>
      </w:r>
      <w:r w:rsidR="003E22F3" w:rsidRPr="00E2273F">
        <w:rPr>
          <w:lang w:eastAsia="en-US"/>
        </w:rPr>
        <w:t>трансфери по бюджетите на първостепенните разпоредители с бюджет.</w:t>
      </w:r>
      <w:r w:rsidR="00F71882" w:rsidRPr="00E2273F">
        <w:rPr>
          <w:rStyle w:val="FootnoteReference"/>
          <w:lang w:eastAsia="en-US"/>
        </w:rPr>
        <w:footnoteReference w:id="78"/>
      </w:r>
      <w:r w:rsidRPr="00E2273F">
        <w:rPr>
          <w:lang w:eastAsia="en-US"/>
        </w:rPr>
        <w:t xml:space="preserve"> </w:t>
      </w:r>
      <w:r w:rsidR="001E2BDD" w:rsidRPr="00E2273F">
        <w:rPr>
          <w:lang w:eastAsia="en-US"/>
        </w:rPr>
        <w:t>Съответните д</w:t>
      </w:r>
      <w:r w:rsidR="009E535E" w:rsidRPr="00E2273F">
        <w:rPr>
          <w:lang w:eastAsia="en-US"/>
        </w:rPr>
        <w:t>ирекции в МФ</w:t>
      </w:r>
      <w:r w:rsidR="001E2BDD" w:rsidRPr="00E2273F">
        <w:rPr>
          <w:lang w:eastAsia="en-US"/>
        </w:rPr>
        <w:t xml:space="preserve">, съобразно своята компетентност изразяват становище </w:t>
      </w:r>
      <w:r w:rsidR="009E535E" w:rsidRPr="00E2273F">
        <w:rPr>
          <w:lang w:eastAsia="en-US"/>
        </w:rPr>
        <w:t>по отношение</w:t>
      </w:r>
      <w:r w:rsidRPr="00E2273F">
        <w:rPr>
          <w:lang w:eastAsia="en-US"/>
        </w:rPr>
        <w:t xml:space="preserve"> </w:t>
      </w:r>
      <w:r w:rsidR="009E535E" w:rsidRPr="00E2273F">
        <w:rPr>
          <w:lang w:eastAsia="en-US"/>
        </w:rPr>
        <w:t>на исканията за допълнителни разходи/трансфери</w:t>
      </w:r>
      <w:r w:rsidR="001E2BDD" w:rsidRPr="00E2273F">
        <w:rPr>
          <w:lang w:eastAsia="en-US"/>
        </w:rPr>
        <w:t>. Основно такива дирекции са</w:t>
      </w:r>
      <w:r w:rsidR="009E535E" w:rsidRPr="00E2273F">
        <w:rPr>
          <w:lang w:eastAsia="en-US"/>
        </w:rPr>
        <w:t>:</w:t>
      </w:r>
      <w:r w:rsidR="001E2BDD" w:rsidRPr="00E2273F">
        <w:rPr>
          <w:lang w:eastAsia="en-US"/>
        </w:rPr>
        <w:t xml:space="preserve"> </w:t>
      </w:r>
      <w:r w:rsidR="00E4029D" w:rsidRPr="00E2273F">
        <w:rPr>
          <w:lang w:eastAsia="en-US"/>
        </w:rPr>
        <w:t xml:space="preserve">дирекция </w:t>
      </w:r>
      <w:r w:rsidR="001E2BDD" w:rsidRPr="00E2273F">
        <w:rPr>
          <w:lang w:eastAsia="en-US"/>
        </w:rPr>
        <w:t>„Държавни разходи“,</w:t>
      </w:r>
      <w:r w:rsidR="0044703A" w:rsidRPr="0067227C">
        <w:t xml:space="preserve"> </w:t>
      </w:r>
      <w:r w:rsidR="00E4029D" w:rsidRPr="0067227C">
        <w:t xml:space="preserve">дирекция </w:t>
      </w:r>
      <w:r w:rsidR="0044703A" w:rsidRPr="0067227C">
        <w:t>„</w:t>
      </w:r>
      <w:r w:rsidR="00AF2936" w:rsidRPr="0067227C">
        <w:t>Финанси на общините</w:t>
      </w:r>
      <w:r w:rsidR="0044703A" w:rsidRPr="0067227C">
        <w:t>“</w:t>
      </w:r>
      <w:r w:rsidR="001E2BDD" w:rsidRPr="0067227C">
        <w:t xml:space="preserve">, </w:t>
      </w:r>
      <w:r w:rsidR="00E4029D" w:rsidRPr="0067227C">
        <w:t xml:space="preserve">дирекция </w:t>
      </w:r>
      <w:r w:rsidR="0044703A" w:rsidRPr="0067227C">
        <w:t>„</w:t>
      </w:r>
      <w:r w:rsidR="00AF2936" w:rsidRPr="0067227C">
        <w:t>Бюджет</w:t>
      </w:r>
      <w:r w:rsidR="0044703A" w:rsidRPr="0067227C">
        <w:t>“</w:t>
      </w:r>
      <w:r w:rsidR="001E2BDD" w:rsidRPr="0067227C">
        <w:t>,</w:t>
      </w:r>
      <w:r w:rsidR="0044703A" w:rsidRPr="0067227C">
        <w:t xml:space="preserve"> </w:t>
      </w:r>
      <w:r w:rsidR="00E4029D" w:rsidRPr="0067227C">
        <w:t xml:space="preserve">дирекция </w:t>
      </w:r>
      <w:r w:rsidR="0044703A" w:rsidRPr="0067227C">
        <w:t>„</w:t>
      </w:r>
      <w:r w:rsidR="00AF2936" w:rsidRPr="0067227C">
        <w:t>Държавно съкровище</w:t>
      </w:r>
      <w:r w:rsidR="0044703A" w:rsidRPr="0067227C">
        <w:t>“</w:t>
      </w:r>
      <w:r w:rsidR="001E2BDD" w:rsidRPr="0067227C">
        <w:t xml:space="preserve">, </w:t>
      </w:r>
      <w:r w:rsidR="00E4029D" w:rsidRPr="0067227C">
        <w:t xml:space="preserve">дирекция </w:t>
      </w:r>
      <w:r w:rsidR="001E2BDD" w:rsidRPr="0067227C">
        <w:t xml:space="preserve">„Правна“, </w:t>
      </w:r>
      <w:r w:rsidR="00E4029D" w:rsidRPr="0067227C">
        <w:t xml:space="preserve">дирекция </w:t>
      </w:r>
      <w:r w:rsidR="001E2BDD" w:rsidRPr="0067227C">
        <w:t>„Държавни помощи и реален сектор“</w:t>
      </w:r>
      <w:r w:rsidR="001834C4">
        <w:t>,</w:t>
      </w:r>
      <w:r w:rsidR="001E2BDD" w:rsidRPr="0067227C">
        <w:t xml:space="preserve"> </w:t>
      </w:r>
      <w:r w:rsidR="00E4029D" w:rsidRPr="0067227C">
        <w:t xml:space="preserve">дирекция </w:t>
      </w:r>
      <w:r w:rsidR="001E2BDD" w:rsidRPr="0067227C">
        <w:t>„Национален фонд“ и други, с оглед на предмета на акта.</w:t>
      </w:r>
      <w:r w:rsidR="00AF2936" w:rsidRPr="0067227C">
        <w:t xml:space="preserve"> </w:t>
      </w:r>
    </w:p>
    <w:p w14:paraId="5409A872" w14:textId="75527B8C" w:rsidR="00FA3BD5" w:rsidRDefault="00FA3BD5" w:rsidP="0067227C">
      <w:pPr>
        <w:spacing w:after="120"/>
        <w:ind w:firstLine="708"/>
        <w:jc w:val="both"/>
        <w:rPr>
          <w:lang w:eastAsia="en-US"/>
        </w:rPr>
      </w:pPr>
      <w:r w:rsidRPr="00E2273F">
        <w:rPr>
          <w:lang w:eastAsia="en-US"/>
        </w:rPr>
        <w:t>Одобряването на финансовата обосновка към предложението за</w:t>
      </w:r>
      <w:r w:rsidR="00F844B0">
        <w:rPr>
          <w:lang w:eastAsia="en-US"/>
        </w:rPr>
        <w:t xml:space="preserve"> допълнителни разходи/</w:t>
      </w:r>
      <w:r w:rsidRPr="00E2273F">
        <w:rPr>
          <w:lang w:eastAsia="en-US"/>
        </w:rPr>
        <w:t>трансфери от министъра на финансите е задължително условие за внасяне на проекта на постановление за разглеждане от Министерски съвет.</w:t>
      </w:r>
      <w:r w:rsidRPr="00E2273F">
        <w:rPr>
          <w:vertAlign w:val="superscript"/>
          <w:lang w:eastAsia="en-US"/>
        </w:rPr>
        <w:footnoteReference w:id="79"/>
      </w:r>
      <w:r w:rsidRPr="00E2273F">
        <w:rPr>
          <w:lang w:eastAsia="en-US"/>
        </w:rPr>
        <w:t xml:space="preserve"> Финансовата обосновка е документ, в който трябва мотивирано да се посочи необходимостта, предназначението на </w:t>
      </w:r>
      <w:r w:rsidR="009534DC" w:rsidRPr="00E2273F">
        <w:rPr>
          <w:lang w:eastAsia="en-US"/>
        </w:rPr>
        <w:t xml:space="preserve">средствата </w:t>
      </w:r>
      <w:r w:rsidRPr="00E2273F">
        <w:rPr>
          <w:lang w:eastAsia="en-US"/>
        </w:rPr>
        <w:t xml:space="preserve">и да се </w:t>
      </w:r>
      <w:proofErr w:type="spellStart"/>
      <w:r w:rsidRPr="00E2273F">
        <w:rPr>
          <w:lang w:eastAsia="en-US"/>
        </w:rPr>
        <w:t>остойности</w:t>
      </w:r>
      <w:proofErr w:type="spellEnd"/>
      <w:r w:rsidRPr="00E2273F">
        <w:rPr>
          <w:lang w:eastAsia="en-US"/>
        </w:rPr>
        <w:t xml:space="preserve"> съответния бюджетен ресурс за прилагане на постановлението на МС. С други думи финансовата обосновка задължително трябва да отразява очакваното </w:t>
      </w:r>
      <w:r w:rsidRPr="00E2273F">
        <w:rPr>
          <w:lang w:eastAsia="en-US"/>
        </w:rPr>
        <w:lastRenderedPageBreak/>
        <w:t>финансово въздействие на акта върху държавния бюджет.</w:t>
      </w:r>
      <w:r w:rsidRPr="00E2273F">
        <w:rPr>
          <w:vertAlign w:val="superscript"/>
          <w:lang w:eastAsia="en-US"/>
        </w:rPr>
        <w:footnoteReference w:id="80"/>
      </w:r>
      <w:r w:rsidRPr="00E2273F">
        <w:rPr>
          <w:lang w:eastAsia="en-US"/>
        </w:rPr>
        <w:t xml:space="preserve"> Основните видове въздействия върху държавния бюджет според правната рамка са:</w:t>
      </w:r>
    </w:p>
    <w:p w14:paraId="4A9BA284" w14:textId="77777777" w:rsidR="00A5224A" w:rsidRPr="00E2273F" w:rsidRDefault="00A5224A" w:rsidP="0067227C">
      <w:pPr>
        <w:spacing w:after="120"/>
        <w:ind w:firstLine="708"/>
        <w:jc w:val="both"/>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889"/>
      </w:tblGrid>
      <w:tr w:rsidR="00FA3BD5" w:rsidRPr="00E2273F" w14:paraId="1159806D" w14:textId="77777777" w:rsidTr="003A1A23">
        <w:tc>
          <w:tcPr>
            <w:tcW w:w="4781" w:type="dxa"/>
            <w:shd w:val="clear" w:color="auto" w:fill="auto"/>
          </w:tcPr>
          <w:p w14:paraId="5D4C306B" w14:textId="77777777" w:rsidR="00FA3BD5" w:rsidRPr="00E2273F" w:rsidRDefault="00FA3BD5" w:rsidP="0067227C">
            <w:pPr>
              <w:spacing w:after="120"/>
              <w:jc w:val="both"/>
              <w:rPr>
                <w:b/>
                <w:lang w:eastAsia="en-US"/>
              </w:rPr>
            </w:pPr>
            <w:r w:rsidRPr="00E2273F">
              <w:rPr>
                <w:b/>
                <w:lang w:eastAsia="en-US"/>
              </w:rPr>
              <w:t>Легална дефиниция</w:t>
            </w:r>
            <w:r w:rsidRPr="00E2273F">
              <w:rPr>
                <w:vertAlign w:val="superscript"/>
                <w:lang w:eastAsia="en-US"/>
              </w:rPr>
              <w:footnoteReference w:id="81"/>
            </w:r>
          </w:p>
        </w:tc>
        <w:tc>
          <w:tcPr>
            <w:tcW w:w="4889" w:type="dxa"/>
            <w:shd w:val="clear" w:color="auto" w:fill="auto"/>
          </w:tcPr>
          <w:p w14:paraId="4EEA660B" w14:textId="77777777" w:rsidR="00FA3BD5" w:rsidRPr="00E2273F" w:rsidRDefault="00FA3BD5" w:rsidP="0067227C">
            <w:pPr>
              <w:spacing w:after="120"/>
              <w:jc w:val="both"/>
              <w:rPr>
                <w:b/>
                <w:lang w:eastAsia="en-US"/>
              </w:rPr>
            </w:pPr>
            <w:r w:rsidRPr="00E2273F">
              <w:rPr>
                <w:b/>
                <w:lang w:eastAsia="en-US"/>
              </w:rPr>
              <w:t xml:space="preserve">Насоки на </w:t>
            </w:r>
            <w:r w:rsidR="0057687C" w:rsidRPr="00E2273F">
              <w:rPr>
                <w:b/>
                <w:lang w:eastAsia="en-US"/>
              </w:rPr>
              <w:t xml:space="preserve">Министерство </w:t>
            </w:r>
            <w:r w:rsidRPr="00E2273F">
              <w:rPr>
                <w:b/>
                <w:lang w:eastAsia="en-US"/>
              </w:rPr>
              <w:t>на финансите</w:t>
            </w:r>
            <w:r w:rsidRPr="00E2273F">
              <w:rPr>
                <w:vertAlign w:val="superscript"/>
                <w:lang w:eastAsia="en-US"/>
              </w:rPr>
              <w:footnoteReference w:id="82"/>
            </w:r>
          </w:p>
        </w:tc>
      </w:tr>
      <w:tr w:rsidR="00FA3BD5" w:rsidRPr="00E2273F" w14:paraId="65CB9D6E" w14:textId="77777777" w:rsidTr="003A1A23">
        <w:tc>
          <w:tcPr>
            <w:tcW w:w="4781" w:type="dxa"/>
            <w:shd w:val="clear" w:color="auto" w:fill="auto"/>
          </w:tcPr>
          <w:p w14:paraId="31A09391" w14:textId="77777777" w:rsidR="00FA3BD5" w:rsidRPr="00E2273F" w:rsidRDefault="00FA3BD5" w:rsidP="0067227C">
            <w:pPr>
              <w:spacing w:after="120"/>
              <w:jc w:val="both"/>
              <w:rPr>
                <w:lang w:eastAsia="en-US"/>
              </w:rPr>
            </w:pPr>
            <w:r w:rsidRPr="00E2273F">
              <w:rPr>
                <w:lang w:eastAsia="en-US"/>
              </w:rPr>
              <w:t>Пряко въздействие върху държавния бюджет - въздействието върху бюджетите на първостепенните разпоредители с бюджет по държавния бюджет, както и върху бюджетното взаимоотношение със сметките за средствата от Европейския съюз.</w:t>
            </w:r>
          </w:p>
          <w:p w14:paraId="7849DD77" w14:textId="77777777" w:rsidR="00FA3BD5" w:rsidRPr="00E2273F" w:rsidRDefault="00FA3BD5" w:rsidP="0067227C">
            <w:pPr>
              <w:spacing w:after="120"/>
              <w:jc w:val="both"/>
              <w:rPr>
                <w:lang w:eastAsia="en-US"/>
              </w:rPr>
            </w:pPr>
          </w:p>
        </w:tc>
        <w:tc>
          <w:tcPr>
            <w:tcW w:w="4889" w:type="dxa"/>
            <w:shd w:val="clear" w:color="auto" w:fill="auto"/>
          </w:tcPr>
          <w:p w14:paraId="44C21C7C" w14:textId="77777777" w:rsidR="00FA3BD5" w:rsidRPr="0067227C" w:rsidRDefault="00FA3BD5" w:rsidP="0067227C">
            <w:pPr>
              <w:spacing w:after="120"/>
              <w:jc w:val="both"/>
              <w:rPr>
                <w:lang w:eastAsia="en-US"/>
              </w:rPr>
            </w:pPr>
            <w:r w:rsidRPr="00E2273F">
              <w:rPr>
                <w:lang w:eastAsia="en-US"/>
              </w:rPr>
              <w:t>Пряко въздействие върху държавния бюджет има, когато проектът на акт води до промени на касова основа в размера на приходите, помощите, даренията, на разходите и на бюджетните взаимоотношения, както по бюджетите на ПРБ, така и по сметките за средствата от ЕС. Пряко въздействие върху държавния бюджет има и когато проектът на акт води до изменения в максималните размери на ангажиментите за разходи и максималните размери на новите задължения за разходи, които могат да бъдат поети/ натрупани от ПРБ.</w:t>
            </w:r>
          </w:p>
        </w:tc>
      </w:tr>
      <w:tr w:rsidR="00FA3BD5" w:rsidRPr="00E2273F" w14:paraId="216440EE" w14:textId="77777777" w:rsidTr="003A1A23">
        <w:tc>
          <w:tcPr>
            <w:tcW w:w="4781" w:type="dxa"/>
            <w:shd w:val="clear" w:color="auto" w:fill="auto"/>
          </w:tcPr>
          <w:p w14:paraId="4F6383BD" w14:textId="77777777" w:rsidR="00FA3BD5" w:rsidRPr="0067227C" w:rsidRDefault="00FA3BD5" w:rsidP="0067227C">
            <w:pPr>
              <w:spacing w:after="120"/>
              <w:jc w:val="both"/>
              <w:rPr>
                <w:lang w:eastAsia="en-US"/>
              </w:rPr>
            </w:pPr>
            <w:r w:rsidRPr="00E2273F">
              <w:rPr>
                <w:lang w:eastAsia="en-US"/>
              </w:rPr>
              <w:t>Косвено въздействие върху държавния бюджет - въздействие върху приходите и разходите на държавния бюджет извън измененията в бюджетите на първостепенните разпоредители с бюджет.</w:t>
            </w:r>
          </w:p>
        </w:tc>
        <w:tc>
          <w:tcPr>
            <w:tcW w:w="4889" w:type="dxa"/>
            <w:shd w:val="clear" w:color="auto" w:fill="auto"/>
          </w:tcPr>
          <w:p w14:paraId="37C1D063" w14:textId="77777777" w:rsidR="00FA3BD5" w:rsidRPr="0067227C" w:rsidRDefault="00FA3BD5" w:rsidP="0067227C">
            <w:pPr>
              <w:spacing w:after="120"/>
              <w:jc w:val="both"/>
              <w:rPr>
                <w:lang w:eastAsia="en-US"/>
              </w:rPr>
            </w:pPr>
            <w:r w:rsidRPr="00E2273F">
              <w:rPr>
                <w:lang w:eastAsia="en-US"/>
              </w:rPr>
              <w:t>Косвено въздействие върху държавния бюджет има, когато проектът на акт води до промени на касова основа в размера на приходите, помощите, даренията, на разходите и на бюджетните взаимоотношения на държавния бюджет, извън измененията по бюджетите на ПРБ и по сметки за средства от ЕС.</w:t>
            </w:r>
          </w:p>
        </w:tc>
      </w:tr>
    </w:tbl>
    <w:p w14:paraId="1E1BB192" w14:textId="77777777" w:rsidR="00FA3BD5" w:rsidRPr="00E2273F" w:rsidRDefault="00FA3BD5" w:rsidP="0067227C">
      <w:pPr>
        <w:spacing w:after="120"/>
        <w:ind w:firstLine="708"/>
        <w:jc w:val="both"/>
        <w:rPr>
          <w:lang w:eastAsia="en-US"/>
        </w:rPr>
      </w:pPr>
    </w:p>
    <w:p w14:paraId="2777EFFA" w14:textId="02EC1F96" w:rsidR="00FA3BD5" w:rsidRPr="00E2273F" w:rsidRDefault="00E4029D" w:rsidP="0067227C">
      <w:pPr>
        <w:spacing w:after="120"/>
        <w:jc w:val="both"/>
        <w:rPr>
          <w:lang w:eastAsia="en-US"/>
        </w:rPr>
      </w:pPr>
      <w:r>
        <w:rPr>
          <w:lang w:eastAsia="en-US"/>
        </w:rPr>
        <w:tab/>
      </w:r>
      <w:r w:rsidR="00FA3BD5" w:rsidRPr="00E2273F">
        <w:rPr>
          <w:lang w:eastAsia="en-US"/>
        </w:rPr>
        <w:t>Предвид наличието на един образец за финансова обосновка за актове, които оказват пряко и/или косвено въздействие върху държавния бюджет</w:t>
      </w:r>
      <w:r w:rsidR="00FA3BD5" w:rsidRPr="00E2273F">
        <w:rPr>
          <w:vertAlign w:val="superscript"/>
          <w:lang w:eastAsia="en-US"/>
        </w:rPr>
        <w:footnoteReference w:id="83"/>
      </w:r>
      <w:r w:rsidR="00FA3BD5" w:rsidRPr="00E2273F">
        <w:rPr>
          <w:lang w:eastAsia="en-US"/>
        </w:rPr>
        <w:t>, практическо приложение има следното разделение:</w:t>
      </w:r>
    </w:p>
    <w:p w14:paraId="3F3E1DAA" w14:textId="77777777" w:rsidR="00FA3BD5" w:rsidRPr="00E2273F" w:rsidRDefault="00FA3BD5" w:rsidP="0067227C">
      <w:pPr>
        <w:spacing w:after="120"/>
        <w:jc w:val="both"/>
        <w:rPr>
          <w:lang w:eastAsia="en-US"/>
        </w:rPr>
      </w:pPr>
      <w:r w:rsidRPr="00E2273F">
        <w:rPr>
          <w:lang w:eastAsia="en-US"/>
        </w:rPr>
        <w:tab/>
        <w:t>а) оказва въздействие върху държавния бюджет, независимо дали е пряко и/или косвено според посочените дефиниции;</w:t>
      </w:r>
    </w:p>
    <w:p w14:paraId="4D04E669" w14:textId="77777777" w:rsidR="00FA3BD5" w:rsidRPr="00E2273F" w:rsidRDefault="00FA3BD5" w:rsidP="0067227C">
      <w:pPr>
        <w:spacing w:after="120"/>
        <w:ind w:firstLine="708"/>
        <w:jc w:val="both"/>
        <w:rPr>
          <w:lang w:eastAsia="en-US"/>
        </w:rPr>
      </w:pPr>
      <w:r w:rsidRPr="00E2273F">
        <w:rPr>
          <w:lang w:eastAsia="en-US"/>
        </w:rPr>
        <w:t>б) не се счита за пряко и/или косвено въздействие върху държавния бюджет, промени на касова основа в размера на приходите, помощите, даренията, на разходите и на бюджетните взаимоотношения, когато за тази цел са разчетени/предвидени средства по централния бюджет.</w:t>
      </w:r>
      <w:r w:rsidRPr="00E2273F">
        <w:rPr>
          <w:vertAlign w:val="superscript"/>
          <w:lang w:eastAsia="en-US"/>
        </w:rPr>
        <w:footnoteReference w:id="84"/>
      </w:r>
    </w:p>
    <w:p w14:paraId="50083A50" w14:textId="55AC6742" w:rsidR="00FA3BD5" w:rsidRPr="00E2273F" w:rsidRDefault="00FA3BD5" w:rsidP="00A077AD">
      <w:pPr>
        <w:spacing w:after="120"/>
        <w:ind w:firstLine="708"/>
        <w:jc w:val="both"/>
        <w:rPr>
          <w:lang w:eastAsia="en-US"/>
        </w:rPr>
      </w:pPr>
      <w:r w:rsidRPr="00E2273F">
        <w:rPr>
          <w:lang w:eastAsia="en-US"/>
        </w:rPr>
        <w:t xml:space="preserve">В първия случай във финансовата обосновка следва да се остойностяват по години (текуща и следващи три години) основните финансови въздействия върху държавния бюджет и да се представи разчет на средствата, необходими за финансиране на дейностите, според техните количествени и качествени характеристики и съответните изменения в стойностите и </w:t>
      </w:r>
      <w:r w:rsidRPr="00E2273F">
        <w:rPr>
          <w:lang w:eastAsia="en-US"/>
        </w:rPr>
        <w:lastRenderedPageBreak/>
        <w:t xml:space="preserve">натуралните </w:t>
      </w:r>
      <w:r w:rsidRPr="00381654">
        <w:rPr>
          <w:lang w:eastAsia="en-US"/>
        </w:rPr>
        <w:t>показатели</w:t>
      </w:r>
      <w:r w:rsidRPr="00381654">
        <w:rPr>
          <w:vertAlign w:val="superscript"/>
          <w:lang w:eastAsia="en-US"/>
        </w:rPr>
        <w:footnoteReference w:id="85"/>
      </w:r>
      <w:r w:rsidRPr="00381654">
        <w:rPr>
          <w:lang w:eastAsia="en-US"/>
        </w:rPr>
        <w:t xml:space="preserve">. </w:t>
      </w:r>
      <w:r w:rsidR="00F260CF" w:rsidRPr="00381654">
        <w:t xml:space="preserve">В указанията и вътрешните правила на Министерството на финансите не е предвиден изрично ред за проверка на финансовата обоснованост на исканията на ПРБ за допълнителни разходи/трансфери, като се прилагат общите правила за съгласуване на проекти на актове на Министерския </w:t>
      </w:r>
      <w:r w:rsidR="00F260CF" w:rsidRPr="00F518D2">
        <w:t>съвет</w:t>
      </w:r>
      <w:r w:rsidR="00F260CF" w:rsidRPr="00FD75E8">
        <w:t>.</w:t>
      </w:r>
      <w:r w:rsidR="00C32786" w:rsidRPr="00FD75E8">
        <w:rPr>
          <w:rStyle w:val="FootnoteReference"/>
        </w:rPr>
        <w:footnoteReference w:id="86"/>
      </w:r>
      <w:r w:rsidR="00A077AD" w:rsidRPr="00FD75E8">
        <w:t xml:space="preserve"> </w:t>
      </w:r>
      <w:r w:rsidR="00F518D2" w:rsidRPr="00FD75E8">
        <w:t>Според МФ</w:t>
      </w:r>
      <w:r w:rsidR="00A077AD" w:rsidRPr="00FD75E8">
        <w:rPr>
          <w:lang w:eastAsia="en-US"/>
        </w:rPr>
        <w:t xml:space="preserve"> </w:t>
      </w:r>
      <w:r w:rsidR="00F518D2" w:rsidRPr="00FD75E8">
        <w:rPr>
          <w:lang w:eastAsia="en-US"/>
        </w:rPr>
        <w:t xml:space="preserve">се </w:t>
      </w:r>
      <w:r w:rsidR="00A077AD" w:rsidRPr="00FD75E8">
        <w:rPr>
          <w:lang w:eastAsia="en-US"/>
        </w:rPr>
        <w:t>прави проверка за правилното отразяване на измененията в стойностните и натуралните показатели, с които се обосновава размера на допълнителните разходи/трансфери</w:t>
      </w:r>
      <w:r w:rsidR="00F518D2" w:rsidRPr="00FD75E8">
        <w:t xml:space="preserve">, както и </w:t>
      </w:r>
      <w:r w:rsidR="00F518D2" w:rsidRPr="00FD75E8">
        <w:rPr>
          <w:lang w:eastAsia="en-US"/>
        </w:rPr>
        <w:t>дали е използвана правилната форма на финансова обосновка.</w:t>
      </w:r>
      <w:r w:rsidR="00A077AD" w:rsidRPr="00FD75E8">
        <w:t xml:space="preserve"> </w:t>
      </w:r>
      <w:r w:rsidR="00F518D2" w:rsidRPr="00FD75E8">
        <w:t>От МФ считат, че п</w:t>
      </w:r>
      <w:r w:rsidR="00A077AD" w:rsidRPr="00FD75E8">
        <w:t>одробните и специфични разчети и конкретното остойностяване са отговорност на съответните ПРБ, тъй като те би следвало да разполагат с база данни, информация, специалисти и отговарят за провеждането на съответната политика.</w:t>
      </w:r>
      <w:r w:rsidR="00A077AD">
        <w:t xml:space="preserve"> </w:t>
      </w:r>
    </w:p>
    <w:p w14:paraId="66B1E5AD" w14:textId="0E91FE3C" w:rsidR="00FA3BD5" w:rsidRPr="00E2273F" w:rsidRDefault="00FA3BD5" w:rsidP="0067227C">
      <w:pPr>
        <w:spacing w:after="120"/>
        <w:ind w:firstLine="708"/>
        <w:jc w:val="both"/>
        <w:rPr>
          <w:lang w:eastAsia="en-US"/>
        </w:rPr>
      </w:pPr>
      <w:r w:rsidRPr="00E2273F">
        <w:rPr>
          <w:lang w:eastAsia="en-US"/>
        </w:rPr>
        <w:t xml:space="preserve">Във втория случай следва да се посочи, че предложеният проект на акт няма да доведе до пряко и/или косвено въздействие върху държавния бюджет. Във връзка с проекти на актове, изготвяни от </w:t>
      </w:r>
      <w:r w:rsidR="00CD39CC" w:rsidRPr="00E2273F">
        <w:rPr>
          <w:lang w:eastAsia="en-US"/>
        </w:rPr>
        <w:t xml:space="preserve">Министерство на финансите </w:t>
      </w:r>
      <w:r w:rsidRPr="00E2273F">
        <w:rPr>
          <w:lang w:eastAsia="en-US"/>
        </w:rPr>
        <w:t>във вътрешните му правила</w:t>
      </w:r>
      <w:r w:rsidR="00321EA6" w:rsidRPr="00E2273F">
        <w:rPr>
          <w:lang w:eastAsia="en-US"/>
        </w:rPr>
        <w:t xml:space="preserve"> е определено</w:t>
      </w:r>
      <w:r w:rsidRPr="00E2273F">
        <w:rPr>
          <w:vertAlign w:val="superscript"/>
          <w:lang w:eastAsia="en-US"/>
        </w:rPr>
        <w:footnoteReference w:id="87"/>
      </w:r>
      <w:r w:rsidRPr="00E2273F">
        <w:rPr>
          <w:lang w:eastAsia="en-US"/>
        </w:rPr>
        <w:t xml:space="preserve">, че финансовите обосновки към проекти на подзаконови нормативни актове, свързани с изпълнението на държавния бюджет, се разработват съгласно приложение № 2.2 към чл. 35, ал. 1, т. 4, буква </w:t>
      </w:r>
      <w:r w:rsidR="0044703A" w:rsidRPr="00E2273F">
        <w:rPr>
          <w:lang w:eastAsia="en-US"/>
        </w:rPr>
        <w:t>„</w:t>
      </w:r>
      <w:r w:rsidRPr="00E2273F">
        <w:rPr>
          <w:lang w:eastAsia="en-US"/>
        </w:rPr>
        <w:t>б</w:t>
      </w:r>
      <w:r w:rsidR="0044703A" w:rsidRPr="00E2273F">
        <w:rPr>
          <w:lang w:eastAsia="en-US"/>
        </w:rPr>
        <w:t>“</w:t>
      </w:r>
      <w:r w:rsidRPr="00E2273F">
        <w:rPr>
          <w:lang w:eastAsia="en-US"/>
        </w:rPr>
        <w:t xml:space="preserve"> от УПМСНА, което не </w:t>
      </w:r>
      <w:r w:rsidR="00041E0C">
        <w:rPr>
          <w:lang w:eastAsia="en-US"/>
        </w:rPr>
        <w:t>е синхронизирано на</w:t>
      </w:r>
      <w:r w:rsidR="00321EA6" w:rsidRPr="00E2273F">
        <w:rPr>
          <w:lang w:eastAsia="en-US"/>
        </w:rPr>
        <w:t>пълно</w:t>
      </w:r>
      <w:r w:rsidRPr="00E2273F">
        <w:rPr>
          <w:lang w:eastAsia="en-US"/>
        </w:rPr>
        <w:t xml:space="preserve"> </w:t>
      </w:r>
      <w:r w:rsidR="00041E0C">
        <w:rPr>
          <w:lang w:eastAsia="en-US"/>
        </w:rPr>
        <w:t>с</w:t>
      </w:r>
      <w:r w:rsidRPr="00E2273F">
        <w:rPr>
          <w:lang w:eastAsia="en-US"/>
        </w:rPr>
        <w:t xml:space="preserve"> легалната дефиниция и насоките на МФ.</w:t>
      </w:r>
      <w:r w:rsidRPr="00E2273F">
        <w:t xml:space="preserve"> </w:t>
      </w:r>
      <w:r w:rsidRPr="00E2273F">
        <w:rPr>
          <w:vertAlign w:val="superscript"/>
        </w:rPr>
        <w:footnoteReference w:id="88"/>
      </w:r>
    </w:p>
    <w:p w14:paraId="51C51D26" w14:textId="5AC1C30D" w:rsidR="00FA3BD5" w:rsidRPr="00E2273F" w:rsidRDefault="004D77D9" w:rsidP="0067227C">
      <w:pPr>
        <w:spacing w:after="120"/>
        <w:ind w:firstLine="708"/>
        <w:jc w:val="both"/>
        <w:rPr>
          <w:i/>
          <w:lang w:eastAsia="en-US"/>
        </w:rPr>
      </w:pPr>
      <w:r w:rsidRPr="00E2273F">
        <w:rPr>
          <w:i/>
          <w:lang w:eastAsia="en-US"/>
        </w:rPr>
        <w:t>В</w:t>
      </w:r>
      <w:r w:rsidR="00FA3BD5" w:rsidRPr="00E2273F">
        <w:rPr>
          <w:i/>
          <w:lang w:eastAsia="en-US"/>
        </w:rPr>
        <w:t xml:space="preserve"> Министерството на финансите</w:t>
      </w:r>
      <w:r w:rsidRPr="00E2273F">
        <w:rPr>
          <w:i/>
          <w:lang w:eastAsia="en-US"/>
        </w:rPr>
        <w:t>, при одобряване на финансовите обосновки,</w:t>
      </w:r>
      <w:r w:rsidR="00FA3BD5" w:rsidRPr="00E2273F">
        <w:rPr>
          <w:i/>
          <w:lang w:eastAsia="en-US"/>
        </w:rPr>
        <w:t xml:space="preserve"> </w:t>
      </w:r>
      <w:r w:rsidRPr="00E2273F">
        <w:rPr>
          <w:i/>
          <w:lang w:eastAsia="en-US"/>
        </w:rPr>
        <w:t>не е предвидена изрична самостоятелна процедура за проверка за съответствие със ЗПФ</w:t>
      </w:r>
      <w:r w:rsidR="002579F0" w:rsidRPr="00E2273F">
        <w:rPr>
          <w:i/>
          <w:lang w:eastAsia="en-US"/>
        </w:rPr>
        <w:t>, УПМСНА и указанията на МФ</w:t>
      </w:r>
      <w:r w:rsidRPr="00E2273F">
        <w:rPr>
          <w:i/>
          <w:lang w:eastAsia="en-US"/>
        </w:rPr>
        <w:t xml:space="preserve"> на проектите на актове за предоставяне на допълнителни разходи/трансфери</w:t>
      </w:r>
      <w:r w:rsidR="00E2517F" w:rsidRPr="00E2273F">
        <w:rPr>
          <w:i/>
          <w:lang w:eastAsia="en-US"/>
        </w:rPr>
        <w:t>, включително за коректността на приложените към тях финансови обосновки.</w:t>
      </w:r>
    </w:p>
    <w:p w14:paraId="11FC2BF3" w14:textId="7EA1F4F3" w:rsidR="00FA3BD5" w:rsidRDefault="00C0206D" w:rsidP="004169DB">
      <w:pPr>
        <w:spacing w:after="120"/>
        <w:ind w:firstLine="708"/>
        <w:jc w:val="both"/>
        <w:rPr>
          <w:i/>
          <w:lang w:eastAsia="en-US"/>
        </w:rPr>
      </w:pPr>
      <w:r w:rsidRPr="00381654">
        <w:rPr>
          <w:i/>
          <w:lang w:eastAsia="en-US"/>
        </w:rPr>
        <w:t>Необходимо е да се прецизира правната рамка по отношение на уреждане на хипотезата за определяне на бюджет на нов първостепенен разпоредител с бюджет, който се създава в рамките на текущата година.</w:t>
      </w:r>
    </w:p>
    <w:p w14:paraId="263EFCF3" w14:textId="77777777" w:rsidR="00C0206D" w:rsidRPr="00E2273F" w:rsidRDefault="00C0206D" w:rsidP="004169DB">
      <w:pPr>
        <w:spacing w:after="120"/>
        <w:ind w:firstLine="708"/>
        <w:jc w:val="both"/>
        <w:rPr>
          <w:b/>
        </w:rPr>
      </w:pPr>
    </w:p>
    <w:p w14:paraId="122EC765" w14:textId="320122C2" w:rsidR="00FA3BD5" w:rsidRPr="00E2273F" w:rsidRDefault="00FA3BD5" w:rsidP="0067227C">
      <w:pPr>
        <w:pStyle w:val="Heading2"/>
        <w:spacing w:after="120"/>
        <w:ind w:firstLine="720"/>
        <w:jc w:val="both"/>
        <w:rPr>
          <w:sz w:val="24"/>
        </w:rPr>
      </w:pPr>
      <w:bookmarkStart w:id="22" w:name="_Toc520277703"/>
      <w:r w:rsidRPr="00E2273F">
        <w:rPr>
          <w:sz w:val="24"/>
        </w:rPr>
        <w:t xml:space="preserve">II. </w:t>
      </w:r>
      <w:r w:rsidR="001F2B46" w:rsidRPr="00E2273F">
        <w:rPr>
          <w:sz w:val="24"/>
        </w:rPr>
        <w:t>Одобряване</w:t>
      </w:r>
      <w:r w:rsidR="00F844B0">
        <w:rPr>
          <w:sz w:val="24"/>
        </w:rPr>
        <w:t xml:space="preserve"> на допълнителни разходи/</w:t>
      </w:r>
      <w:r w:rsidRPr="00E2273F">
        <w:rPr>
          <w:sz w:val="24"/>
        </w:rPr>
        <w:t>трансфери</w:t>
      </w:r>
      <w:bookmarkEnd w:id="22"/>
    </w:p>
    <w:p w14:paraId="61EEF9E2" w14:textId="5D72DBDC" w:rsidR="00FA3BD5" w:rsidRPr="00E2273F" w:rsidRDefault="00FA3BD5" w:rsidP="0067227C">
      <w:pPr>
        <w:spacing w:after="120"/>
        <w:ind w:firstLine="720"/>
        <w:jc w:val="both"/>
        <w:rPr>
          <w:lang w:eastAsia="en-US"/>
        </w:rPr>
      </w:pPr>
      <w:r w:rsidRPr="00E2273F">
        <w:rPr>
          <w:lang w:eastAsia="en-US"/>
        </w:rPr>
        <w:t>Одитните процедури</w:t>
      </w:r>
      <w:r w:rsidRPr="00E2273F">
        <w:rPr>
          <w:vertAlign w:val="superscript"/>
          <w:lang w:eastAsia="en-US"/>
        </w:rPr>
        <w:footnoteReference w:id="89"/>
      </w:r>
      <w:r w:rsidRPr="00E2273F">
        <w:rPr>
          <w:lang w:eastAsia="en-US"/>
        </w:rPr>
        <w:t xml:space="preserve"> са изпълнени върху одитна извадка, ко</w:t>
      </w:r>
      <w:r w:rsidR="00F844B0">
        <w:rPr>
          <w:lang w:eastAsia="en-US"/>
        </w:rPr>
        <w:t>ято включва одобрените разходи/</w:t>
      </w:r>
      <w:r w:rsidRPr="00E2273F">
        <w:rPr>
          <w:lang w:eastAsia="en-US"/>
        </w:rPr>
        <w:t>трансфери</w:t>
      </w:r>
      <w:r w:rsidR="005F29A4" w:rsidRPr="00E2273F">
        <w:rPr>
          <w:vertAlign w:val="superscript"/>
          <w:lang w:eastAsia="en-US"/>
        </w:rPr>
        <w:footnoteReference w:id="90"/>
      </w:r>
      <w:r w:rsidRPr="00E2273F">
        <w:rPr>
          <w:lang w:eastAsia="en-US"/>
        </w:rPr>
        <w:t xml:space="preserve"> с: </w:t>
      </w:r>
    </w:p>
    <w:p w14:paraId="27F5302A" w14:textId="0089CA1B" w:rsidR="00FA3BD5" w:rsidRPr="00E2273F" w:rsidRDefault="00DC1FBE" w:rsidP="0067227C">
      <w:pPr>
        <w:tabs>
          <w:tab w:val="left" w:pos="993"/>
        </w:tabs>
        <w:spacing w:after="120"/>
        <w:ind w:firstLine="709"/>
        <w:jc w:val="both"/>
        <w:rPr>
          <w:lang w:eastAsia="en-US"/>
        </w:rPr>
      </w:pPr>
      <w:r w:rsidRPr="00E2273F">
        <w:t xml:space="preserve">а) </w:t>
      </w:r>
      <w:r w:rsidR="00FA3BD5" w:rsidRPr="00E2273F">
        <w:t>Постановление</w:t>
      </w:r>
      <w:r w:rsidR="00FA3BD5" w:rsidRPr="00E2273F">
        <w:rPr>
          <w:lang w:eastAsia="en-US"/>
        </w:rPr>
        <w:t xml:space="preserve"> № 67 на МС от 05.04.2017 г. за одобряване на прогнозно разпределение на разходите по подготовка и провеждане на Българското председателство на Съвета на Европейския съюз през 2018 г. и на допълнителни разходи за 2017 г. – </w:t>
      </w:r>
      <w:r w:rsidR="00FF64F6" w:rsidRPr="00E2273F">
        <w:rPr>
          <w:lang w:eastAsia="en-US"/>
        </w:rPr>
        <w:br/>
      </w:r>
      <w:r w:rsidR="00D800BC" w:rsidRPr="00E2273F">
        <w:rPr>
          <w:lang w:eastAsia="en-US"/>
        </w:rPr>
        <w:t>42 840 000</w:t>
      </w:r>
      <w:r w:rsidR="00FA3BD5" w:rsidRPr="00E2273F">
        <w:rPr>
          <w:lang w:eastAsia="en-US"/>
        </w:rPr>
        <w:t xml:space="preserve"> лв.</w:t>
      </w:r>
      <w:r w:rsidR="00AE1CBC">
        <w:rPr>
          <w:lang w:eastAsia="en-US"/>
        </w:rPr>
        <w:t>;</w:t>
      </w:r>
      <w:r w:rsidR="00D800BC" w:rsidRPr="00E2273F">
        <w:rPr>
          <w:rStyle w:val="FootnoteReference"/>
          <w:lang w:eastAsia="en-US"/>
        </w:rPr>
        <w:footnoteReference w:id="91"/>
      </w:r>
    </w:p>
    <w:p w14:paraId="044585AA" w14:textId="411B21F5" w:rsidR="00FA3BD5" w:rsidRPr="00E2273F" w:rsidRDefault="00DC1FBE" w:rsidP="0067227C">
      <w:pPr>
        <w:tabs>
          <w:tab w:val="left" w:pos="993"/>
        </w:tabs>
        <w:spacing w:after="120"/>
        <w:ind w:firstLine="709"/>
        <w:jc w:val="both"/>
        <w:rPr>
          <w:lang w:eastAsia="en-US"/>
        </w:rPr>
      </w:pPr>
      <w:r w:rsidRPr="00E2273F">
        <w:lastRenderedPageBreak/>
        <w:t xml:space="preserve">б) </w:t>
      </w:r>
      <w:r w:rsidR="00FA3BD5" w:rsidRPr="00E2273F">
        <w:t>Постановление</w:t>
      </w:r>
      <w:r w:rsidR="00FA3BD5" w:rsidRPr="00E2273F">
        <w:rPr>
          <w:lang w:eastAsia="en-US"/>
        </w:rPr>
        <w:t xml:space="preserve"> № 88 на МС от 03.05.2017 г. за одобряване на допълнителни трансфери за закупуване на учебници, учебни комплекти и учебни помагала за децата и учениците в общинските детски градини и училища за 2017 г. – 33 443 000 лв.</w:t>
      </w:r>
      <w:r w:rsidR="00AE1CBC">
        <w:rPr>
          <w:lang w:eastAsia="en-US"/>
        </w:rPr>
        <w:t>;</w:t>
      </w:r>
    </w:p>
    <w:p w14:paraId="39F20CCD" w14:textId="6B846715" w:rsidR="00223189" w:rsidRPr="00E2273F" w:rsidRDefault="00DC1FBE" w:rsidP="0067227C">
      <w:pPr>
        <w:tabs>
          <w:tab w:val="left" w:pos="993"/>
        </w:tabs>
        <w:spacing w:after="120"/>
        <w:ind w:firstLine="709"/>
        <w:jc w:val="both"/>
        <w:rPr>
          <w:lang w:eastAsia="en-US"/>
        </w:rPr>
      </w:pPr>
      <w:r w:rsidRPr="00E2273F">
        <w:t xml:space="preserve">в) </w:t>
      </w:r>
      <w:r w:rsidR="00FA3BD5" w:rsidRPr="00E2273F">
        <w:t>Постановление</w:t>
      </w:r>
      <w:r w:rsidR="00FA3BD5" w:rsidRPr="00E2273F">
        <w:rPr>
          <w:lang w:eastAsia="en-US"/>
        </w:rPr>
        <w:t xml:space="preserve"> № 94 на МС от 18.05.2017 г. за одобряване на допълнителни трансфери по бюджетите на общините за възстановяване на транспортните разходи или на разходите за наем по месторабота на педагогическите специалисти в институциите в системата на предучилищното и училищното образование за 017 г. – 11 807 623 лв.</w:t>
      </w:r>
      <w:r w:rsidR="00AE1CBC">
        <w:rPr>
          <w:lang w:eastAsia="en-US"/>
        </w:rPr>
        <w:t>;</w:t>
      </w:r>
      <w:r w:rsidR="00D800BC" w:rsidRPr="00E2273F">
        <w:rPr>
          <w:rStyle w:val="FootnoteReference"/>
          <w:lang w:eastAsia="en-US"/>
        </w:rPr>
        <w:footnoteReference w:id="92"/>
      </w:r>
    </w:p>
    <w:p w14:paraId="0D87DD08" w14:textId="3F10EE7A" w:rsidR="00FA3BD5" w:rsidRPr="00E2273F" w:rsidRDefault="00DC1FBE" w:rsidP="0067227C">
      <w:pPr>
        <w:tabs>
          <w:tab w:val="left" w:pos="993"/>
        </w:tabs>
        <w:spacing w:after="120"/>
        <w:ind w:firstLine="709"/>
        <w:jc w:val="both"/>
        <w:rPr>
          <w:lang w:eastAsia="en-US"/>
        </w:rPr>
      </w:pPr>
      <w:r w:rsidRPr="00E2273F">
        <w:t xml:space="preserve">г) </w:t>
      </w:r>
      <w:r w:rsidR="00FA3BD5" w:rsidRPr="00E2273F">
        <w:t>Постановление</w:t>
      </w:r>
      <w:r w:rsidR="00FA3BD5" w:rsidRPr="00E2273F">
        <w:rPr>
          <w:lang w:eastAsia="en-US"/>
        </w:rPr>
        <w:t xml:space="preserve"> № 170 на МС от 11.08.2017 г. за одобряване на допълнителни разходи/трансфери за 2017 г. – 79 942 068 лв.</w:t>
      </w:r>
      <w:r w:rsidR="00AE1CBC">
        <w:rPr>
          <w:lang w:eastAsia="en-US"/>
        </w:rPr>
        <w:t>;</w:t>
      </w:r>
    </w:p>
    <w:p w14:paraId="30372365" w14:textId="48478810" w:rsidR="00FA3BD5" w:rsidRPr="00E2273F" w:rsidRDefault="00DC1FBE" w:rsidP="0067227C">
      <w:pPr>
        <w:tabs>
          <w:tab w:val="left" w:pos="993"/>
        </w:tabs>
        <w:spacing w:after="120"/>
        <w:ind w:firstLine="709"/>
        <w:jc w:val="both"/>
        <w:rPr>
          <w:lang w:eastAsia="en-US"/>
        </w:rPr>
      </w:pPr>
      <w:r w:rsidRPr="00E2273F">
        <w:t xml:space="preserve">д) </w:t>
      </w:r>
      <w:r w:rsidR="00FA3BD5" w:rsidRPr="00E2273F">
        <w:t>Постановление</w:t>
      </w:r>
      <w:r w:rsidR="00FA3BD5" w:rsidRPr="00E2273F">
        <w:rPr>
          <w:lang w:eastAsia="en-US"/>
        </w:rPr>
        <w:t xml:space="preserve"> № 181 на МС от 21.08.2017 г. за одобряване на допълнителни трансфери по бюджетите на общините за 2017 г. за финансово осигуряване на дейности по Национална програма </w:t>
      </w:r>
      <w:r w:rsidR="0044703A" w:rsidRPr="00E2273F">
        <w:rPr>
          <w:lang w:eastAsia="en-US"/>
        </w:rPr>
        <w:t>„</w:t>
      </w:r>
      <w:r w:rsidR="00FA3BD5" w:rsidRPr="00E2273F">
        <w:rPr>
          <w:lang w:eastAsia="en-US"/>
        </w:rPr>
        <w:t>Оптимизация на училищната мрежа</w:t>
      </w:r>
      <w:r w:rsidR="0044703A" w:rsidRPr="00E2273F">
        <w:rPr>
          <w:lang w:eastAsia="en-US"/>
        </w:rPr>
        <w:t>“</w:t>
      </w:r>
      <w:r w:rsidR="00FA3BD5" w:rsidRPr="00E2273F">
        <w:rPr>
          <w:lang w:eastAsia="en-US"/>
        </w:rPr>
        <w:t>, одобрена с Решение № 216 на Министерския съвет от 2017 г. за одобряване на национални програми за развитие на образованието – 14 928 427 лв.</w:t>
      </w:r>
      <w:r w:rsidR="00AE1CBC">
        <w:rPr>
          <w:lang w:eastAsia="en-US"/>
        </w:rPr>
        <w:t>;</w:t>
      </w:r>
    </w:p>
    <w:p w14:paraId="4E55A8F7" w14:textId="7B3BB5E2" w:rsidR="00FA3BD5" w:rsidRPr="00E2273F" w:rsidRDefault="00DC1FBE" w:rsidP="0067227C">
      <w:pPr>
        <w:tabs>
          <w:tab w:val="left" w:pos="993"/>
        </w:tabs>
        <w:spacing w:after="120"/>
        <w:ind w:firstLine="709"/>
        <w:jc w:val="both"/>
        <w:rPr>
          <w:lang w:eastAsia="en-US"/>
        </w:rPr>
      </w:pPr>
      <w:r w:rsidRPr="00E2273F">
        <w:t xml:space="preserve">е) </w:t>
      </w:r>
      <w:r w:rsidR="00FA3BD5" w:rsidRPr="00E2273F">
        <w:t>Постановление</w:t>
      </w:r>
      <w:r w:rsidR="00FA3BD5" w:rsidRPr="00E2273F">
        <w:rPr>
          <w:lang w:eastAsia="en-US"/>
        </w:rPr>
        <w:t xml:space="preserve"> № 194 на МС от 08.09.2017 г. за одобряване на допълнителни разходи по бюджета на Министерството на регионалното развитие и благоустройството за 2017 г. – 100 000 000 лв.</w:t>
      </w:r>
      <w:r w:rsidR="00AE1CBC">
        <w:rPr>
          <w:lang w:eastAsia="en-US"/>
        </w:rPr>
        <w:t>;</w:t>
      </w:r>
    </w:p>
    <w:p w14:paraId="473FEC50" w14:textId="3CBDAAC5" w:rsidR="00FA3BD5" w:rsidRPr="00E2273F" w:rsidRDefault="00DC1FBE" w:rsidP="0067227C">
      <w:pPr>
        <w:tabs>
          <w:tab w:val="left" w:pos="993"/>
        </w:tabs>
        <w:spacing w:after="120"/>
        <w:ind w:firstLine="709"/>
        <w:jc w:val="both"/>
      </w:pPr>
      <w:r w:rsidRPr="00E2273F">
        <w:t xml:space="preserve">ж) </w:t>
      </w:r>
      <w:r w:rsidR="00FA3BD5" w:rsidRPr="00E2273F">
        <w:t>Постановление № 224 на МС от 13.10.2017 г. за одобряване на допълнителни разходи/</w:t>
      </w:r>
      <w:r w:rsidR="00EB5E56" w:rsidRPr="00E2273F">
        <w:t xml:space="preserve"> </w:t>
      </w:r>
      <w:r w:rsidR="00FA3BD5" w:rsidRPr="00E2273F">
        <w:t>трансфери за 2017 г. – 86 665 100 лв.</w:t>
      </w:r>
      <w:r w:rsidR="00AE1CBC">
        <w:t>;</w:t>
      </w:r>
    </w:p>
    <w:p w14:paraId="7A599811" w14:textId="0784D21E" w:rsidR="002D17F1" w:rsidRPr="00E2273F" w:rsidRDefault="00DC1FBE" w:rsidP="0067227C">
      <w:pPr>
        <w:tabs>
          <w:tab w:val="left" w:pos="993"/>
        </w:tabs>
        <w:spacing w:after="120"/>
        <w:ind w:firstLine="709"/>
        <w:jc w:val="both"/>
      </w:pPr>
      <w:r w:rsidRPr="00E2273F">
        <w:t xml:space="preserve">з) </w:t>
      </w:r>
      <w:r w:rsidR="002D17F1" w:rsidRPr="00E2273F">
        <w:t>Постановление № 260 на МС от 24.11.2017 г. за одоб</w:t>
      </w:r>
      <w:r w:rsidR="00F844B0">
        <w:t>ряване на допълнителни разходи/</w:t>
      </w:r>
      <w:r w:rsidR="002D17F1" w:rsidRPr="00E2273F">
        <w:t>трансфери за 2017 г. - 70 035 304 лв.</w:t>
      </w:r>
      <w:r w:rsidR="00AE1CBC">
        <w:t>;</w:t>
      </w:r>
    </w:p>
    <w:p w14:paraId="5A2BD0AA" w14:textId="4E9A8063" w:rsidR="00FA3BD5" w:rsidRPr="00E2273F" w:rsidRDefault="00DC1FBE" w:rsidP="0067227C">
      <w:pPr>
        <w:tabs>
          <w:tab w:val="left" w:pos="993"/>
        </w:tabs>
        <w:spacing w:after="120"/>
        <w:ind w:firstLine="709"/>
        <w:jc w:val="both"/>
      </w:pPr>
      <w:r w:rsidRPr="00E2273F">
        <w:t xml:space="preserve">и) </w:t>
      </w:r>
      <w:r w:rsidR="00FA3BD5" w:rsidRPr="00E2273F">
        <w:t xml:space="preserve">Постановление № 262 на МС от 24.11.2017 г. за одобряване на допълнителни трансфери по бюджетите на общините за 2017 г. за финансово осигуряване на дейности по Национална програма </w:t>
      </w:r>
      <w:r w:rsidR="0044703A" w:rsidRPr="00E2273F">
        <w:t>„</w:t>
      </w:r>
      <w:r w:rsidR="00FA3BD5" w:rsidRPr="00E2273F">
        <w:t>Оптимизация на училищната мрежа</w:t>
      </w:r>
      <w:r w:rsidR="0044703A" w:rsidRPr="00E2273F">
        <w:t>“</w:t>
      </w:r>
      <w:r w:rsidR="00FA3BD5" w:rsidRPr="00E2273F">
        <w:t>, одобрена с Решение № 216 на Министерския съвет от 2017 г. за одобряване на национални програми за развитие на образованието – 12 260 475 лв.</w:t>
      </w:r>
      <w:r w:rsidR="00AE1CBC">
        <w:t>;</w:t>
      </w:r>
    </w:p>
    <w:p w14:paraId="5DF0F9C6" w14:textId="183C3726" w:rsidR="00FA3BD5" w:rsidRPr="00E2273F" w:rsidRDefault="00DC1FBE" w:rsidP="0067227C">
      <w:pPr>
        <w:tabs>
          <w:tab w:val="left" w:pos="993"/>
        </w:tabs>
        <w:spacing w:after="120"/>
        <w:ind w:firstLine="709"/>
        <w:jc w:val="both"/>
      </w:pPr>
      <w:r w:rsidRPr="00E2273F">
        <w:t xml:space="preserve">й) </w:t>
      </w:r>
      <w:r w:rsidR="00FA3BD5" w:rsidRPr="00E2273F">
        <w:t xml:space="preserve">Постановление № 326 на МС от 20.12.2017 г. за одобряване на допълнителни разходи по бюджета на Министерството на регионалното развитие и благоустройството за 2017 г. за изпълнение на Националната програма за енергийна ефективност на </w:t>
      </w:r>
      <w:proofErr w:type="spellStart"/>
      <w:r w:rsidR="00FA3BD5" w:rsidRPr="00E2273F">
        <w:t>многофамилните</w:t>
      </w:r>
      <w:proofErr w:type="spellEnd"/>
      <w:r w:rsidR="00FA3BD5" w:rsidRPr="00E2273F">
        <w:t xml:space="preserve"> жилищни сгради – 1 000 000 000 лв.</w:t>
      </w:r>
      <w:r w:rsidR="00AE1CBC">
        <w:t>;</w:t>
      </w:r>
    </w:p>
    <w:p w14:paraId="00AB0FFA" w14:textId="591C76D5" w:rsidR="00FA3BD5" w:rsidRPr="00E2273F" w:rsidRDefault="00DC1FBE" w:rsidP="0067227C">
      <w:pPr>
        <w:tabs>
          <w:tab w:val="left" w:pos="993"/>
        </w:tabs>
        <w:spacing w:after="120"/>
        <w:ind w:firstLine="709"/>
        <w:jc w:val="both"/>
      </w:pPr>
      <w:r w:rsidRPr="00E2273F">
        <w:t xml:space="preserve">к) </w:t>
      </w:r>
      <w:r w:rsidR="00FA3BD5" w:rsidRPr="00E2273F">
        <w:t xml:space="preserve">Постановление № 2 на МС от 04.01.2018 г. за одобряване на </w:t>
      </w:r>
      <w:r w:rsidR="00693899" w:rsidRPr="00E2273F">
        <w:t>допълнителен</w:t>
      </w:r>
      <w:r w:rsidR="00FA3BD5" w:rsidRPr="00E2273F">
        <w:t xml:space="preserve"> трансфер за Българската академия на науките за 2018 г. – 15 000 000 лв.</w:t>
      </w:r>
      <w:r w:rsidR="00AE1CBC">
        <w:t>;</w:t>
      </w:r>
    </w:p>
    <w:p w14:paraId="3D90A4A4" w14:textId="121C17C2" w:rsidR="00FA3BD5" w:rsidRPr="00E2273F" w:rsidRDefault="00DC1FBE" w:rsidP="0067227C">
      <w:pPr>
        <w:tabs>
          <w:tab w:val="left" w:pos="993"/>
        </w:tabs>
        <w:spacing w:after="120"/>
        <w:ind w:firstLine="709"/>
        <w:jc w:val="both"/>
      </w:pPr>
      <w:r w:rsidRPr="00E2273F">
        <w:t xml:space="preserve">л) </w:t>
      </w:r>
      <w:r w:rsidR="00FA3BD5" w:rsidRPr="00E2273F">
        <w:t xml:space="preserve">Постановление № 7 на МС от 19.01.2018 г. за одобряване на допълнителни разходи по бюджета на Държавна агенция </w:t>
      </w:r>
      <w:r w:rsidR="0044703A" w:rsidRPr="00E2273F">
        <w:t>„</w:t>
      </w:r>
      <w:r w:rsidR="00FA3BD5" w:rsidRPr="00E2273F">
        <w:t>Държавен резерв и военновременни запаси</w:t>
      </w:r>
      <w:r w:rsidR="0044703A" w:rsidRPr="00E2273F">
        <w:t>“</w:t>
      </w:r>
      <w:r w:rsidR="00FA3BD5" w:rsidRPr="00E2273F">
        <w:t xml:space="preserve"> за 2018 г. – 108 000 000 лв.</w:t>
      </w:r>
    </w:p>
    <w:p w14:paraId="7108F19B" w14:textId="77777777" w:rsidR="00FF64F6" w:rsidRPr="00E2273F" w:rsidRDefault="00FF64F6" w:rsidP="0067227C">
      <w:pPr>
        <w:tabs>
          <w:tab w:val="left" w:pos="993"/>
        </w:tabs>
        <w:spacing w:after="120"/>
        <w:ind w:left="709"/>
        <w:jc w:val="both"/>
      </w:pPr>
    </w:p>
    <w:p w14:paraId="7F29BE4B" w14:textId="0F2F6237" w:rsidR="00FA3BD5" w:rsidRPr="00E2273F" w:rsidRDefault="00FA3BD5" w:rsidP="0067227C">
      <w:pPr>
        <w:pStyle w:val="Heading2"/>
        <w:spacing w:after="120"/>
        <w:ind w:firstLine="720"/>
        <w:jc w:val="both"/>
        <w:rPr>
          <w:sz w:val="24"/>
        </w:rPr>
      </w:pPr>
      <w:bookmarkStart w:id="23" w:name="_Toc520277704"/>
      <w:r w:rsidRPr="00E2273F">
        <w:rPr>
          <w:sz w:val="24"/>
        </w:rPr>
        <w:t xml:space="preserve">1. </w:t>
      </w:r>
      <w:r w:rsidR="00827EDD" w:rsidRPr="00E2273F">
        <w:rPr>
          <w:sz w:val="24"/>
        </w:rPr>
        <w:t>Финансов</w:t>
      </w:r>
      <w:r w:rsidR="00E01F99" w:rsidRPr="00E2273F">
        <w:rPr>
          <w:sz w:val="24"/>
        </w:rPr>
        <w:t>и</w:t>
      </w:r>
      <w:r w:rsidR="00827EDD" w:rsidRPr="00E2273F">
        <w:rPr>
          <w:sz w:val="24"/>
        </w:rPr>
        <w:t xml:space="preserve"> обоснов</w:t>
      </w:r>
      <w:r w:rsidR="00E01F99" w:rsidRPr="00E2273F">
        <w:rPr>
          <w:sz w:val="24"/>
        </w:rPr>
        <w:t>ки</w:t>
      </w:r>
      <w:bookmarkEnd w:id="23"/>
    </w:p>
    <w:p w14:paraId="7F762E2A" w14:textId="5953D441" w:rsidR="00052909" w:rsidRPr="00E2273F" w:rsidRDefault="00052909" w:rsidP="0067227C">
      <w:pPr>
        <w:spacing w:after="120"/>
        <w:ind w:firstLine="708"/>
        <w:jc w:val="both"/>
        <w:rPr>
          <w:lang w:eastAsia="en-US"/>
        </w:rPr>
      </w:pPr>
      <w:r w:rsidRPr="00E2273F">
        <w:rPr>
          <w:lang w:eastAsia="en-US"/>
        </w:rPr>
        <w:t>В постановленията на МС за одоб</w:t>
      </w:r>
      <w:r w:rsidR="00F844B0">
        <w:rPr>
          <w:lang w:eastAsia="en-US"/>
        </w:rPr>
        <w:t>ряване на допълнителни разходи/</w:t>
      </w:r>
      <w:r w:rsidRPr="00E2273F">
        <w:rPr>
          <w:lang w:eastAsia="en-US"/>
        </w:rPr>
        <w:t xml:space="preserve">трансфери, включени в одитната извадка, за които е попълнена финансова обосновка по </w:t>
      </w:r>
      <w:r w:rsidR="005A01E0">
        <w:rPr>
          <w:lang w:eastAsia="en-US"/>
        </w:rPr>
        <w:br/>
      </w:r>
      <w:r w:rsidRPr="00E2273F">
        <w:rPr>
          <w:lang w:eastAsia="en-US"/>
        </w:rPr>
        <w:t xml:space="preserve">Приложение № 2.1 към чл. 35, ал. 1, т. 4, буква </w:t>
      </w:r>
      <w:r w:rsidR="0044703A" w:rsidRPr="00E2273F">
        <w:rPr>
          <w:lang w:eastAsia="en-US"/>
        </w:rPr>
        <w:t>„</w:t>
      </w:r>
      <w:r w:rsidRPr="00E2273F">
        <w:rPr>
          <w:lang w:eastAsia="en-US"/>
        </w:rPr>
        <w:t>а</w:t>
      </w:r>
      <w:r w:rsidR="0044703A" w:rsidRPr="00E2273F">
        <w:rPr>
          <w:lang w:eastAsia="en-US"/>
        </w:rPr>
        <w:t>“</w:t>
      </w:r>
      <w:r w:rsidRPr="00E2273F">
        <w:rPr>
          <w:lang w:eastAsia="en-US"/>
        </w:rPr>
        <w:t xml:space="preserve"> от УПМСНА, финансовите разчети следва да се съдържат във формата на самата финансова обосновка. Финансовата обосновка към </w:t>
      </w:r>
      <w:r w:rsidRPr="00E2273F">
        <w:rPr>
          <w:lang w:eastAsia="en-US"/>
        </w:rPr>
        <w:lastRenderedPageBreak/>
        <w:t xml:space="preserve">проекта на акт по Приложение № 2.2 към чл. 35, ал. 1, т. 4, буква </w:t>
      </w:r>
      <w:r w:rsidR="0044703A" w:rsidRPr="00E2273F">
        <w:rPr>
          <w:lang w:eastAsia="en-US"/>
        </w:rPr>
        <w:t>„</w:t>
      </w:r>
      <w:r w:rsidRPr="00E2273F">
        <w:rPr>
          <w:lang w:eastAsia="en-US"/>
        </w:rPr>
        <w:t>б</w:t>
      </w:r>
      <w:r w:rsidR="0044703A" w:rsidRPr="00E2273F">
        <w:rPr>
          <w:lang w:eastAsia="en-US"/>
        </w:rPr>
        <w:t>“</w:t>
      </w:r>
      <w:r w:rsidRPr="00E2273F">
        <w:rPr>
          <w:lang w:eastAsia="en-US"/>
        </w:rPr>
        <w:t xml:space="preserve"> от УПМСНА не съдържа финансови разчети, тъй като не оказва пряко или косвено въздействие върху държавния бюджет, а съдържа мотиви и очаквани резултати.</w:t>
      </w:r>
    </w:p>
    <w:p w14:paraId="52E2F8B6" w14:textId="6563DC5B" w:rsidR="00EC3617" w:rsidRPr="0067227C" w:rsidRDefault="00E01F99" w:rsidP="0067227C">
      <w:pPr>
        <w:spacing w:after="120"/>
        <w:ind w:firstLine="708"/>
        <w:jc w:val="both"/>
      </w:pPr>
      <w:r w:rsidRPr="0067227C">
        <w:rPr>
          <w:lang w:eastAsia="en-US"/>
        </w:rPr>
        <w:t>С</w:t>
      </w:r>
      <w:r w:rsidR="00757209" w:rsidRPr="0067227C">
        <w:rPr>
          <w:lang w:eastAsia="en-US"/>
        </w:rPr>
        <w:t xml:space="preserve"> постановленията, включени в одитната извадка</w:t>
      </w:r>
      <w:r w:rsidRPr="0067227C">
        <w:rPr>
          <w:lang w:eastAsia="en-US"/>
        </w:rPr>
        <w:t>,</w:t>
      </w:r>
      <w:r w:rsidR="00757209" w:rsidRPr="0067227C">
        <w:rPr>
          <w:lang w:eastAsia="en-US"/>
        </w:rPr>
        <w:t xml:space="preserve"> са одобрени допълнителни разходи/ трансфери по бюджети на ПРБ, включително общини, на обща стойност 1 574 921 997 лв., от които </w:t>
      </w:r>
      <w:r w:rsidR="00757209" w:rsidRPr="0067227C">
        <w:t xml:space="preserve">по централния бюджет или по </w:t>
      </w:r>
      <w:r w:rsidR="00002F0F" w:rsidRPr="0067227C">
        <w:t xml:space="preserve">други </w:t>
      </w:r>
      <w:r w:rsidR="00757209" w:rsidRPr="0067227C">
        <w:t>бюджет</w:t>
      </w:r>
      <w:r w:rsidR="00002F0F" w:rsidRPr="0067227C">
        <w:t>и</w:t>
      </w:r>
      <w:r w:rsidR="00757209" w:rsidRPr="0067227C">
        <w:t xml:space="preserve"> </w:t>
      </w:r>
      <w:r w:rsidR="00002F0F" w:rsidRPr="0067227C">
        <w:t xml:space="preserve">са разчетени за съответната цел </w:t>
      </w:r>
      <w:r w:rsidR="009411E9" w:rsidRPr="0067227C">
        <w:br/>
      </w:r>
      <w:r w:rsidR="00757209" w:rsidRPr="0067227C">
        <w:rPr>
          <w:lang w:eastAsia="en-US"/>
        </w:rPr>
        <w:t xml:space="preserve">264 439 525 лв. </w:t>
      </w:r>
      <w:r w:rsidR="000E0409" w:rsidRPr="0067227C">
        <w:t>С една част от постановленията се предоставят допълнителни средства за сметка на предвидени разходи по бюджетите на министерства, които изпълняват национални програми. Например с ПМС № 88 от 2017 г., ПМС № 94 от 2017 г., ПМС № 181 от 2017 г. и ПМС № 262 от 2017 г., посочени в извадката, се предоставят допълнителни средства основно по бюджетите на общините, във връзка с изпълнение на Национални програми, които като разходи са предвидени в бюджета на Министерството на образованието и науката.</w:t>
      </w:r>
      <w:r w:rsidR="00EC3617" w:rsidRPr="0067227C">
        <w:t xml:space="preserve"> </w:t>
      </w:r>
    </w:p>
    <w:p w14:paraId="57BF4B75" w14:textId="1E49A0EA" w:rsidR="00EC3617" w:rsidRPr="003F3078" w:rsidRDefault="00EC3617" w:rsidP="0067227C">
      <w:pPr>
        <w:spacing w:after="120"/>
        <w:ind w:firstLine="708"/>
        <w:jc w:val="both"/>
      </w:pPr>
      <w:r w:rsidRPr="0067227C">
        <w:t>1.1.</w:t>
      </w:r>
      <w:r w:rsidR="00E4029D">
        <w:t xml:space="preserve"> </w:t>
      </w:r>
      <w:r w:rsidR="000E0409" w:rsidRPr="0067227C">
        <w:rPr>
          <w:lang w:eastAsia="en-US"/>
        </w:rPr>
        <w:t>В пет случая от одитната извадка е посочено, че проектите на постано</w:t>
      </w:r>
      <w:r w:rsidR="00F844B0">
        <w:rPr>
          <w:lang w:eastAsia="en-US"/>
        </w:rPr>
        <w:t>вления за допълнителни разходи/</w:t>
      </w:r>
      <w:r w:rsidR="000E0409" w:rsidRPr="0067227C">
        <w:rPr>
          <w:lang w:eastAsia="en-US"/>
        </w:rPr>
        <w:t xml:space="preserve">трансфери не оказват пряко и/или косвено въздействие върху държания бюджет и финансовата обосновка е разработена по Приложение № 2.2. към чл. 35, ал. 1, т. 4, буква „б“ от УПМСНА, тъй като предоставените допълнителни разходи са разчетени за тази цел или по централния </w:t>
      </w:r>
      <w:r w:rsidR="000E0409" w:rsidRPr="0096310D">
        <w:rPr>
          <w:lang w:eastAsia="en-US"/>
        </w:rPr>
        <w:t xml:space="preserve">бюджет или по бюджета на Министерството на образованието и науката. </w:t>
      </w:r>
      <w:r w:rsidR="00E4029D" w:rsidRPr="0096310D">
        <w:rPr>
          <w:lang w:eastAsia="en-US"/>
        </w:rPr>
        <w:t>(</w:t>
      </w:r>
      <w:r w:rsidR="000E0409" w:rsidRPr="0096310D">
        <w:rPr>
          <w:lang w:eastAsia="en-US"/>
        </w:rPr>
        <w:t>ПМС № 67</w:t>
      </w:r>
      <w:r w:rsidR="00E4029D" w:rsidRPr="0096310D">
        <w:rPr>
          <w:lang w:eastAsia="en-US"/>
        </w:rPr>
        <w:t xml:space="preserve"> от 20</w:t>
      </w:r>
      <w:r w:rsidR="000E0409" w:rsidRPr="0096310D">
        <w:rPr>
          <w:lang w:eastAsia="en-US"/>
        </w:rPr>
        <w:t>17</w:t>
      </w:r>
      <w:r w:rsidR="00E4029D" w:rsidRPr="0096310D">
        <w:rPr>
          <w:lang w:eastAsia="en-US"/>
        </w:rPr>
        <w:t xml:space="preserve"> </w:t>
      </w:r>
      <w:r w:rsidR="000E0409" w:rsidRPr="0096310D">
        <w:rPr>
          <w:lang w:eastAsia="en-US"/>
        </w:rPr>
        <w:t xml:space="preserve">г., </w:t>
      </w:r>
      <w:r w:rsidR="00E4029D" w:rsidRPr="0096310D">
        <w:rPr>
          <w:lang w:eastAsia="en-US"/>
        </w:rPr>
        <w:t xml:space="preserve">ПМС </w:t>
      </w:r>
      <w:r w:rsidR="000E0409" w:rsidRPr="0096310D">
        <w:rPr>
          <w:lang w:eastAsia="en-US"/>
        </w:rPr>
        <w:t>№ 88</w:t>
      </w:r>
      <w:r w:rsidR="00E4029D" w:rsidRPr="0096310D">
        <w:rPr>
          <w:lang w:eastAsia="en-US"/>
        </w:rPr>
        <w:t xml:space="preserve"> от 20</w:t>
      </w:r>
      <w:r w:rsidR="000E0409" w:rsidRPr="0096310D">
        <w:rPr>
          <w:lang w:eastAsia="en-US"/>
        </w:rPr>
        <w:t xml:space="preserve">17 г., </w:t>
      </w:r>
      <w:r w:rsidR="00E4029D" w:rsidRPr="0096310D">
        <w:rPr>
          <w:lang w:eastAsia="en-US"/>
        </w:rPr>
        <w:t xml:space="preserve">ПМС </w:t>
      </w:r>
      <w:r w:rsidR="000E0409" w:rsidRPr="0096310D">
        <w:rPr>
          <w:lang w:eastAsia="en-US"/>
        </w:rPr>
        <w:t>№ 9</w:t>
      </w:r>
      <w:r w:rsidR="00E4029D" w:rsidRPr="0096310D">
        <w:rPr>
          <w:lang w:eastAsia="en-US"/>
        </w:rPr>
        <w:t>4 от 2017 г., ПМС № 181 от 2017 г. и ПМС № 2 от 2018 г.)</w:t>
      </w:r>
      <w:r w:rsidR="000E0409" w:rsidRPr="0096310D">
        <w:rPr>
          <w:lang w:eastAsia="en-US"/>
        </w:rPr>
        <w:t>.</w:t>
      </w:r>
    </w:p>
    <w:p w14:paraId="44D5C445" w14:textId="2D0A467E" w:rsidR="002A763B" w:rsidRPr="00E2273F" w:rsidRDefault="00EC3617" w:rsidP="0067227C">
      <w:pPr>
        <w:spacing w:after="120"/>
        <w:ind w:firstLine="708"/>
        <w:jc w:val="both"/>
      </w:pPr>
      <w:r w:rsidRPr="00E2273F">
        <w:rPr>
          <w:lang w:eastAsia="en-US"/>
        </w:rPr>
        <w:t xml:space="preserve">1.1.1. </w:t>
      </w:r>
      <w:r w:rsidR="002A763B" w:rsidRPr="00E2273F">
        <w:t xml:space="preserve">Проектът на финансова обосновка към ПМС № 2 от 04.01.2018 г. е изготвен по приложение № 2.2 към чл. 35, ал. 1, т. 4, буква „б“ от УПМСНА за актове, които не оказват пряко и/или косвено въздействие върху ДБ. В проекта на финансова обосновка е посочено, че проектът на акт няма да доведе до пряко и/или косвено въздействие върху държавния бюджет, тъй като необходимите средства </w:t>
      </w:r>
      <w:r w:rsidR="00F523BB">
        <w:t xml:space="preserve">по данни на МФ </w:t>
      </w:r>
      <w:r w:rsidR="002A763B" w:rsidRPr="00E2273F">
        <w:t>се осигуряват за сметка на планираните средства в централния бюджет за наука</w:t>
      </w:r>
      <w:r w:rsidR="002A763B" w:rsidRPr="00E2273F">
        <w:rPr>
          <w:vertAlign w:val="superscript"/>
        </w:rPr>
        <w:footnoteReference w:id="93"/>
      </w:r>
      <w:r w:rsidR="002A763B" w:rsidRPr="00E2273F">
        <w:t>. В преписката липсва мотивирано остойностяване на сумата от 15 000 000 лв., тъй като съгласно разпоредбите на постановлението средствата следва да се разпределят между звената на Българската академия на науките въз основа на оценка на научната им дейност и резултатите от нея, след съгласуване с министъра на образованието и науката.</w:t>
      </w:r>
      <w:r w:rsidR="002A763B" w:rsidRPr="00E2273F">
        <w:rPr>
          <w:rStyle w:val="FootnoteReference"/>
        </w:rPr>
        <w:footnoteReference w:id="94"/>
      </w:r>
    </w:p>
    <w:p w14:paraId="00F19F13" w14:textId="57B04266" w:rsidR="002A763B" w:rsidRPr="00E2273F" w:rsidRDefault="002A763B" w:rsidP="0067227C">
      <w:pPr>
        <w:spacing w:after="120"/>
        <w:ind w:firstLine="708"/>
        <w:jc w:val="both"/>
      </w:pPr>
      <w:r w:rsidRPr="00E2273F">
        <w:t xml:space="preserve">1.1.2. Финансовата обосновка към проекта на </w:t>
      </w:r>
      <w:r w:rsidRPr="00E2273F">
        <w:rPr>
          <w:lang w:eastAsia="en-US"/>
        </w:rPr>
        <w:t>ПМС № 88/03.05.2017 г.</w:t>
      </w:r>
      <w:r w:rsidRPr="00E2273F">
        <w:t xml:space="preserve"> е изготвена по формата на приложение № 2.2 към чл. 35, ал. 1, т. 4, б</w:t>
      </w:r>
      <w:r w:rsidR="00AE1CBC">
        <w:t>уква</w:t>
      </w:r>
      <w:r w:rsidRPr="00E2273F">
        <w:t xml:space="preserve"> „б“ от УПМСНА – за актове, които не оказват пряко и/или косвено влияние върху държавния бюджет</w:t>
      </w:r>
      <w:r w:rsidRPr="00E2273F">
        <w:rPr>
          <w:vertAlign w:val="superscript"/>
        </w:rPr>
        <w:footnoteReference w:id="95"/>
      </w:r>
      <w:r w:rsidRPr="00E2273F">
        <w:t>. Съгласно проекта на ПМС</w:t>
      </w:r>
      <w:r w:rsidRPr="00E2273F">
        <w:rPr>
          <w:vertAlign w:val="superscript"/>
        </w:rPr>
        <w:footnoteReference w:id="96"/>
      </w:r>
      <w:r w:rsidRPr="00E2273F">
        <w:t xml:space="preserve">, одобряването на </w:t>
      </w:r>
      <w:r w:rsidRPr="0096310D">
        <w:t xml:space="preserve">допълнителните трансфери към общините в размер на </w:t>
      </w:r>
      <w:r w:rsidRPr="0096310D">
        <w:br/>
        <w:t>33 443 000 лв. ще доведе до промяна на бюджетните взаимоотношения на общините</w:t>
      </w:r>
      <w:r w:rsidR="00147204" w:rsidRPr="0096310D">
        <w:t xml:space="preserve"> и намаление на разходите и бюджетните взаимоотношение по бюджета на МОН за 2017 г., както и на показателите „максимални размери на ангажиментите за разходи“ и максимални размери на новите задължения за разходи“.</w:t>
      </w:r>
    </w:p>
    <w:p w14:paraId="30A0675A" w14:textId="1590D789" w:rsidR="00BD3CE4" w:rsidRPr="00E2273F" w:rsidRDefault="00BD3CE4" w:rsidP="0067227C">
      <w:pPr>
        <w:spacing w:after="120"/>
        <w:ind w:firstLine="708"/>
        <w:jc w:val="both"/>
      </w:pPr>
      <w:r w:rsidRPr="00E2273F">
        <w:t xml:space="preserve">1.1.3. Финансовата обосновка, придружаваща проекта на </w:t>
      </w:r>
      <w:r w:rsidRPr="00E2273F">
        <w:rPr>
          <w:lang w:eastAsia="en-US"/>
        </w:rPr>
        <w:t>ПМС № 94/18.05.2017 г.</w:t>
      </w:r>
      <w:r w:rsidRPr="00E2273F">
        <w:t xml:space="preserve"> е изготвена по приложение № 2.2 към чл. 35, ал. 1, т. 4, б</w:t>
      </w:r>
      <w:r w:rsidR="00AE1CBC">
        <w:t>уква</w:t>
      </w:r>
      <w:r w:rsidRPr="00E2273F">
        <w:t xml:space="preserve"> „б“ от УПМСНА – за актове, които не оказват пряко и/или косвено влияние върху държавния бюджет.</w:t>
      </w:r>
      <w:r w:rsidRPr="00E2273F">
        <w:rPr>
          <w:vertAlign w:val="superscript"/>
        </w:rPr>
        <w:footnoteReference w:id="97"/>
      </w:r>
      <w:r w:rsidRPr="00E2273F">
        <w:t xml:space="preserve"> Съгласно проекта на ПМС, одобряването на допълнителните трансфери към общините в размер на 11 807 623 </w:t>
      </w:r>
      <w:r w:rsidRPr="00E2273F">
        <w:lastRenderedPageBreak/>
        <w:t>лв. ще доведе до промяна на бюджетните взаимоотношения на общините</w:t>
      </w:r>
      <w:r w:rsidR="00D00FE9">
        <w:t xml:space="preserve"> </w:t>
      </w:r>
      <w:r w:rsidR="00D00FE9" w:rsidRPr="0096310D">
        <w:t>и намаление на разходите и бюджетните взаимоотношение по бюджета на МОН за 2017 г., както и на показателите „максимални размери на ангажиментите за разходи“ и максимални размери на новите задължения за разходи“.</w:t>
      </w:r>
    </w:p>
    <w:p w14:paraId="4122C8AE" w14:textId="26C58689" w:rsidR="00BD3CE4" w:rsidRPr="00E2273F" w:rsidRDefault="00BD3CE4" w:rsidP="0067227C">
      <w:pPr>
        <w:spacing w:after="120"/>
        <w:ind w:firstLine="708"/>
        <w:jc w:val="both"/>
        <w:rPr>
          <w:rFonts w:eastAsia="Calibri"/>
          <w:lang w:eastAsia="en-US"/>
        </w:rPr>
      </w:pPr>
      <w:r w:rsidRPr="00E2273F">
        <w:t xml:space="preserve">1.1.4. </w:t>
      </w:r>
      <w:r w:rsidRPr="00E2273F">
        <w:rPr>
          <w:rFonts w:eastAsia="Calibri"/>
          <w:lang w:eastAsia="en-US"/>
        </w:rPr>
        <w:t xml:space="preserve">Изготвената финансова обосновка към </w:t>
      </w:r>
      <w:r w:rsidRPr="00E2273F">
        <w:rPr>
          <w:lang w:eastAsia="en-US"/>
        </w:rPr>
        <w:t xml:space="preserve">ПМС № 181/21.8.2017 г. </w:t>
      </w:r>
      <w:r w:rsidRPr="00E2273F">
        <w:rPr>
          <w:rFonts w:eastAsia="Calibri"/>
          <w:lang w:eastAsia="en-US"/>
        </w:rPr>
        <w:t>е по приложение 2.2 към чл. 35, ал. 1, т. 4</w:t>
      </w:r>
      <w:r w:rsidR="00AE1CBC">
        <w:rPr>
          <w:rFonts w:eastAsia="Calibri"/>
          <w:lang w:eastAsia="en-US"/>
        </w:rPr>
        <w:t>,</w:t>
      </w:r>
      <w:r w:rsidRPr="00E2273F">
        <w:rPr>
          <w:rFonts w:eastAsia="Calibri"/>
          <w:lang w:eastAsia="en-US"/>
        </w:rPr>
        <w:t xml:space="preserve"> </w:t>
      </w:r>
      <w:r w:rsidR="00AE1CBC" w:rsidRPr="00E2273F">
        <w:t>б</w:t>
      </w:r>
      <w:r w:rsidR="00AE1CBC">
        <w:t>уква</w:t>
      </w:r>
      <w:r w:rsidR="00AE1CBC" w:rsidRPr="00E2273F">
        <w:t xml:space="preserve"> „б“ </w:t>
      </w:r>
      <w:r w:rsidRPr="00E2273F">
        <w:rPr>
          <w:rFonts w:eastAsia="Calibri"/>
          <w:lang w:eastAsia="en-US"/>
        </w:rPr>
        <w:t>от УПМСНА</w:t>
      </w:r>
      <w:r w:rsidR="00AE1CBC">
        <w:rPr>
          <w:rFonts w:eastAsia="Calibri"/>
          <w:lang w:eastAsia="en-US"/>
        </w:rPr>
        <w:t xml:space="preserve"> -</w:t>
      </w:r>
      <w:r w:rsidRPr="00E2273F">
        <w:rPr>
          <w:rFonts w:eastAsia="Calibri"/>
          <w:lang w:eastAsia="en-US"/>
        </w:rPr>
        <w:t xml:space="preserve"> за актове които не оказват пряко и/или косвено въздействие върху ДБ. Във финансовата обосновка към проекта на постановление се предлага одобря</w:t>
      </w:r>
      <w:r w:rsidR="00F844B0">
        <w:rPr>
          <w:rFonts w:eastAsia="Calibri"/>
          <w:lang w:eastAsia="en-US"/>
        </w:rPr>
        <w:t>ването на допълнителни разходи/</w:t>
      </w:r>
      <w:r w:rsidRPr="00E2273F">
        <w:rPr>
          <w:rFonts w:eastAsia="Calibri"/>
          <w:lang w:eastAsia="en-US"/>
        </w:rPr>
        <w:t xml:space="preserve">трансфери по бюджетите на общините за 2017 г., в общ размер на </w:t>
      </w:r>
      <w:r w:rsidRPr="00E2273F">
        <w:rPr>
          <w:lang w:eastAsia="en-US"/>
        </w:rPr>
        <w:t xml:space="preserve">14 928 427 </w:t>
      </w:r>
      <w:r w:rsidRPr="00E2273F">
        <w:rPr>
          <w:rFonts w:eastAsia="Calibri"/>
          <w:lang w:eastAsia="en-US"/>
        </w:rPr>
        <w:t>лв., за сметка на намаляване на бюджетното взаимоотношение на ЦБ с бюджета на МОН за 2017 г.</w:t>
      </w:r>
      <w:r w:rsidRPr="00E2273F">
        <w:rPr>
          <w:vertAlign w:val="superscript"/>
        </w:rPr>
        <w:footnoteReference w:id="98"/>
      </w:r>
    </w:p>
    <w:p w14:paraId="5A5FE3B3" w14:textId="46C51985" w:rsidR="009C2E08" w:rsidRPr="00E2273F" w:rsidRDefault="009C2E08" w:rsidP="0067227C">
      <w:pPr>
        <w:spacing w:after="120"/>
        <w:ind w:firstLine="567"/>
        <w:jc w:val="both"/>
        <w:rPr>
          <w:lang w:eastAsia="en-US"/>
        </w:rPr>
      </w:pPr>
      <w:r w:rsidRPr="00E2273F">
        <w:rPr>
          <w:rFonts w:eastAsia="Calibri"/>
          <w:lang w:eastAsia="en-US"/>
        </w:rPr>
        <w:t xml:space="preserve">1.1.5. </w:t>
      </w:r>
      <w:r w:rsidRPr="00E2273F">
        <w:rPr>
          <w:lang w:eastAsia="en-US"/>
        </w:rPr>
        <w:t>Одобрените средства с ПМС № 67/05.04.2</w:t>
      </w:r>
      <w:r w:rsidR="00F844B0">
        <w:rPr>
          <w:lang w:eastAsia="en-US"/>
        </w:rPr>
        <w:t>017 г. за допълнителни разходи/</w:t>
      </w:r>
      <w:r w:rsidRPr="00E2273F">
        <w:rPr>
          <w:lang w:eastAsia="en-US"/>
        </w:rPr>
        <w:t>трансфери по бюджета на ПРБ за 2017 г., във връзка с подготовка на Българското председателство на Съвета на Европейския съюз през 2018 г., са разчетени за тази цел в централния бюджет и следователно няма пряко и/или косвено въздействие върху държа</w:t>
      </w:r>
      <w:r w:rsidR="001A551E">
        <w:rPr>
          <w:lang w:eastAsia="en-US"/>
        </w:rPr>
        <w:t>в</w:t>
      </w:r>
      <w:r w:rsidRPr="00E2273F">
        <w:rPr>
          <w:lang w:eastAsia="en-US"/>
        </w:rPr>
        <w:t>ния бюджет.</w:t>
      </w:r>
      <w:r w:rsidRPr="00E2273F">
        <w:rPr>
          <w:vertAlign w:val="superscript"/>
          <w:lang w:eastAsia="en-US"/>
        </w:rPr>
        <w:footnoteReference w:id="99"/>
      </w:r>
    </w:p>
    <w:p w14:paraId="0972AC8B" w14:textId="65A3D9D6" w:rsidR="00C65C7C" w:rsidRDefault="00EC3617" w:rsidP="00C65C7C">
      <w:pPr>
        <w:spacing w:after="120"/>
        <w:ind w:firstLine="567"/>
        <w:jc w:val="both"/>
        <w:rPr>
          <w:lang w:eastAsia="en-US"/>
        </w:rPr>
      </w:pPr>
      <w:r w:rsidRPr="0067227C">
        <w:rPr>
          <w:lang w:eastAsia="en-US"/>
        </w:rPr>
        <w:t xml:space="preserve">1.2. В </w:t>
      </w:r>
      <w:r w:rsidR="000E0409" w:rsidRPr="0067227C">
        <w:rPr>
          <w:lang w:eastAsia="en-US"/>
        </w:rPr>
        <w:t>три случая от одитната извадка финансовата обосновка е разработена по образец</w:t>
      </w:r>
      <w:r w:rsidR="00263144" w:rsidRPr="0067227C">
        <w:rPr>
          <w:lang w:eastAsia="en-US"/>
        </w:rPr>
        <w:t xml:space="preserve">а на финансова обосновка по </w:t>
      </w:r>
      <w:r w:rsidR="00263144">
        <w:rPr>
          <w:lang w:eastAsia="en-US"/>
        </w:rPr>
        <w:t>п</w:t>
      </w:r>
      <w:r w:rsidR="000E0409" w:rsidRPr="0067227C">
        <w:rPr>
          <w:lang w:eastAsia="en-US"/>
        </w:rPr>
        <w:t>риложение № 2.2 към чл. 35, ал</w:t>
      </w:r>
      <w:r w:rsidR="00AE1CBC" w:rsidRPr="0067227C">
        <w:rPr>
          <w:lang w:eastAsia="en-US"/>
        </w:rPr>
        <w:t xml:space="preserve">. 1, т. 4, буква „б“ от УПМСНА </w:t>
      </w:r>
      <w:r w:rsidR="00AE1CBC">
        <w:rPr>
          <w:lang w:eastAsia="en-US"/>
        </w:rPr>
        <w:t>(</w:t>
      </w:r>
      <w:r w:rsidR="000E0409" w:rsidRPr="0067227C">
        <w:rPr>
          <w:lang w:eastAsia="en-US"/>
        </w:rPr>
        <w:t>ПМС № 170</w:t>
      </w:r>
      <w:r w:rsidR="00AE1CBC">
        <w:rPr>
          <w:lang w:eastAsia="en-US"/>
        </w:rPr>
        <w:t xml:space="preserve"> от 20</w:t>
      </w:r>
      <w:r w:rsidR="000E0409" w:rsidRPr="0067227C">
        <w:rPr>
          <w:lang w:eastAsia="en-US"/>
        </w:rPr>
        <w:t>17 г., ПМС № 224</w:t>
      </w:r>
      <w:r w:rsidR="00AE1CBC">
        <w:rPr>
          <w:lang w:eastAsia="en-US"/>
        </w:rPr>
        <w:t xml:space="preserve"> от 20</w:t>
      </w:r>
      <w:r w:rsidR="000E0409" w:rsidRPr="0067227C">
        <w:rPr>
          <w:lang w:eastAsia="en-US"/>
        </w:rPr>
        <w:t>17 г. и ПМС № 260</w:t>
      </w:r>
      <w:r w:rsidR="00AE1CBC">
        <w:rPr>
          <w:lang w:eastAsia="en-US"/>
        </w:rPr>
        <w:t xml:space="preserve"> от 20</w:t>
      </w:r>
      <w:r w:rsidR="000E0409" w:rsidRPr="0067227C">
        <w:rPr>
          <w:lang w:eastAsia="en-US"/>
        </w:rPr>
        <w:t xml:space="preserve">17 </w:t>
      </w:r>
      <w:r w:rsidR="000E0409" w:rsidRPr="005A01E0">
        <w:rPr>
          <w:lang w:eastAsia="en-US"/>
        </w:rPr>
        <w:t>г.</w:t>
      </w:r>
      <w:r w:rsidR="00AE1CBC" w:rsidRPr="005A01E0">
        <w:rPr>
          <w:lang w:eastAsia="en-US"/>
        </w:rPr>
        <w:t>)</w:t>
      </w:r>
      <w:r w:rsidR="00C65C7C" w:rsidRPr="005A01E0">
        <w:rPr>
          <w:lang w:eastAsia="en-US"/>
        </w:rPr>
        <w:t>. По преценка на МФ тези проекти на актове не оказват пряко или косвено въздействие върху държавния бюджет,</w:t>
      </w:r>
      <w:r w:rsidR="00236BB9" w:rsidRPr="005A01E0">
        <w:rPr>
          <w:lang w:eastAsia="en-US"/>
        </w:rPr>
        <w:t xml:space="preserve"> тъй като </w:t>
      </w:r>
      <w:r w:rsidR="00C65C7C" w:rsidRPr="005A01E0">
        <w:rPr>
          <w:lang w:eastAsia="en-US"/>
        </w:rPr>
        <w:t xml:space="preserve"> преобладаващо са насочени към бюджетите на общини, които не са част от държавния бюджет</w:t>
      </w:r>
      <w:r w:rsidR="00236BB9" w:rsidRPr="005A01E0">
        <w:rPr>
          <w:lang w:eastAsia="en-US"/>
        </w:rPr>
        <w:t>.</w:t>
      </w:r>
    </w:p>
    <w:p w14:paraId="67234240" w14:textId="1D92B42C" w:rsidR="00EC3617" w:rsidRPr="00E2273F" w:rsidRDefault="00EC3617" w:rsidP="0067227C">
      <w:pPr>
        <w:spacing w:after="120"/>
        <w:ind w:firstLine="708"/>
        <w:jc w:val="both"/>
        <w:rPr>
          <w:lang w:eastAsia="en-US"/>
        </w:rPr>
      </w:pPr>
      <w:r w:rsidRPr="00E2273F">
        <w:rPr>
          <w:lang w:eastAsia="en-US"/>
        </w:rPr>
        <w:t xml:space="preserve">1.2.1. </w:t>
      </w:r>
      <w:r w:rsidRPr="00E2273F">
        <w:rPr>
          <w:rFonts w:eastAsia="Calibri"/>
          <w:lang w:eastAsia="en-US"/>
        </w:rPr>
        <w:t>Финансова</w:t>
      </w:r>
      <w:r w:rsidR="00990F28" w:rsidRPr="00E2273F">
        <w:rPr>
          <w:rFonts w:eastAsia="Calibri"/>
          <w:lang w:eastAsia="en-US"/>
        </w:rPr>
        <w:t>та</w:t>
      </w:r>
      <w:r w:rsidRPr="00E2273F">
        <w:rPr>
          <w:rFonts w:eastAsia="Calibri"/>
          <w:lang w:eastAsia="en-US"/>
        </w:rPr>
        <w:t xml:space="preserve"> обосновка към </w:t>
      </w:r>
      <w:r w:rsidRPr="00E2273F">
        <w:rPr>
          <w:lang w:eastAsia="en-US"/>
        </w:rPr>
        <w:t>ПМС № 170/11.08.2017 г.</w:t>
      </w:r>
      <w:r w:rsidRPr="00E2273F">
        <w:rPr>
          <w:rFonts w:eastAsia="Calibri"/>
          <w:lang w:eastAsia="en-US"/>
        </w:rPr>
        <w:t xml:space="preserve"> е по приложение 2.2 към </w:t>
      </w:r>
      <w:r w:rsidRPr="00E2273F">
        <w:rPr>
          <w:rFonts w:eastAsia="Calibri"/>
          <w:lang w:eastAsia="en-US"/>
        </w:rPr>
        <w:br/>
        <w:t>чл. 35, ал. 1, т. 4,</w:t>
      </w:r>
      <w:r w:rsidRPr="00E2273F">
        <w:t xml:space="preserve"> б</w:t>
      </w:r>
      <w:r w:rsidR="00B83FFB">
        <w:t>уква</w:t>
      </w:r>
      <w:r w:rsidRPr="00E2273F">
        <w:t xml:space="preserve"> „б“</w:t>
      </w:r>
      <w:r w:rsidRPr="00E2273F">
        <w:rPr>
          <w:rFonts w:eastAsia="Calibri"/>
          <w:lang w:eastAsia="en-US"/>
        </w:rPr>
        <w:t xml:space="preserve"> от УПМСНА</w:t>
      </w:r>
      <w:r w:rsidR="00B83FFB">
        <w:rPr>
          <w:rFonts w:eastAsia="Calibri"/>
          <w:lang w:eastAsia="en-US"/>
        </w:rPr>
        <w:t xml:space="preserve"> -</w:t>
      </w:r>
      <w:r w:rsidRPr="00E2273F">
        <w:rPr>
          <w:rFonts w:eastAsia="Calibri"/>
          <w:lang w:eastAsia="en-US"/>
        </w:rPr>
        <w:t xml:space="preserve"> за актове които не оказват пряко и/или косвено въздействие върху ДБ.</w:t>
      </w:r>
      <w:r w:rsidRPr="00E2273F">
        <w:rPr>
          <w:rFonts w:eastAsia="Calibri"/>
          <w:vertAlign w:val="superscript"/>
          <w:lang w:eastAsia="en-US"/>
        </w:rPr>
        <w:footnoteReference w:id="100"/>
      </w:r>
      <w:r w:rsidRPr="00E2273F">
        <w:rPr>
          <w:rFonts w:eastAsia="Calibri"/>
          <w:lang w:eastAsia="en-US"/>
        </w:rPr>
        <w:t xml:space="preserve"> Във финансовата обосновка към проекта на постановление се предлага одобряването на допълнителни разходи/трансфери по бюджетите на ПРБ</w:t>
      </w:r>
      <w:r w:rsidRPr="00E2273F">
        <w:rPr>
          <w:rStyle w:val="FootnoteReference"/>
          <w:rFonts w:eastAsia="Calibri"/>
          <w:lang w:eastAsia="en-US"/>
        </w:rPr>
        <w:footnoteReference w:id="101"/>
      </w:r>
      <w:r w:rsidRPr="00E2273F">
        <w:rPr>
          <w:rFonts w:eastAsia="Calibri"/>
          <w:lang w:eastAsia="en-US"/>
        </w:rPr>
        <w:t xml:space="preserve"> за </w:t>
      </w:r>
      <w:r w:rsidRPr="00E2273F">
        <w:rPr>
          <w:rFonts w:eastAsia="Calibri"/>
          <w:lang w:eastAsia="en-US"/>
        </w:rPr>
        <w:br/>
        <w:t xml:space="preserve">2017 г. в общ размер на </w:t>
      </w:r>
      <w:r w:rsidRPr="00E2273F">
        <w:rPr>
          <w:lang w:eastAsia="en-US"/>
        </w:rPr>
        <w:t>79 942 068</w:t>
      </w:r>
      <w:r w:rsidRPr="00E2273F">
        <w:rPr>
          <w:rFonts w:eastAsia="Calibri"/>
          <w:lang w:eastAsia="en-US"/>
        </w:rPr>
        <w:t xml:space="preserve"> лв., за сметка на преструктуриране на разходите и/или трансферите по ЦБ за 2017 г</w:t>
      </w:r>
      <w:r w:rsidR="004D0FFB">
        <w:rPr>
          <w:rFonts w:eastAsia="Calibri"/>
          <w:lang w:eastAsia="en-US"/>
        </w:rPr>
        <w:t>.</w:t>
      </w:r>
      <w:r w:rsidR="00E31D20">
        <w:rPr>
          <w:rFonts w:eastAsia="Calibri"/>
          <w:lang w:eastAsia="en-US"/>
        </w:rPr>
        <w:t xml:space="preserve"> </w:t>
      </w:r>
    </w:p>
    <w:p w14:paraId="29A75155" w14:textId="6B0E70E1" w:rsidR="00990F28" w:rsidRPr="00E2273F" w:rsidRDefault="00990F28" w:rsidP="0067227C">
      <w:pPr>
        <w:spacing w:after="120"/>
        <w:ind w:firstLine="708"/>
        <w:jc w:val="both"/>
      </w:pPr>
      <w:r w:rsidRPr="00E2273F">
        <w:t>1.2.2. Въз основа на представени искания от ПРБ</w:t>
      </w:r>
      <w:r w:rsidRPr="00E2273F">
        <w:rPr>
          <w:rStyle w:val="FootnoteReference"/>
        </w:rPr>
        <w:footnoteReference w:id="102"/>
      </w:r>
      <w:r w:rsidRPr="00E2273F">
        <w:t xml:space="preserve">, министърът на финансите е одобрил финансова обосновка към </w:t>
      </w:r>
      <w:r w:rsidRPr="00E2273F">
        <w:rPr>
          <w:lang w:eastAsia="en-US"/>
        </w:rPr>
        <w:t xml:space="preserve">ПМС № 224/13.10.2017 г. </w:t>
      </w:r>
      <w:r w:rsidRPr="00E2273F">
        <w:t xml:space="preserve">по приложение 2.2 към </w:t>
      </w:r>
      <w:r w:rsidRPr="00E2273F">
        <w:br/>
        <w:t>чл. 35, ал. 1, т. 4, б</w:t>
      </w:r>
      <w:r w:rsidR="00B83FFB">
        <w:t>уква „б“</w:t>
      </w:r>
      <w:r w:rsidRPr="00E2273F">
        <w:t xml:space="preserve"> от УПМСНА</w:t>
      </w:r>
      <w:r w:rsidR="00B83FFB">
        <w:t xml:space="preserve"> -</w:t>
      </w:r>
      <w:r w:rsidRPr="00E2273F">
        <w:t xml:space="preserve"> за актове които не оказват пряко и/или косвено въздействие върху ДБ. С постановлението са одобрени допълнителни средства за 2017 г. в </w:t>
      </w:r>
      <w:r w:rsidRPr="00E2273F">
        <w:lastRenderedPageBreak/>
        <w:t xml:space="preserve">общ </w:t>
      </w:r>
      <w:r w:rsidRPr="0096310D">
        <w:t>размер на 86 665 100 лв., за сметка на преструктуриране на разходи и/или трансфери по ЦБ за 2017 г.</w:t>
      </w:r>
      <w:r w:rsidRPr="0096310D">
        <w:rPr>
          <w:vertAlign w:val="superscript"/>
        </w:rPr>
        <w:footnoteReference w:id="103"/>
      </w:r>
    </w:p>
    <w:p w14:paraId="78BA3810" w14:textId="19E7159B" w:rsidR="002A763B" w:rsidRPr="00E2273F" w:rsidRDefault="002A763B" w:rsidP="0067227C">
      <w:pPr>
        <w:spacing w:after="120"/>
        <w:ind w:firstLine="708"/>
        <w:jc w:val="both"/>
      </w:pPr>
      <w:r w:rsidRPr="00E2273F">
        <w:t xml:space="preserve">1.2.3. Финансовата обосновка към </w:t>
      </w:r>
      <w:r w:rsidRPr="00E2273F">
        <w:rPr>
          <w:color w:val="000000" w:themeColor="text1"/>
          <w:lang w:eastAsia="en-US"/>
        </w:rPr>
        <w:t xml:space="preserve">ПМС № 260/24.11.2017 г. </w:t>
      </w:r>
      <w:r w:rsidRPr="00E2273F">
        <w:t xml:space="preserve">е по приложение 2.2 към </w:t>
      </w:r>
      <w:r w:rsidRPr="00E2273F">
        <w:br/>
        <w:t>чл. 35, ал. 1, т. 4, б</w:t>
      </w:r>
      <w:r w:rsidR="00B83FFB">
        <w:t>уква</w:t>
      </w:r>
      <w:r w:rsidRPr="00E2273F">
        <w:t xml:space="preserve"> „б“</w:t>
      </w:r>
      <w:r w:rsidR="00170B44">
        <w:t xml:space="preserve"> </w:t>
      </w:r>
      <w:r w:rsidRPr="00E2273F">
        <w:t>от УПМСНА</w:t>
      </w:r>
      <w:r w:rsidR="00B83FFB">
        <w:t xml:space="preserve"> -</w:t>
      </w:r>
      <w:r w:rsidRPr="00E2273F">
        <w:t xml:space="preserve"> за актове които не оказват пряко и/или косвено въздействие върху ДБ. Във финансовата обосновка се предлага одобряване на допълнителни разходи/ трансфери за 2017 г. по бюджети на ПРБ</w:t>
      </w:r>
      <w:r w:rsidRPr="00E2273F">
        <w:rPr>
          <w:rStyle w:val="FootnoteReference"/>
        </w:rPr>
        <w:footnoteReference w:id="104"/>
      </w:r>
      <w:r w:rsidRPr="00E2273F">
        <w:t xml:space="preserve"> в общ размер на 46 994 028 лв., за сметка на предвидени разходи ЦБ, както и за сметка на преструктуриране на разходи и/или трансфери по ЦБ за 2017 г.</w:t>
      </w:r>
      <w:r w:rsidRPr="00E2273F">
        <w:rPr>
          <w:vertAlign w:val="superscript"/>
        </w:rPr>
        <w:footnoteReference w:id="105"/>
      </w:r>
    </w:p>
    <w:p w14:paraId="384EDF97" w14:textId="4E6BCAF9" w:rsidR="00BD3CE4" w:rsidRPr="0067227C" w:rsidRDefault="002A763B" w:rsidP="0067227C">
      <w:pPr>
        <w:spacing w:after="120"/>
        <w:ind w:firstLine="708"/>
        <w:jc w:val="both"/>
      </w:pPr>
      <w:r w:rsidRPr="003F3078">
        <w:t xml:space="preserve">Стойността в публикуваното в ДВ постановление е 70 035 304 лв., в резултат на внесен от министъра на финансите </w:t>
      </w:r>
      <w:r w:rsidR="002F1E18">
        <w:t>окончателно оформен</w:t>
      </w:r>
      <w:r w:rsidRPr="003F3078">
        <w:t xml:space="preserve"> </w:t>
      </w:r>
      <w:r w:rsidR="002F1E18">
        <w:t xml:space="preserve">текст </w:t>
      </w:r>
      <w:r w:rsidRPr="003F3078">
        <w:t xml:space="preserve">на постановление с </w:t>
      </w:r>
      <w:r w:rsidR="00BF0245">
        <w:br/>
      </w:r>
      <w:r w:rsidRPr="003F3078">
        <w:t xml:space="preserve">писмо № 03-00-1171/23.11.2017 г., тъй като са добавени 25 </w:t>
      </w:r>
      <w:r w:rsidR="00B83FFB" w:rsidRPr="0067227C">
        <w:t>общини, което в преписката не е</w:t>
      </w:r>
      <w:r w:rsidRPr="0067227C">
        <w:t xml:space="preserve"> документирано</w:t>
      </w:r>
      <w:r w:rsidR="00CA0A19">
        <w:t xml:space="preserve"> с допълнителна финансова обосновка</w:t>
      </w:r>
      <w:r w:rsidRPr="0067227C">
        <w:rPr>
          <w:rStyle w:val="FootnoteReference"/>
        </w:rPr>
        <w:footnoteReference w:id="106"/>
      </w:r>
      <w:r w:rsidRPr="0067227C">
        <w:t>. По информация от МС при условия на приключило разглеждане на проекта на акт и окончателно формирана воля за приемането му, предоставянето на нова финансова обосновка във връзка с окончателното оформяне на акта е безпредметно. По тази причина, според МС, чл. 48 от УПМСНА урежда задължение за вносителя да представи окончателния акт, без да поставя изисквания към другите съпровождащи документи.</w:t>
      </w:r>
      <w:r w:rsidRPr="0067227C">
        <w:rPr>
          <w:rStyle w:val="FootnoteReference"/>
        </w:rPr>
        <w:footnoteReference w:id="107"/>
      </w:r>
    </w:p>
    <w:p w14:paraId="049CDD2C" w14:textId="74C6BE50" w:rsidR="00EC3617" w:rsidRPr="003F3078" w:rsidRDefault="00BD3CE4" w:rsidP="0067227C">
      <w:pPr>
        <w:spacing w:after="120"/>
        <w:ind w:firstLine="708"/>
        <w:jc w:val="both"/>
      </w:pPr>
      <w:r w:rsidRPr="0067227C">
        <w:t>1.3.</w:t>
      </w:r>
      <w:r w:rsidR="00B83FFB">
        <w:t xml:space="preserve"> </w:t>
      </w:r>
      <w:r w:rsidR="000E0409" w:rsidRPr="0067227C">
        <w:t>В три случая от одитната извадка финансовата обосновка е разработена по обра</w:t>
      </w:r>
      <w:r w:rsidR="00B83FFB" w:rsidRPr="003F3078">
        <w:t xml:space="preserve">зеца на финансова обосновка по </w:t>
      </w:r>
      <w:r w:rsidR="00B83FFB">
        <w:t>п</w:t>
      </w:r>
      <w:r w:rsidR="000E0409" w:rsidRPr="0067227C">
        <w:t xml:space="preserve">риложение № 2.1 към чл. 35, ал. 1, т. 4, буква „а“ от УПМСНА </w:t>
      </w:r>
      <w:r w:rsidR="00B83FFB">
        <w:t>(</w:t>
      </w:r>
      <w:r w:rsidR="000E0409" w:rsidRPr="0067227C">
        <w:t>ПМС № 326</w:t>
      </w:r>
      <w:r w:rsidR="00B83FFB">
        <w:t xml:space="preserve"> от 20</w:t>
      </w:r>
      <w:r w:rsidR="000E0409" w:rsidRPr="0067227C">
        <w:t>17 г., ПМС № 194</w:t>
      </w:r>
      <w:r w:rsidR="00B83FFB">
        <w:t xml:space="preserve"> от 20</w:t>
      </w:r>
      <w:r w:rsidR="000E0409" w:rsidRPr="0067227C">
        <w:t>17 г. и ПМС № 7</w:t>
      </w:r>
      <w:r w:rsidR="00B83FFB">
        <w:t xml:space="preserve"> от 20</w:t>
      </w:r>
      <w:r w:rsidR="000E0409" w:rsidRPr="0067227C">
        <w:t>18 г.</w:t>
      </w:r>
      <w:r w:rsidR="00B83FFB">
        <w:t>)</w:t>
      </w:r>
      <w:r w:rsidR="000E0409" w:rsidRPr="0067227C">
        <w:t xml:space="preserve">, тъй като оказват въздействие върху бюджет на първостепенен разпоредител с бюджет част от държавния бюджет, а именно бюджетите на Министерството на регионалното развитие и благоустройството и Държавна агенция „Държавен резерв и военновременни запаси“. </w:t>
      </w:r>
    </w:p>
    <w:p w14:paraId="6CA3970C" w14:textId="77AC1F6A" w:rsidR="00BD3CE4" w:rsidRPr="00E2273F" w:rsidRDefault="00BD3CE4" w:rsidP="0067227C">
      <w:pPr>
        <w:spacing w:after="120"/>
        <w:ind w:firstLine="708"/>
        <w:jc w:val="both"/>
        <w:rPr>
          <w:lang w:eastAsia="en-US"/>
        </w:rPr>
      </w:pPr>
      <w:r w:rsidRPr="00E2273F">
        <w:t xml:space="preserve">1.3.1. </w:t>
      </w:r>
      <w:r w:rsidRPr="00E2273F">
        <w:rPr>
          <w:lang w:eastAsia="en-US"/>
        </w:rPr>
        <w:t xml:space="preserve">Националната програма за енергийна ефективност на </w:t>
      </w:r>
      <w:proofErr w:type="spellStart"/>
      <w:r w:rsidRPr="00E2273F">
        <w:rPr>
          <w:lang w:eastAsia="en-US"/>
        </w:rPr>
        <w:t>многофамилните</w:t>
      </w:r>
      <w:proofErr w:type="spellEnd"/>
      <w:r w:rsidRPr="00E2273F">
        <w:rPr>
          <w:lang w:eastAsia="en-US"/>
        </w:rPr>
        <w:t xml:space="preserve"> жилищни сгради е приета с ПМС № 18 от 02.02.2015 г. В ЗДБРБ за 2017 г. (отм.)</w:t>
      </w:r>
      <w:r w:rsidRPr="00E2273F">
        <w:rPr>
          <w:rStyle w:val="FootnoteReference"/>
          <w:lang w:eastAsia="en-US"/>
        </w:rPr>
        <w:footnoteReference w:id="108"/>
      </w:r>
      <w:r w:rsidRPr="00E2273F">
        <w:rPr>
          <w:lang w:eastAsia="en-US"/>
        </w:rPr>
        <w:t xml:space="preserve"> е предвидено, че максималният размер на показателите за поетите ангажименти и новите задължения за разходи, които могат да бъдат натрупани през 2017 г. от МРРБ може да бъде увеличен във връзка с прилагането на Националната програма за енергийна ефективност на </w:t>
      </w:r>
      <w:proofErr w:type="spellStart"/>
      <w:r w:rsidRPr="00E2273F">
        <w:rPr>
          <w:lang w:eastAsia="en-US"/>
        </w:rPr>
        <w:t>многофамилните</w:t>
      </w:r>
      <w:proofErr w:type="spellEnd"/>
      <w:r w:rsidRPr="00E2273F">
        <w:rPr>
          <w:lang w:eastAsia="en-US"/>
        </w:rPr>
        <w:t xml:space="preserve"> жилищни сгради. 43-то Народно събрание с Решение от 18.01.2017 г. е подкрепило изпълнението на Националната програма и на действията на МС за увеличаване на финансовия ресурс от 1 млрд. на 2 млрд. лв., което е реализирано с ПМС № 29 от 26.01.2017 г., изменящо и допълващо първоначалното ПМС № 18 от 02.02.2015 г. МС е одобрил и удължаване на срока по програмата до размера на разполагаемия финансов ресурс.</w:t>
      </w:r>
    </w:p>
    <w:p w14:paraId="5AE6A6F6" w14:textId="77777777" w:rsidR="00BD3CE4" w:rsidRPr="00E2273F" w:rsidRDefault="00BD3CE4" w:rsidP="0067227C">
      <w:pPr>
        <w:spacing w:after="120"/>
        <w:ind w:firstLine="567"/>
        <w:jc w:val="both"/>
      </w:pPr>
      <w:r w:rsidRPr="00E2273F">
        <w:t>В Постановление № 18 от 02.02.2015 г.</w:t>
      </w:r>
      <w:r w:rsidRPr="00E2273F">
        <w:rPr>
          <w:vertAlign w:val="superscript"/>
        </w:rPr>
        <w:footnoteReference w:id="109"/>
      </w:r>
      <w:r w:rsidRPr="00E2273F">
        <w:t xml:space="preserve"> на МС за приемане на Национална програма за енергийна ефективност на </w:t>
      </w:r>
      <w:proofErr w:type="spellStart"/>
      <w:r w:rsidRPr="00E2273F">
        <w:t>многофамилните</w:t>
      </w:r>
      <w:proofErr w:type="spellEnd"/>
      <w:r w:rsidRPr="00E2273F">
        <w:t xml:space="preserve"> жилищни сгради е регламентирано, че МРРБ в рамките на бюджетната процедура за съответната година планира средствата за помощта за </w:t>
      </w:r>
      <w:r w:rsidRPr="00E2273F">
        <w:lastRenderedPageBreak/>
        <w:t>включване в държавния бюджет и в средносрочната бюджетна прогноза</w:t>
      </w:r>
      <w:r w:rsidRPr="00E2273F">
        <w:rPr>
          <w:vertAlign w:val="superscript"/>
        </w:rPr>
        <w:footnoteReference w:id="110"/>
      </w:r>
      <w:r w:rsidRPr="00E2273F">
        <w:t>, както и че разходите за безвъзмездна финансова помощ за следващите години се предвиждат по централния бюджет за съответната година.</w:t>
      </w:r>
      <w:r w:rsidRPr="00E2273F">
        <w:rPr>
          <w:vertAlign w:val="superscript"/>
        </w:rPr>
        <w:footnoteReference w:id="111"/>
      </w:r>
    </w:p>
    <w:p w14:paraId="5DA01218" w14:textId="4C242E89" w:rsidR="00BD3CE4" w:rsidRPr="00E2273F" w:rsidRDefault="00BD3CE4" w:rsidP="0067227C">
      <w:pPr>
        <w:spacing w:after="120"/>
        <w:ind w:firstLine="708"/>
        <w:jc w:val="both"/>
        <w:rPr>
          <w:lang w:eastAsia="en-US"/>
        </w:rPr>
      </w:pPr>
      <w:r w:rsidRPr="00E2273F">
        <w:rPr>
          <w:lang w:eastAsia="en-US"/>
        </w:rPr>
        <w:t xml:space="preserve">С ПМС № 326 от 20.12.2017 г. са одобрени допълнителни разходи в размер 1 млрд. лв. за МРРБ за 2017 г. за изпълнение на Националната програма, което съответства на размера на увеличения финансов ресурс, одобрен от </w:t>
      </w:r>
      <w:r w:rsidRPr="00452F5B">
        <w:rPr>
          <w:lang w:eastAsia="en-US"/>
        </w:rPr>
        <w:t>Народното събрание</w:t>
      </w:r>
      <w:r w:rsidRPr="00452F5B">
        <w:rPr>
          <w:vertAlign w:val="superscript"/>
          <w:lang w:eastAsia="en-US"/>
        </w:rPr>
        <w:footnoteReference w:id="112"/>
      </w:r>
      <w:r w:rsidR="00492FB4" w:rsidRPr="00452F5B">
        <w:rPr>
          <w:lang w:eastAsia="en-US"/>
        </w:rPr>
        <w:t>.</w:t>
      </w:r>
    </w:p>
    <w:p w14:paraId="60E2FDAE" w14:textId="77777777" w:rsidR="00BD3CE4" w:rsidRPr="00E2273F" w:rsidRDefault="00BD3CE4" w:rsidP="0067227C">
      <w:pPr>
        <w:spacing w:after="120"/>
        <w:ind w:firstLine="567"/>
        <w:jc w:val="both"/>
      </w:pPr>
      <w:r w:rsidRPr="00E2273F">
        <w:t xml:space="preserve">В утвърдения централен бюджет за 2017 г. са предвидени капиталови разходи във функция VI „Жилищно строителство, благоустройство, комунално стопанство и опазване на околната среда“ по група А „Жилищно строителство, благоустройство, комунално стопанство“, ред „изплащане на безвъзмездна финансова помощ по „Национална програма за енергийна ефективност на </w:t>
      </w:r>
      <w:proofErr w:type="spellStart"/>
      <w:r w:rsidRPr="00E2273F">
        <w:t>многофамилни</w:t>
      </w:r>
      <w:proofErr w:type="spellEnd"/>
      <w:r w:rsidRPr="00E2273F">
        <w:t xml:space="preserve"> жилищни сгради“ в размер на 150 000 000 лв. Разликата от 850 000 000 лв. е за сметка на преструктуриране на разходи от:</w:t>
      </w:r>
    </w:p>
    <w:p w14:paraId="7F2AE9AD" w14:textId="77777777" w:rsidR="00BD3CE4" w:rsidRPr="00E2273F" w:rsidRDefault="00BD3CE4" w:rsidP="0067227C">
      <w:pPr>
        <w:spacing w:after="120"/>
        <w:ind w:firstLine="567"/>
        <w:jc w:val="both"/>
      </w:pPr>
      <w:r w:rsidRPr="00E2273F">
        <w:t>-</w:t>
      </w:r>
      <w:r w:rsidRPr="00E2273F">
        <w:tab/>
        <w:t>Функция II „Отбрана и сигурност“, група А „Отбрана“, „Придобиване на дълготрайни активи и основен ремонт“, ред „за придобиване на многофункционални модулни патрулни кораби за ВМС – 63 900 000 лв.;</w:t>
      </w:r>
    </w:p>
    <w:p w14:paraId="2C53A083" w14:textId="0515BBE5" w:rsidR="00BD3CE4" w:rsidRDefault="00BD3CE4" w:rsidP="0067227C">
      <w:pPr>
        <w:spacing w:after="120"/>
        <w:ind w:firstLine="567"/>
        <w:jc w:val="both"/>
      </w:pPr>
      <w:r w:rsidRPr="00E2273F">
        <w:t>-</w:t>
      </w:r>
      <w:r w:rsidRPr="00E2273F">
        <w:tab/>
        <w:t>Функция VIII „Икономически дейности и услуги, група А „Минно дело, горива и енергия“ – 50 000 000 лв.; група Б „Селско стопанство, горско стопанство, лов и риболов“ – 54</w:t>
      </w:r>
      <w:r w:rsidR="000C19F2">
        <w:t>000</w:t>
      </w:r>
      <w:r w:rsidRPr="00E2273F">
        <w:t xml:space="preserve">000 лв.; група В „Транспорт и съобщения“ – от проект „Обход на гр. Габрово“ – </w:t>
      </w:r>
      <w:r w:rsidRPr="00E2273F">
        <w:br/>
        <w:t xml:space="preserve">69 300 000 лв., сектор „Транспорт“ – 600 000 000 лв., „за допълнителни фискални мерки“ – </w:t>
      </w:r>
      <w:r w:rsidRPr="00E2273F">
        <w:br/>
        <w:t>12 800 000 лв.</w:t>
      </w:r>
      <w:r w:rsidRPr="00E2273F">
        <w:rPr>
          <w:vertAlign w:val="superscript"/>
        </w:rPr>
        <w:footnoteReference w:id="113"/>
      </w:r>
    </w:p>
    <w:p w14:paraId="15BB325B" w14:textId="2846E52B" w:rsidR="00214AC3" w:rsidRPr="0067227C" w:rsidRDefault="00EC1D3E" w:rsidP="00214AC3">
      <w:pPr>
        <w:spacing w:after="120"/>
        <w:ind w:firstLine="708"/>
        <w:jc w:val="both"/>
        <w:rPr>
          <w:rFonts w:eastAsiaTheme="minorHAnsi"/>
        </w:rPr>
      </w:pPr>
      <w:r w:rsidRPr="00BF0245">
        <w:rPr>
          <w:rFonts w:eastAsiaTheme="minorHAnsi"/>
          <w:lang w:eastAsia="en-US"/>
        </w:rPr>
        <w:t>Според МФ и</w:t>
      </w:r>
      <w:r w:rsidR="00214AC3" w:rsidRPr="00BF0245">
        <w:rPr>
          <w:rFonts w:eastAsiaTheme="minorHAnsi"/>
          <w:lang w:eastAsia="en-US"/>
        </w:rPr>
        <w:t>звършването на преструктуриране на разходи/трансфери, предвидени по централния бюджет от приоритетна област отбрана към приоритетна област жилищна политика е във връзка с възникване текущо през годината на затруднения в изпълнението на приоритетни проекти в областта на отбраната, които водят до икономии на планирани средства и в съответствие с разпоредбите на ЗПФ са пренасочени към приоритетна област жилищна политика, във връзка с одобрената от Народното събрание национална програма, без да се влошава салдото по държавния бюджет.</w:t>
      </w:r>
    </w:p>
    <w:p w14:paraId="1FAB67A6" w14:textId="748B7428" w:rsidR="00C03DA2" w:rsidRPr="00E2273F" w:rsidRDefault="00C03DA2" w:rsidP="0067227C">
      <w:pPr>
        <w:spacing w:after="120"/>
        <w:ind w:firstLine="567"/>
        <w:jc w:val="both"/>
      </w:pPr>
      <w:r w:rsidRPr="00E2273F">
        <w:rPr>
          <w:rFonts w:eastAsiaTheme="minorHAnsi"/>
          <w:lang w:eastAsia="en-US"/>
        </w:rPr>
        <w:t xml:space="preserve">1.3.2. </w:t>
      </w:r>
      <w:r w:rsidRPr="00E2273F">
        <w:rPr>
          <w:rFonts w:eastAsia="Calibri"/>
          <w:lang w:eastAsia="en-US"/>
        </w:rPr>
        <w:t xml:space="preserve">Изготвената финансова обосновка към </w:t>
      </w:r>
      <w:r w:rsidRPr="00E2273F">
        <w:rPr>
          <w:lang w:eastAsia="en-US"/>
        </w:rPr>
        <w:t>ПМС № 194/08.09.2017 г.</w:t>
      </w:r>
      <w:r w:rsidRPr="00E2273F">
        <w:rPr>
          <w:rFonts w:eastAsia="Calibri"/>
          <w:lang w:eastAsia="en-US"/>
        </w:rPr>
        <w:t xml:space="preserve"> е</w:t>
      </w:r>
      <w:r w:rsidRPr="00E2273F">
        <w:rPr>
          <w:lang w:eastAsia="en-US"/>
        </w:rPr>
        <w:t xml:space="preserve"> </w:t>
      </w:r>
      <w:r w:rsidRPr="00E2273F">
        <w:rPr>
          <w:rFonts w:eastAsia="Calibri"/>
          <w:lang w:eastAsia="en-US"/>
        </w:rPr>
        <w:t>по приложение 2.1 към чл. 35, ал. 1, т. 4</w:t>
      </w:r>
      <w:r w:rsidR="00B83FFB">
        <w:rPr>
          <w:rFonts w:eastAsia="Calibri"/>
          <w:lang w:eastAsia="en-US"/>
        </w:rPr>
        <w:t>,</w:t>
      </w:r>
      <w:r w:rsidR="00B83FFB" w:rsidRPr="00B83FFB">
        <w:t xml:space="preserve"> </w:t>
      </w:r>
      <w:r w:rsidR="00B83FFB">
        <w:t>буква „а“</w:t>
      </w:r>
      <w:r w:rsidRPr="00E2273F">
        <w:rPr>
          <w:rFonts w:eastAsia="Calibri"/>
          <w:lang w:eastAsia="en-US"/>
        </w:rPr>
        <w:t xml:space="preserve"> от УПМСНА</w:t>
      </w:r>
      <w:r w:rsidR="00B83FFB">
        <w:rPr>
          <w:rFonts w:eastAsia="Calibri"/>
          <w:lang w:eastAsia="en-US"/>
        </w:rPr>
        <w:t xml:space="preserve"> -</w:t>
      </w:r>
      <w:r w:rsidRPr="00E2273F">
        <w:rPr>
          <w:rFonts w:eastAsia="Calibri"/>
          <w:lang w:eastAsia="en-US"/>
        </w:rPr>
        <w:t xml:space="preserve"> за актове</w:t>
      </w:r>
      <w:r w:rsidR="00B83FFB">
        <w:rPr>
          <w:rFonts w:eastAsia="Calibri"/>
          <w:lang w:eastAsia="en-US"/>
        </w:rPr>
        <w:t>,</w:t>
      </w:r>
      <w:r w:rsidRPr="00E2273F">
        <w:rPr>
          <w:rFonts w:eastAsia="Calibri"/>
          <w:lang w:eastAsia="en-US"/>
        </w:rPr>
        <w:t xml:space="preserve"> които оказват пряко и/или косвено въздействие върху ДБ. Във финансовата обосновка към проекта на постановление се предлага одобряването на допълнителни разходи за 2017 г. в общ размер на 100 000 000 лв., за сметка на преструктуриране на разходи и/или трансфери в ЦБ за 2017 г. Не е извършено мотивирано остойностяване на конкретните дейности, посочени в т. 3 от обосновката, като по информация от МФ подробните разчети следва да са налични в Министерството на регионалното развитие и благоустройството.</w:t>
      </w:r>
      <w:r w:rsidRPr="00E2273F">
        <w:rPr>
          <w:rFonts w:eastAsia="Calibri"/>
          <w:vertAlign w:val="superscript"/>
          <w:lang w:eastAsia="en-US"/>
        </w:rPr>
        <w:footnoteReference w:id="114"/>
      </w:r>
      <w:r w:rsidRPr="00E2273F">
        <w:rPr>
          <w:rFonts w:eastAsia="Calibri"/>
          <w:vertAlign w:val="superscript"/>
          <w:lang w:eastAsia="en-US"/>
        </w:rPr>
        <w:t>,</w:t>
      </w:r>
      <w:r w:rsidRPr="00E2273F">
        <w:rPr>
          <w:rStyle w:val="FootnoteReference"/>
          <w:rFonts w:eastAsia="Calibri"/>
          <w:lang w:eastAsia="en-US"/>
        </w:rPr>
        <w:footnoteReference w:id="115"/>
      </w:r>
      <w:r w:rsidRPr="00E2273F">
        <w:rPr>
          <w:rFonts w:eastAsia="Calibri"/>
          <w:lang w:eastAsia="en-US"/>
        </w:rPr>
        <w:t xml:space="preserve"> </w:t>
      </w:r>
      <w:r w:rsidRPr="00E2273F">
        <w:t>Финансовата обосновка е одобрена от министъра на финансите.</w:t>
      </w:r>
      <w:r w:rsidRPr="00E2273F">
        <w:rPr>
          <w:vertAlign w:val="superscript"/>
        </w:rPr>
        <w:footnoteReference w:id="116"/>
      </w:r>
    </w:p>
    <w:p w14:paraId="42DBC2F6" w14:textId="48C9003F" w:rsidR="009C2E08" w:rsidRPr="00E2273F" w:rsidRDefault="009C2E08" w:rsidP="0067227C">
      <w:pPr>
        <w:spacing w:after="120"/>
        <w:ind w:firstLine="567"/>
        <w:jc w:val="both"/>
      </w:pPr>
      <w:r w:rsidRPr="00E2273F">
        <w:lastRenderedPageBreak/>
        <w:t xml:space="preserve">1.3.3. </w:t>
      </w:r>
      <w:r w:rsidRPr="00E2273F">
        <w:rPr>
          <w:color w:val="000000"/>
        </w:rPr>
        <w:t>Финансовата обосновка към ПМС № 7/19.01.2018 г. е изготвена по приложение 2.1</w:t>
      </w:r>
      <w:r w:rsidRPr="00E2273F">
        <w:rPr>
          <w:color w:val="000000"/>
          <w:vertAlign w:val="superscript"/>
        </w:rPr>
        <w:footnoteReference w:id="117"/>
      </w:r>
      <w:r w:rsidRPr="00E2273F">
        <w:rPr>
          <w:color w:val="000000"/>
        </w:rPr>
        <w:t xml:space="preserve"> от УПМСНА за проекти на актове, които оказват пряко и/или косвено въздействие върху държавния бюджет.</w:t>
      </w:r>
      <w:r w:rsidRPr="00E2273F">
        <w:rPr>
          <w:color w:val="000000"/>
          <w:vertAlign w:val="superscript"/>
        </w:rPr>
        <w:footnoteReference w:id="118"/>
      </w:r>
    </w:p>
    <w:p w14:paraId="625E9B62" w14:textId="48E33F69" w:rsidR="000E0409" w:rsidRPr="003F3078" w:rsidRDefault="009C2E08" w:rsidP="0067227C">
      <w:pPr>
        <w:spacing w:after="120"/>
        <w:ind w:firstLine="567"/>
        <w:jc w:val="both"/>
      </w:pPr>
      <w:r w:rsidRPr="003F3078">
        <w:t xml:space="preserve">1.4. </w:t>
      </w:r>
      <w:r w:rsidR="000E0409" w:rsidRPr="0067227C">
        <w:t>В един от случаите е разр</w:t>
      </w:r>
      <w:r w:rsidR="00B83FFB" w:rsidRPr="003F3078">
        <w:t xml:space="preserve">аботена финансова обосновка по </w:t>
      </w:r>
      <w:r w:rsidR="00B83FFB">
        <w:t>п</w:t>
      </w:r>
      <w:r w:rsidR="000E0409" w:rsidRPr="0067227C">
        <w:t>риложение № 2.1 към чл.35, ал. 1, т.</w:t>
      </w:r>
      <w:r w:rsidR="00B83FFB">
        <w:t xml:space="preserve"> </w:t>
      </w:r>
      <w:r w:rsidR="000E0409" w:rsidRPr="0067227C">
        <w:t>4, буква „а“ от УПМСНА – ПМС № 262/17 г.</w:t>
      </w:r>
      <w:r w:rsidR="000E0409" w:rsidRPr="003F3078">
        <w:t xml:space="preserve"> </w:t>
      </w:r>
      <w:r w:rsidR="000E0409" w:rsidRPr="0067227C">
        <w:t>Министърът на финансите е одобрил тази финансов</w:t>
      </w:r>
      <w:r w:rsidR="000E0409" w:rsidRPr="003F3078">
        <w:t>а</w:t>
      </w:r>
      <w:r w:rsidR="000E0409" w:rsidRPr="0067227C">
        <w:t xml:space="preserve"> обосновка, независимо, че е по</w:t>
      </w:r>
      <w:r w:rsidR="000E0409" w:rsidRPr="003F3078">
        <w:t>-</w:t>
      </w:r>
      <w:r w:rsidR="000E0409" w:rsidRPr="0067227C">
        <w:t>подробната форма.</w:t>
      </w:r>
    </w:p>
    <w:p w14:paraId="451EA2AB" w14:textId="6A1A0ECA" w:rsidR="009C2E08" w:rsidRPr="0067227C" w:rsidRDefault="009C2E08" w:rsidP="0067227C">
      <w:pPr>
        <w:spacing w:after="120"/>
        <w:ind w:firstLine="567"/>
        <w:jc w:val="both"/>
      </w:pPr>
      <w:r w:rsidRPr="0067227C">
        <w:t>1.4.1. Приложената финансова обосновка</w:t>
      </w:r>
      <w:r w:rsidRPr="0067227C">
        <w:rPr>
          <w:color w:val="000000"/>
          <w:vertAlign w:val="superscript"/>
        </w:rPr>
        <w:footnoteReference w:id="119"/>
      </w:r>
      <w:r w:rsidRPr="003F3078">
        <w:t xml:space="preserve"> към ПМС № 262/24.11.2017 г. е изготвена по приложение 2.1 към чл. 35, ал. 1, т. 4</w:t>
      </w:r>
      <w:r w:rsidR="00B83FFB">
        <w:t>,</w:t>
      </w:r>
      <w:r w:rsidR="00B83FFB" w:rsidRPr="00B83FFB">
        <w:t xml:space="preserve"> </w:t>
      </w:r>
      <w:r w:rsidR="00B83FFB" w:rsidRPr="00826D62">
        <w:t xml:space="preserve">буква „а“ </w:t>
      </w:r>
      <w:r w:rsidRPr="003F3078">
        <w:t>от УПМСНА</w:t>
      </w:r>
      <w:r w:rsidR="00B83FFB">
        <w:t xml:space="preserve"> -</w:t>
      </w:r>
      <w:r w:rsidRPr="003F3078">
        <w:t xml:space="preserve"> за актове които оказват пряко и/или косвено въздействие върху ДБ. </w:t>
      </w:r>
    </w:p>
    <w:p w14:paraId="4353669E" w14:textId="77777777" w:rsidR="009C2E08" w:rsidRPr="0067227C" w:rsidRDefault="009C2E08" w:rsidP="0067227C">
      <w:pPr>
        <w:spacing w:after="120"/>
        <w:ind w:firstLine="567"/>
        <w:jc w:val="both"/>
      </w:pPr>
      <w:r w:rsidRPr="0067227C">
        <w:t>В проекта на доклад</w:t>
      </w:r>
      <w:r w:rsidRPr="0067227C">
        <w:rPr>
          <w:color w:val="000000"/>
          <w:vertAlign w:val="superscript"/>
        </w:rPr>
        <w:footnoteReference w:id="120"/>
      </w:r>
      <w:r w:rsidRPr="003F3078">
        <w:t xml:space="preserve"> от министъра на образованието и науката до МС е отбелязано, че</w:t>
      </w:r>
      <w:r w:rsidRPr="0067227C">
        <w:t xml:space="preserve"> необходимите средства за общини, финансиращи училища, детски градини, ученически общежития и др. са в размер на 12 206 475 лв., като се предлага 4 260 475 лв. да бъдат осигурени за сметка на бюджета на МОН, а 8 000 000 лв. да бъдат осигурени чрез преструктуриране на разходите по централния бюджет. </w:t>
      </w:r>
    </w:p>
    <w:p w14:paraId="719495D6" w14:textId="7A5E4B2B" w:rsidR="009C2E08" w:rsidRPr="0067227C" w:rsidRDefault="009C2E08" w:rsidP="0067227C">
      <w:pPr>
        <w:spacing w:after="120"/>
        <w:ind w:firstLine="567"/>
        <w:jc w:val="both"/>
      </w:pPr>
      <w:r w:rsidRPr="0067227C">
        <w:t>Одобрената финансова обосновка съдържа остойностяване в размер на 8 000 000 лв. за сметка на преструктуриране на разходите по централния бюджет и не включва целия бюджетен ресурс по постановлението на обща стойност 12 260 475 лв</w:t>
      </w:r>
      <w:r w:rsidRPr="00E34E77">
        <w:t>.</w:t>
      </w:r>
      <w:r w:rsidR="006C2FA3" w:rsidRPr="00E34E77">
        <w:t>,</w:t>
      </w:r>
      <w:r w:rsidRPr="00E34E77">
        <w:rPr>
          <w:color w:val="000000"/>
          <w:vertAlign w:val="superscript"/>
        </w:rPr>
        <w:footnoteReference w:id="121"/>
      </w:r>
      <w:r w:rsidR="006C2FA3" w:rsidRPr="00E34E77">
        <w:t xml:space="preserve"> като част от ресурса е осигурен от бюджета на МОН.</w:t>
      </w:r>
    </w:p>
    <w:p w14:paraId="67C11E0E" w14:textId="77777777" w:rsidR="00E1018B" w:rsidRPr="00E2273F" w:rsidRDefault="001F246C" w:rsidP="0067227C">
      <w:pPr>
        <w:spacing w:after="120"/>
        <w:ind w:firstLine="567"/>
        <w:jc w:val="both"/>
      </w:pPr>
      <w:r w:rsidRPr="00E2273F">
        <w:rPr>
          <w:lang w:eastAsia="en-US"/>
        </w:rPr>
        <w:t>1.</w:t>
      </w:r>
      <w:r w:rsidR="00916B86" w:rsidRPr="00E2273F">
        <w:rPr>
          <w:lang w:eastAsia="en-US"/>
        </w:rPr>
        <w:t>5</w:t>
      </w:r>
      <w:r w:rsidRPr="00E2273F">
        <w:rPr>
          <w:lang w:eastAsia="en-US"/>
        </w:rPr>
        <w:t xml:space="preserve">. </w:t>
      </w:r>
      <w:r w:rsidR="00E1018B" w:rsidRPr="00E2273F">
        <w:t>В указанията и вътрешните правила на МФ:</w:t>
      </w:r>
    </w:p>
    <w:p w14:paraId="76AADAB8" w14:textId="79674FD5" w:rsidR="00E1018B" w:rsidRPr="00E2273F" w:rsidRDefault="00CF3766" w:rsidP="0067227C">
      <w:pPr>
        <w:spacing w:after="120"/>
        <w:ind w:firstLine="567"/>
        <w:jc w:val="both"/>
      </w:pPr>
      <w:r w:rsidRPr="00E2273F">
        <w:t xml:space="preserve">а) </w:t>
      </w:r>
      <w:r w:rsidR="00E1018B" w:rsidRPr="00E2273F">
        <w:t>не са определени конкретни</w:t>
      </w:r>
      <w:r w:rsidR="00CA0A19">
        <w:t>те</w:t>
      </w:r>
      <w:r w:rsidR="00E1018B" w:rsidRPr="00E2273F">
        <w:t xml:space="preserve"> изисквания, които се проверяват във връзка със съгласуването на допълнителни разходи/ трансфери по бюджетите на ПРБ. Контролен лист не се използва, а проверките се документират със </w:t>
      </w:r>
      <w:proofErr w:type="spellStart"/>
      <w:r w:rsidR="00E1018B" w:rsidRPr="00E2273F">
        <w:t>съгласувателни</w:t>
      </w:r>
      <w:proofErr w:type="spellEnd"/>
      <w:r w:rsidR="00E1018B" w:rsidRPr="00E2273F">
        <w:t xml:space="preserve"> подписи</w:t>
      </w:r>
      <w:r w:rsidR="003C03FC" w:rsidRPr="00E2273F">
        <w:t>;</w:t>
      </w:r>
    </w:p>
    <w:p w14:paraId="1395CAAB" w14:textId="77777777" w:rsidR="00E1018B" w:rsidRPr="00E2273F" w:rsidRDefault="00CF3766" w:rsidP="0067227C">
      <w:pPr>
        <w:spacing w:after="120"/>
        <w:ind w:firstLine="567"/>
        <w:jc w:val="both"/>
      </w:pPr>
      <w:r w:rsidRPr="00E2273F">
        <w:t>б) н</w:t>
      </w:r>
      <w:r w:rsidR="00E1018B" w:rsidRPr="00E2273F">
        <w:t xml:space="preserve">е е предвидена изрична самостоятелна процедура за проверка за съответствие със ЗПФ на проектите на актове за предоставяне </w:t>
      </w:r>
      <w:r w:rsidR="00180846" w:rsidRPr="00E2273F">
        <w:rPr>
          <w:lang w:eastAsia="en-US"/>
        </w:rPr>
        <w:t xml:space="preserve"> </w:t>
      </w:r>
      <w:r w:rsidR="00E1018B" w:rsidRPr="00E2273F">
        <w:t>на допълнителни разходи/</w:t>
      </w:r>
      <w:r w:rsidR="00EB5E56" w:rsidRPr="00E2273F">
        <w:t xml:space="preserve"> </w:t>
      </w:r>
      <w:r w:rsidR="00E1018B" w:rsidRPr="00E2273F">
        <w:t>трансфери;</w:t>
      </w:r>
    </w:p>
    <w:p w14:paraId="748CC57B" w14:textId="77777777" w:rsidR="001F246C" w:rsidRPr="00E2273F" w:rsidRDefault="00CF3766" w:rsidP="0067227C">
      <w:pPr>
        <w:spacing w:after="120"/>
        <w:ind w:firstLine="567"/>
        <w:jc w:val="both"/>
      </w:pPr>
      <w:r w:rsidRPr="00E2273F">
        <w:t xml:space="preserve">в) </w:t>
      </w:r>
      <w:r w:rsidR="00E1018B" w:rsidRPr="00E2273F">
        <w:t>не е предвидена изрична проверка за установяване дали финансовата обосновка е изготвена в съответс</w:t>
      </w:r>
      <w:r w:rsidR="00180846" w:rsidRPr="00E2273F">
        <w:t>твие с УПМСНА и насоките на МФ.</w:t>
      </w:r>
      <w:r w:rsidR="001F246C" w:rsidRPr="00E2273F">
        <w:rPr>
          <w:vertAlign w:val="superscript"/>
          <w:lang w:eastAsia="en-US"/>
        </w:rPr>
        <w:footnoteReference w:id="122"/>
      </w:r>
    </w:p>
    <w:p w14:paraId="1F1F7A52" w14:textId="7208C3B6" w:rsidR="00FA3BD5" w:rsidRDefault="0043332A" w:rsidP="001A551E">
      <w:pPr>
        <w:spacing w:after="120"/>
        <w:ind w:firstLine="708"/>
        <w:jc w:val="both"/>
        <w:rPr>
          <w:i/>
        </w:rPr>
      </w:pPr>
      <w:r w:rsidRPr="00E2273F">
        <w:rPr>
          <w:i/>
        </w:rPr>
        <w:t>Липсата на контролни листове във връзка с извършването на проверки при одобря</w:t>
      </w:r>
      <w:r w:rsidR="00B83FFB">
        <w:rPr>
          <w:i/>
        </w:rPr>
        <w:t>ването на допълнителни разходи/</w:t>
      </w:r>
      <w:r w:rsidRPr="00E2273F">
        <w:rPr>
          <w:i/>
        </w:rPr>
        <w:t xml:space="preserve">трансфери по бюджетите на ПРБ с постановления на МС води до невъзможност да се проследи в цялост извършваната дейност от страна на МФ. </w:t>
      </w:r>
    </w:p>
    <w:p w14:paraId="15A44D9F" w14:textId="61B9A92D" w:rsidR="00FA3BD5" w:rsidRPr="00E2273F" w:rsidRDefault="00FA3BD5" w:rsidP="0067227C">
      <w:pPr>
        <w:pStyle w:val="Heading2"/>
        <w:spacing w:after="120"/>
        <w:ind w:firstLine="720"/>
        <w:jc w:val="both"/>
        <w:rPr>
          <w:sz w:val="24"/>
        </w:rPr>
      </w:pPr>
      <w:bookmarkStart w:id="24" w:name="_Toc520277705"/>
      <w:r w:rsidRPr="00E2273F">
        <w:rPr>
          <w:sz w:val="24"/>
        </w:rPr>
        <w:t>2. Проверки и анализи на исканията за допълнителни разходи/трансфери</w:t>
      </w:r>
      <w:r w:rsidR="000759E7" w:rsidRPr="00E2273F">
        <w:rPr>
          <w:sz w:val="24"/>
        </w:rPr>
        <w:t xml:space="preserve"> в Ми</w:t>
      </w:r>
      <w:r w:rsidR="00FF64F6" w:rsidRPr="00E2273F">
        <w:rPr>
          <w:sz w:val="24"/>
        </w:rPr>
        <w:t>н</w:t>
      </w:r>
      <w:r w:rsidR="000759E7" w:rsidRPr="00E2273F">
        <w:rPr>
          <w:sz w:val="24"/>
        </w:rPr>
        <w:t>истерство на финансите</w:t>
      </w:r>
      <w:bookmarkEnd w:id="24"/>
    </w:p>
    <w:p w14:paraId="5B427838" w14:textId="5EACA86E" w:rsidR="00C46E3F" w:rsidRPr="00E2273F" w:rsidRDefault="00C46E3F" w:rsidP="0067227C">
      <w:pPr>
        <w:spacing w:after="120"/>
        <w:ind w:firstLine="708"/>
        <w:jc w:val="both"/>
        <w:rPr>
          <w:lang w:eastAsia="en-US"/>
        </w:rPr>
      </w:pPr>
      <w:r w:rsidRPr="00E2273F">
        <w:rPr>
          <w:lang w:eastAsia="en-US"/>
        </w:rPr>
        <w:t>Исканията на допълнителни разходи/ трансфери, заедно с проектите на постановление на МС се предоставят от членовете на Министерския съвет</w:t>
      </w:r>
      <w:r w:rsidR="00D85E7C" w:rsidRPr="00E2273F">
        <w:rPr>
          <w:lang w:eastAsia="en-US"/>
        </w:rPr>
        <w:t>,</w:t>
      </w:r>
      <w:r w:rsidRPr="00E2273F">
        <w:rPr>
          <w:lang w:eastAsia="en-US"/>
        </w:rPr>
        <w:t xml:space="preserve"> отговарящи за съответния ресор</w:t>
      </w:r>
      <w:r w:rsidRPr="00E2273F">
        <w:rPr>
          <w:vertAlign w:val="superscript"/>
          <w:lang w:eastAsia="en-US"/>
        </w:rPr>
        <w:footnoteReference w:id="123"/>
      </w:r>
      <w:r w:rsidRPr="00E2273F">
        <w:rPr>
          <w:lang w:eastAsia="en-US"/>
        </w:rPr>
        <w:t xml:space="preserve"> в Министерство на финансите за одобряване на финансовите им обосновки.</w:t>
      </w:r>
      <w:r w:rsidRPr="00E2273F">
        <w:rPr>
          <w:vertAlign w:val="superscript"/>
          <w:lang w:eastAsia="en-US"/>
        </w:rPr>
        <w:footnoteReference w:id="124"/>
      </w:r>
    </w:p>
    <w:p w14:paraId="200AE3AC" w14:textId="59DCB926" w:rsidR="00C46E3F" w:rsidRPr="00E2273F" w:rsidRDefault="00C46E3F" w:rsidP="0067227C">
      <w:pPr>
        <w:spacing w:after="120"/>
        <w:ind w:firstLine="708"/>
        <w:jc w:val="both"/>
        <w:rPr>
          <w:lang w:eastAsia="en-US"/>
        </w:rPr>
      </w:pPr>
      <w:r w:rsidRPr="00E2273F">
        <w:rPr>
          <w:lang w:eastAsia="en-US"/>
        </w:rPr>
        <w:lastRenderedPageBreak/>
        <w:t xml:space="preserve">Исканията следва да се регистрират в деловодната система и се разпределят на съответните водещи дирекции - дирекция </w:t>
      </w:r>
      <w:r w:rsidR="0044703A" w:rsidRPr="00E2273F">
        <w:rPr>
          <w:lang w:eastAsia="en-US"/>
        </w:rPr>
        <w:t>„</w:t>
      </w:r>
      <w:r w:rsidRPr="00E2273F">
        <w:rPr>
          <w:lang w:eastAsia="en-US"/>
        </w:rPr>
        <w:t>Държавни разходи</w:t>
      </w:r>
      <w:r w:rsidR="0044703A" w:rsidRPr="00E2273F">
        <w:rPr>
          <w:lang w:eastAsia="en-US"/>
        </w:rPr>
        <w:t>“</w:t>
      </w:r>
      <w:r w:rsidRPr="00E2273F">
        <w:rPr>
          <w:lang w:eastAsia="en-US"/>
        </w:rPr>
        <w:t xml:space="preserve"> (за ПРБ, които са централни органи на изпълнителната власт) и дирекция </w:t>
      </w:r>
      <w:r w:rsidR="0044703A" w:rsidRPr="00E2273F">
        <w:rPr>
          <w:lang w:eastAsia="en-US"/>
        </w:rPr>
        <w:t>„</w:t>
      </w:r>
      <w:r w:rsidRPr="00E2273F">
        <w:rPr>
          <w:lang w:eastAsia="en-US"/>
        </w:rPr>
        <w:t>Финанси на общините</w:t>
      </w:r>
      <w:r w:rsidR="0044703A" w:rsidRPr="00E2273F">
        <w:rPr>
          <w:lang w:eastAsia="en-US"/>
        </w:rPr>
        <w:t>“</w:t>
      </w:r>
      <w:r w:rsidRPr="00E2273F">
        <w:rPr>
          <w:lang w:eastAsia="en-US"/>
        </w:rPr>
        <w:t xml:space="preserve"> (при искания за промени, засягащи бюджетните взаимоотношения с общински бюджети). Исканията се съгласуват и с други дирекции в рамките на тяхната компетентност (например по отношение на случаи, отнасящи се до данъчни въпроси). В условия на спешност за съкращаване на </w:t>
      </w:r>
      <w:proofErr w:type="spellStart"/>
      <w:r w:rsidRPr="00E2273F">
        <w:rPr>
          <w:lang w:eastAsia="en-US"/>
        </w:rPr>
        <w:t>съгласувателната</w:t>
      </w:r>
      <w:proofErr w:type="spellEnd"/>
      <w:r w:rsidRPr="00E2273F">
        <w:rPr>
          <w:lang w:eastAsia="en-US"/>
        </w:rPr>
        <w:t xml:space="preserve"> процедура се провеждат работни срещи с ръководители и експерти от различните дирекции. </w:t>
      </w:r>
    </w:p>
    <w:p w14:paraId="5CCD0377" w14:textId="7335EF9D" w:rsidR="00C46E3F" w:rsidRPr="00E2273F" w:rsidRDefault="00C46E3F" w:rsidP="0067227C">
      <w:pPr>
        <w:spacing w:after="120"/>
        <w:ind w:firstLine="709"/>
        <w:jc w:val="both"/>
      </w:pPr>
      <w:r w:rsidRPr="00E2273F">
        <w:t>Водещата дирекция в МФ следва да съгласува проекти на актове, чиито вносител не е министърът на финансите, и организира парафирането на финансовите обосновки от ресорния заместник</w:t>
      </w:r>
      <w:r w:rsidR="00E96942" w:rsidRPr="00E2273F">
        <w:t>-</w:t>
      </w:r>
      <w:r w:rsidRPr="00E2273F">
        <w:t xml:space="preserve">министър и дирекциите на министерството, в рамките на функционалната им компетентност. </w:t>
      </w:r>
    </w:p>
    <w:p w14:paraId="400ADF19" w14:textId="77777777" w:rsidR="00C46E3F" w:rsidRPr="00E2273F" w:rsidRDefault="00C46E3F" w:rsidP="0067227C">
      <w:pPr>
        <w:spacing w:after="120"/>
        <w:ind w:firstLine="708"/>
        <w:jc w:val="both"/>
        <w:rPr>
          <w:vertAlign w:val="superscript"/>
        </w:rPr>
      </w:pPr>
      <w:r w:rsidRPr="00E2273F">
        <w:t>В случай на проекти на актове, изготвяни в системата на Министерството на финансите, финансовата обосновка</w:t>
      </w:r>
      <w:r w:rsidRPr="00E2273F">
        <w:rPr>
          <w:vertAlign w:val="superscript"/>
        </w:rPr>
        <w:footnoteReference w:id="125"/>
      </w:r>
      <w:r w:rsidRPr="00E2273F">
        <w:t xml:space="preserve"> се изготвя от водещата дирекция на министерството, парафира се от директора на дирекцията и от ресорния заместник-министър, и от другите служители, които са я съгласували и се одобрява от министъра на финансите.</w:t>
      </w:r>
      <w:r w:rsidRPr="00E2273F">
        <w:rPr>
          <w:vertAlign w:val="superscript"/>
        </w:rPr>
        <w:t xml:space="preserve"> </w:t>
      </w:r>
      <w:r w:rsidRPr="00E2273F">
        <w:rPr>
          <w:vertAlign w:val="superscript"/>
        </w:rPr>
        <w:footnoteReference w:id="126"/>
      </w:r>
    </w:p>
    <w:p w14:paraId="13D1827E" w14:textId="1685EF2E" w:rsidR="00FA3BD5" w:rsidRPr="00E2273F" w:rsidRDefault="00FA3BD5" w:rsidP="0067227C">
      <w:pPr>
        <w:spacing w:after="120"/>
        <w:ind w:firstLine="708"/>
        <w:jc w:val="both"/>
      </w:pPr>
      <w:r w:rsidRPr="00E2273F">
        <w:rPr>
          <w:lang w:eastAsia="en-US"/>
        </w:rPr>
        <w:t xml:space="preserve">2.1. Установено е, че по проектите на актове, включени в одитната извадка, компетентните дирекции в МФ извършват проверки </w:t>
      </w:r>
      <w:r w:rsidR="00717E7E" w:rsidRPr="00E2273F">
        <w:rPr>
          <w:lang w:eastAsia="en-US"/>
        </w:rPr>
        <w:t xml:space="preserve">по отношение на ресурсната осигуреност и </w:t>
      </w:r>
      <w:r w:rsidRPr="00E2273F">
        <w:rPr>
          <w:lang w:eastAsia="en-US"/>
        </w:rPr>
        <w:t>законосъобразност на исканията на ПРБ</w:t>
      </w:r>
      <w:r w:rsidR="005B3592" w:rsidRPr="00E2273F">
        <w:rPr>
          <w:lang w:eastAsia="en-US"/>
        </w:rPr>
        <w:t xml:space="preserve">, </w:t>
      </w:r>
      <w:r w:rsidR="00801C42">
        <w:rPr>
          <w:lang w:eastAsia="en-US"/>
        </w:rPr>
        <w:t>като са</w:t>
      </w:r>
      <w:r w:rsidR="005B3592" w:rsidRPr="00E2273F">
        <w:rPr>
          <w:lang w:eastAsia="en-US"/>
        </w:rPr>
        <w:t xml:space="preserve"> </w:t>
      </w:r>
      <w:r w:rsidR="005B3592" w:rsidRPr="00E2273F">
        <w:t>документирани крайните резултати от изпълнените контролни дейности.</w:t>
      </w:r>
      <w:r w:rsidR="006A6FCD" w:rsidRPr="00E2273F">
        <w:rPr>
          <w:rStyle w:val="FootnoteReference"/>
        </w:rPr>
        <w:footnoteReference w:id="127"/>
      </w:r>
      <w:r w:rsidR="00823CE6" w:rsidRPr="00E2273F">
        <w:t xml:space="preserve"> </w:t>
      </w:r>
      <w:r w:rsidR="00380F61" w:rsidRPr="00E2273F">
        <w:rPr>
          <w:lang w:eastAsia="en-US"/>
        </w:rPr>
        <w:t>П</w:t>
      </w:r>
      <w:r w:rsidR="004D4021" w:rsidRPr="00E2273F">
        <w:rPr>
          <w:lang w:eastAsia="en-US"/>
        </w:rPr>
        <w:t>роверки</w:t>
      </w:r>
      <w:r w:rsidR="00380F61" w:rsidRPr="00E2273F">
        <w:rPr>
          <w:lang w:eastAsia="en-US"/>
        </w:rPr>
        <w:t xml:space="preserve">те </w:t>
      </w:r>
      <w:r w:rsidR="00E850FE" w:rsidRPr="00E2273F">
        <w:rPr>
          <w:lang w:eastAsia="en-US"/>
        </w:rPr>
        <w:t>са</w:t>
      </w:r>
      <w:r w:rsidR="004D4021" w:rsidRPr="00E2273F">
        <w:rPr>
          <w:lang w:eastAsia="en-US"/>
        </w:rPr>
        <w:t xml:space="preserve"> д</w:t>
      </w:r>
      <w:r w:rsidR="00945345" w:rsidRPr="00E2273F">
        <w:rPr>
          <w:lang w:eastAsia="en-US"/>
        </w:rPr>
        <w:t>окументира</w:t>
      </w:r>
      <w:r w:rsidR="00E850FE" w:rsidRPr="00E2273F">
        <w:rPr>
          <w:lang w:eastAsia="en-US"/>
        </w:rPr>
        <w:t>ни</w:t>
      </w:r>
      <w:r w:rsidR="00945345" w:rsidRPr="00E2273F">
        <w:rPr>
          <w:lang w:eastAsia="en-US"/>
        </w:rPr>
        <w:t xml:space="preserve"> </w:t>
      </w:r>
      <w:r w:rsidR="004D4021" w:rsidRPr="00E2273F">
        <w:rPr>
          <w:lang w:eastAsia="en-US"/>
        </w:rPr>
        <w:t>със служебни бележки</w:t>
      </w:r>
      <w:r w:rsidR="00945345" w:rsidRPr="00E2273F">
        <w:rPr>
          <w:lang w:eastAsia="en-US"/>
        </w:rPr>
        <w:t xml:space="preserve"> и</w:t>
      </w:r>
      <w:r w:rsidR="00B069EE" w:rsidRPr="00E2273F">
        <w:rPr>
          <w:lang w:eastAsia="en-US"/>
        </w:rPr>
        <w:t>/или</w:t>
      </w:r>
      <w:r w:rsidR="00945345" w:rsidRPr="00E2273F">
        <w:rPr>
          <w:lang w:eastAsia="en-US"/>
        </w:rPr>
        <w:t xml:space="preserve"> с полагане на </w:t>
      </w:r>
      <w:proofErr w:type="spellStart"/>
      <w:r w:rsidR="00945345" w:rsidRPr="00E2273F">
        <w:rPr>
          <w:lang w:eastAsia="en-US"/>
        </w:rPr>
        <w:t>съгласувателн</w:t>
      </w:r>
      <w:r w:rsidR="00E850FE" w:rsidRPr="00E2273F">
        <w:rPr>
          <w:lang w:eastAsia="en-US"/>
        </w:rPr>
        <w:t>и</w:t>
      </w:r>
      <w:proofErr w:type="spellEnd"/>
      <w:r w:rsidR="00945345" w:rsidRPr="00E2273F">
        <w:rPr>
          <w:lang w:eastAsia="en-US"/>
        </w:rPr>
        <w:t xml:space="preserve"> подписи</w:t>
      </w:r>
      <w:r w:rsidR="004D4021" w:rsidRPr="00E2273F">
        <w:rPr>
          <w:lang w:eastAsia="en-US"/>
        </w:rPr>
        <w:t>.</w:t>
      </w:r>
      <w:r w:rsidR="004D4021" w:rsidRPr="0067227C">
        <w:t xml:space="preserve"> В</w:t>
      </w:r>
      <w:r w:rsidR="00945345" w:rsidRPr="00E2273F">
        <w:t xml:space="preserve">ъв вътрешните правила на МФ </w:t>
      </w:r>
      <w:r w:rsidR="008109A0" w:rsidRPr="00E2273F">
        <w:t xml:space="preserve">няма изисквания </w:t>
      </w:r>
      <w:r w:rsidR="00945345" w:rsidRPr="00E2273F">
        <w:t xml:space="preserve">за документиране на </w:t>
      </w:r>
      <w:r w:rsidR="003607AE" w:rsidRPr="00E2273F">
        <w:t xml:space="preserve">конкретни </w:t>
      </w:r>
      <w:r w:rsidR="004C2C4A" w:rsidRPr="00E2273F">
        <w:t>разпоредби на правната рамка</w:t>
      </w:r>
      <w:r w:rsidR="003607AE" w:rsidRPr="00E2273F">
        <w:t>, които</w:t>
      </w:r>
      <w:r w:rsidR="004C2C4A" w:rsidRPr="00E2273F">
        <w:t xml:space="preserve"> са проверявани и анализирани</w:t>
      </w:r>
      <w:r w:rsidR="00945345" w:rsidRPr="00E2273F">
        <w:t>.</w:t>
      </w:r>
      <w:r w:rsidR="001925D6" w:rsidRPr="00E2273F">
        <w:rPr>
          <w:rStyle w:val="FootnoteReference"/>
        </w:rPr>
        <w:footnoteReference w:id="128"/>
      </w:r>
      <w:r w:rsidR="00945345" w:rsidRPr="00E2273F">
        <w:t xml:space="preserve"> </w:t>
      </w:r>
      <w:r w:rsidR="00B069EE" w:rsidRPr="00E2273F">
        <w:t xml:space="preserve">Според представителите на МФ </w:t>
      </w:r>
      <w:r w:rsidR="00D83A54" w:rsidRPr="00E2273F">
        <w:t>подобно документиране</w:t>
      </w:r>
      <w:r w:rsidR="00B069EE" w:rsidRPr="00E2273F">
        <w:t xml:space="preserve"> не е необходимо, тъй като становищата на съответните дирекции с</w:t>
      </w:r>
      <w:r w:rsidR="009E1476">
        <w:t>е изготвят</w:t>
      </w:r>
      <w:r w:rsidR="00B069EE" w:rsidRPr="00E2273F">
        <w:t xml:space="preserve"> в съответствие с техните компетенции и се преценяват и обобщават от водещата дирекция при изготвяне на отговора на МФ</w:t>
      </w:r>
      <w:r w:rsidR="00D83A54" w:rsidRPr="00E2273F">
        <w:t xml:space="preserve"> към съответния първостепен</w:t>
      </w:r>
      <w:r w:rsidR="00A13A44" w:rsidRPr="00E2273F">
        <w:t>ен</w:t>
      </w:r>
      <w:r w:rsidR="00D83A54" w:rsidRPr="00E2273F">
        <w:t xml:space="preserve"> разпоредител с бюджет</w:t>
      </w:r>
      <w:r w:rsidR="00B069EE" w:rsidRPr="00E2273F">
        <w:t>.</w:t>
      </w:r>
      <w:r w:rsidR="00AC4134" w:rsidRPr="00E2273F">
        <w:rPr>
          <w:rStyle w:val="FootnoteReference"/>
        </w:rPr>
        <w:footnoteReference w:id="129"/>
      </w:r>
      <w:r w:rsidR="00D469BA" w:rsidRPr="00E2273F">
        <w:rPr>
          <w:vertAlign w:val="superscript"/>
        </w:rPr>
        <w:t>,</w:t>
      </w:r>
    </w:p>
    <w:p w14:paraId="6787CDC0" w14:textId="2A9F748B" w:rsidR="00FA3BD5" w:rsidRPr="00E2273F" w:rsidRDefault="00FA3BD5" w:rsidP="0067227C">
      <w:pPr>
        <w:spacing w:after="120"/>
        <w:ind w:firstLine="708"/>
        <w:jc w:val="both"/>
        <w:rPr>
          <w:lang w:eastAsia="en-US"/>
        </w:rPr>
      </w:pPr>
      <w:r w:rsidRPr="00E2273F">
        <w:rPr>
          <w:lang w:eastAsia="en-US"/>
        </w:rPr>
        <w:t>Произтичащите промени от приетите постановления на МС, включени в одитната извадка</w:t>
      </w:r>
      <w:r w:rsidR="009E1476">
        <w:rPr>
          <w:lang w:eastAsia="en-US"/>
        </w:rPr>
        <w:t>,</w:t>
      </w:r>
      <w:r w:rsidRPr="00E2273F">
        <w:rPr>
          <w:lang w:eastAsia="en-US"/>
        </w:rPr>
        <w:t xml:space="preserve"> са отразени по бюджетите на ПРБ и централния бюджет.</w:t>
      </w:r>
      <w:r w:rsidR="00FD469E" w:rsidRPr="00E2273F">
        <w:rPr>
          <w:rStyle w:val="FootnoteReference"/>
          <w:lang w:eastAsia="en-US"/>
        </w:rPr>
        <w:footnoteReference w:id="130"/>
      </w:r>
      <w:r w:rsidR="00823CE6" w:rsidRPr="00E2273F">
        <w:rPr>
          <w:vertAlign w:val="superscript"/>
          <w:lang w:eastAsia="en-US"/>
        </w:rPr>
        <w:t>,</w:t>
      </w:r>
      <w:r w:rsidR="00FD469E" w:rsidRPr="00E2273F">
        <w:rPr>
          <w:rStyle w:val="FootnoteReference"/>
          <w:lang w:eastAsia="en-US"/>
        </w:rPr>
        <w:footnoteReference w:id="131"/>
      </w:r>
    </w:p>
    <w:p w14:paraId="26B84050" w14:textId="463186A7" w:rsidR="00FA3BD5" w:rsidRPr="00E2273F" w:rsidRDefault="00FA3BD5" w:rsidP="0067227C">
      <w:pPr>
        <w:spacing w:after="120"/>
        <w:ind w:firstLine="720"/>
        <w:jc w:val="both"/>
      </w:pPr>
      <w:r w:rsidRPr="00E2273F">
        <w:rPr>
          <w:lang w:eastAsia="en-US"/>
        </w:rPr>
        <w:t>2.</w:t>
      </w:r>
      <w:r w:rsidR="000963A5" w:rsidRPr="00E2273F">
        <w:rPr>
          <w:lang w:eastAsia="en-US"/>
        </w:rPr>
        <w:t>2</w:t>
      </w:r>
      <w:r w:rsidRPr="00E2273F">
        <w:rPr>
          <w:lang w:eastAsia="en-US"/>
        </w:rPr>
        <w:t xml:space="preserve">. </w:t>
      </w:r>
      <w:r w:rsidR="009C0804" w:rsidRPr="00E2273F">
        <w:rPr>
          <w:lang w:eastAsia="en-US"/>
        </w:rPr>
        <w:t>П</w:t>
      </w:r>
      <w:r w:rsidRPr="00E2273F">
        <w:t>р</w:t>
      </w:r>
      <w:r w:rsidR="00E96942" w:rsidRPr="00E2273F">
        <w:t>и пр</w:t>
      </w:r>
      <w:r w:rsidRPr="00E2273F">
        <w:t xml:space="preserve">оверката и анализа за законосъобразност на предложението на КЗК в преписката към </w:t>
      </w:r>
      <w:r w:rsidRPr="00E2273F">
        <w:rPr>
          <w:lang w:eastAsia="en-US"/>
        </w:rPr>
        <w:t xml:space="preserve">ПМС № 224/13.10.2017 г. </w:t>
      </w:r>
      <w:r w:rsidR="00315291" w:rsidRPr="00E2273F">
        <w:t xml:space="preserve">в МФ </w:t>
      </w:r>
      <w:r w:rsidR="00E96942" w:rsidRPr="00E2273F">
        <w:rPr>
          <w:lang w:eastAsia="en-US"/>
        </w:rPr>
        <w:t xml:space="preserve">е </w:t>
      </w:r>
      <w:r w:rsidR="009C0804" w:rsidRPr="00E2273F">
        <w:t>установ</w:t>
      </w:r>
      <w:r w:rsidR="00E96942" w:rsidRPr="00E2273F">
        <w:t>ено</w:t>
      </w:r>
      <w:r w:rsidRPr="00E2273F">
        <w:t xml:space="preserve">, че причината за поисканата корекция в размер на 230 100 лв. е покриването на недостиг по бюджета на комисията, в резултат на извършеното увеличение на индивидуалните заплати на служителите, което не е съобразено с размера </w:t>
      </w:r>
      <w:r w:rsidR="00E61A8D" w:rsidRPr="00E2273F">
        <w:t xml:space="preserve">на </w:t>
      </w:r>
      <w:r w:rsidRPr="00E2273F">
        <w:t>средствата за персонал, утвърдени със ЗДБРБ за 2017 г.</w:t>
      </w:r>
      <w:r w:rsidRPr="00E2273F">
        <w:rPr>
          <w:vertAlign w:val="superscript"/>
        </w:rPr>
        <w:footnoteReference w:id="132"/>
      </w:r>
      <w:r w:rsidR="004A7A3F" w:rsidRPr="00E2273F">
        <w:t xml:space="preserve"> </w:t>
      </w:r>
    </w:p>
    <w:p w14:paraId="058803CC" w14:textId="0E65DCAE" w:rsidR="00FA3BD5" w:rsidRPr="00E2273F" w:rsidRDefault="00BB7642" w:rsidP="0067227C">
      <w:pPr>
        <w:spacing w:after="120"/>
        <w:ind w:firstLine="720"/>
        <w:jc w:val="both"/>
      </w:pPr>
      <w:r w:rsidRPr="00E2273F">
        <w:t>В</w:t>
      </w:r>
      <w:r w:rsidR="007751A8" w:rsidRPr="00E2273F">
        <w:t xml:space="preserve"> </w:t>
      </w:r>
      <w:r w:rsidR="00FA3BD5" w:rsidRPr="00E2273F">
        <w:t xml:space="preserve">одобрената финансова обосновка и доклада на министъра на финансите към проекта на </w:t>
      </w:r>
      <w:r w:rsidR="00823233" w:rsidRPr="00E2273F">
        <w:t>постановление</w:t>
      </w:r>
      <w:r w:rsidR="00FA3BD5" w:rsidRPr="00E2273F">
        <w:t xml:space="preserve"> е посочено, че допълнителните разходи за персонал са необходими във връзка с извършени структурни промени, което </w:t>
      </w:r>
      <w:r w:rsidR="00E61A8D" w:rsidRPr="00E2273F">
        <w:t xml:space="preserve">е в резултат на промените в </w:t>
      </w:r>
      <w:r w:rsidR="00A077D4" w:rsidRPr="00E2273F">
        <w:t>Устройствения</w:t>
      </w:r>
      <w:r w:rsidR="00E61A8D" w:rsidRPr="00E2273F">
        <w:t xml:space="preserve"> правилник на Комисията за защита на конкуренцията</w:t>
      </w:r>
      <w:r w:rsidR="00FA3BD5" w:rsidRPr="00E2273F">
        <w:t>.</w:t>
      </w:r>
      <w:r w:rsidR="00FA3BD5" w:rsidRPr="00E2273F">
        <w:rPr>
          <w:vertAlign w:val="superscript"/>
        </w:rPr>
        <w:footnoteReference w:id="133"/>
      </w:r>
      <w:r w:rsidR="00FA3BD5" w:rsidRPr="00E2273F">
        <w:t xml:space="preserve"> </w:t>
      </w:r>
    </w:p>
    <w:p w14:paraId="2F1B4268" w14:textId="77777777" w:rsidR="00FA3BD5" w:rsidRPr="00E2273F" w:rsidRDefault="00FA3BD5" w:rsidP="0067227C">
      <w:pPr>
        <w:spacing w:after="120"/>
        <w:ind w:firstLine="567"/>
        <w:jc w:val="both"/>
        <w:rPr>
          <w:lang w:eastAsia="en-US"/>
        </w:rPr>
      </w:pPr>
      <w:r w:rsidRPr="00E2273F">
        <w:lastRenderedPageBreak/>
        <w:t>2.</w:t>
      </w:r>
      <w:r w:rsidR="000963A5" w:rsidRPr="00E2273F">
        <w:t>3</w:t>
      </w:r>
      <w:r w:rsidRPr="00E2273F">
        <w:t xml:space="preserve">. </w:t>
      </w:r>
      <w:r w:rsidR="00C651C0" w:rsidRPr="00E2273F">
        <w:t xml:space="preserve">През одитирания период за сметка на преструктуриране на разходите/ трансферите по централния бюджет са предоставени допълнителни средства по бюджети на ПРБ за присъщи и предвидими дейности, които са одобрени със Закона за държавния бюджет по централния бюджет. </w:t>
      </w:r>
    </w:p>
    <w:p w14:paraId="66BA2D41" w14:textId="77777777" w:rsidR="00FA3BD5" w:rsidRPr="00E2273F" w:rsidRDefault="00FA3BD5" w:rsidP="0067227C">
      <w:pPr>
        <w:pStyle w:val="Heading2"/>
        <w:spacing w:after="120"/>
        <w:ind w:firstLine="720"/>
        <w:jc w:val="both"/>
        <w:rPr>
          <w:sz w:val="24"/>
        </w:rPr>
      </w:pPr>
      <w:bookmarkStart w:id="25" w:name="_Toc520277706"/>
      <w:r w:rsidRPr="00E2273F">
        <w:rPr>
          <w:sz w:val="24"/>
        </w:rPr>
        <w:t>3. Одобряване на допълнителни разходи/ трансфери</w:t>
      </w:r>
      <w:bookmarkEnd w:id="25"/>
    </w:p>
    <w:p w14:paraId="0F66FE3E" w14:textId="77777777" w:rsidR="00A63A8E" w:rsidRPr="00E2273F" w:rsidRDefault="00A63A8E" w:rsidP="0067227C">
      <w:pPr>
        <w:spacing w:after="120"/>
        <w:ind w:firstLine="708"/>
        <w:jc w:val="both"/>
        <w:rPr>
          <w:lang w:eastAsia="en-US"/>
        </w:rPr>
      </w:pPr>
      <w:r w:rsidRPr="00E2273F">
        <w:rPr>
          <w:lang w:eastAsia="en-US"/>
        </w:rPr>
        <w:t>Проектът на постановление на МС, заедно с мотивите, се внася за обсъждане и приемане от компетентния орган.</w:t>
      </w:r>
      <w:r w:rsidRPr="00E2273F">
        <w:rPr>
          <w:vertAlign w:val="superscript"/>
          <w:lang w:eastAsia="en-US"/>
        </w:rPr>
        <w:footnoteReference w:id="134"/>
      </w:r>
      <w:r w:rsidRPr="00E2273F">
        <w:rPr>
          <w:lang w:eastAsia="en-US"/>
        </w:rPr>
        <w:t xml:space="preserve"> Компетентният орган издава нормативния административен акт, след като обсъди проекта заедно с представените становища, предложения и възражения.</w:t>
      </w:r>
      <w:r w:rsidRPr="00E2273F">
        <w:rPr>
          <w:vertAlign w:val="superscript"/>
          <w:lang w:eastAsia="en-US"/>
        </w:rPr>
        <w:footnoteReference w:id="135"/>
      </w:r>
      <w:r w:rsidRPr="00E2273F">
        <w:rPr>
          <w:lang w:eastAsia="en-US"/>
        </w:rPr>
        <w:t xml:space="preserve"> </w:t>
      </w:r>
    </w:p>
    <w:p w14:paraId="7D344C03" w14:textId="61D5C898" w:rsidR="00A63A8E" w:rsidRPr="00E2273F" w:rsidRDefault="00A63A8E" w:rsidP="0067227C">
      <w:pPr>
        <w:spacing w:after="120"/>
        <w:ind w:firstLine="708"/>
        <w:jc w:val="both"/>
        <w:rPr>
          <w:lang w:eastAsia="en-US"/>
        </w:rPr>
      </w:pPr>
      <w:r w:rsidRPr="00E2273F">
        <w:rPr>
          <w:lang w:eastAsia="en-US"/>
        </w:rPr>
        <w:t>Въпросите за разглеждане на заседание се внасят от членове на Министерския съвет</w:t>
      </w:r>
      <w:r w:rsidR="00E96942" w:rsidRPr="00E2273F">
        <w:rPr>
          <w:lang w:eastAsia="en-US"/>
        </w:rPr>
        <w:t>,</w:t>
      </w:r>
      <w:r w:rsidRPr="00E2273F">
        <w:rPr>
          <w:lang w:eastAsia="en-US"/>
        </w:rPr>
        <w:t xml:space="preserve"> отговарящи за съответния ресор, самостоятелно или съвместно, когато са от функционалната компетентност на повече министри.</w:t>
      </w:r>
      <w:r w:rsidRPr="00E2273F">
        <w:rPr>
          <w:vertAlign w:val="superscript"/>
          <w:lang w:eastAsia="en-US"/>
        </w:rPr>
        <w:footnoteReference w:id="136"/>
      </w:r>
      <w:r w:rsidRPr="00E2273F">
        <w:rPr>
          <w:lang w:eastAsia="en-US"/>
        </w:rPr>
        <w:t xml:space="preserve"> </w:t>
      </w:r>
    </w:p>
    <w:p w14:paraId="5A5517D5" w14:textId="15A66873" w:rsidR="00A63A8E" w:rsidRPr="00E2273F" w:rsidRDefault="00A63A8E" w:rsidP="0067227C">
      <w:pPr>
        <w:spacing w:after="120"/>
        <w:ind w:firstLine="708"/>
        <w:jc w:val="both"/>
        <w:rPr>
          <w:lang w:eastAsia="en-US"/>
        </w:rPr>
      </w:pPr>
      <w:r w:rsidRPr="00E2273F">
        <w:rPr>
          <w:lang w:eastAsia="en-US"/>
        </w:rPr>
        <w:t xml:space="preserve">Членовете на Министерския съвет съгласуват въпросите, на които те са вносители, с останалите министри, с дирекция </w:t>
      </w:r>
      <w:r w:rsidR="0044703A" w:rsidRPr="00E2273F">
        <w:rPr>
          <w:lang w:eastAsia="en-US"/>
        </w:rPr>
        <w:t>„</w:t>
      </w:r>
      <w:r w:rsidRPr="00E2273F">
        <w:rPr>
          <w:lang w:eastAsia="en-US"/>
        </w:rPr>
        <w:t>Правна</w:t>
      </w:r>
      <w:r w:rsidR="0044703A" w:rsidRPr="00E2273F">
        <w:rPr>
          <w:lang w:eastAsia="en-US"/>
        </w:rPr>
        <w:t>“</w:t>
      </w:r>
      <w:r w:rsidRPr="00E2273F">
        <w:rPr>
          <w:lang w:eastAsia="en-US"/>
        </w:rPr>
        <w:t xml:space="preserve"> и с другите дирекции от специализираната администрация на Министерския съвет съобразно функционалната им компетентност. Вносителите изпращат всеки законопроект за съгласуване от Центъра за превенция и противодействие на корупцията и организираната престъпност към Министерския съвет съобразно функционалната му компетентност.</w:t>
      </w:r>
      <w:r w:rsidRPr="00E2273F">
        <w:rPr>
          <w:vertAlign w:val="superscript"/>
          <w:lang w:eastAsia="en-US"/>
        </w:rPr>
        <w:footnoteReference w:id="137"/>
      </w:r>
    </w:p>
    <w:p w14:paraId="0D803341" w14:textId="77777777" w:rsidR="00A63A8E" w:rsidRPr="00E2273F" w:rsidRDefault="00A63A8E" w:rsidP="0067227C">
      <w:pPr>
        <w:spacing w:after="120"/>
        <w:ind w:firstLine="708"/>
        <w:jc w:val="both"/>
        <w:rPr>
          <w:lang w:eastAsia="en-US"/>
        </w:rPr>
      </w:pPr>
      <w:r w:rsidRPr="00E2273F">
        <w:rPr>
          <w:lang w:eastAsia="en-US"/>
        </w:rPr>
        <w:t>Въпросите за разглеждане от Министерския съвет се внасят с придружително писмо, подписано от съответния главен секретар, за Министерството на отбраната - от постоянния секретар на отбраната, за Министерството на вътрешните работи - от административния секретар, а за Министерството на външните работи - от постоянния секретар, и:</w:t>
      </w:r>
    </w:p>
    <w:p w14:paraId="0A3AF52C" w14:textId="77777777" w:rsidR="00A63A8E" w:rsidRPr="00E2273F" w:rsidRDefault="00A63A8E" w:rsidP="0067227C">
      <w:pPr>
        <w:numPr>
          <w:ilvl w:val="0"/>
          <w:numId w:val="17"/>
        </w:numPr>
        <w:tabs>
          <w:tab w:val="left" w:pos="993"/>
        </w:tabs>
        <w:spacing w:after="120"/>
        <w:ind w:left="0" w:firstLine="709"/>
        <w:jc w:val="both"/>
        <w:rPr>
          <w:lang w:eastAsia="en-US"/>
        </w:rPr>
      </w:pPr>
      <w:r w:rsidRPr="00E2273F">
        <w:rPr>
          <w:lang w:eastAsia="en-US"/>
        </w:rPr>
        <w:t>писмен доклад, подписан от вносителя;</w:t>
      </w:r>
    </w:p>
    <w:p w14:paraId="12DC4113" w14:textId="77777777" w:rsidR="00A63A8E" w:rsidRPr="00E2273F" w:rsidRDefault="00A63A8E" w:rsidP="0067227C">
      <w:pPr>
        <w:numPr>
          <w:ilvl w:val="0"/>
          <w:numId w:val="17"/>
        </w:numPr>
        <w:tabs>
          <w:tab w:val="left" w:pos="993"/>
        </w:tabs>
        <w:spacing w:after="120"/>
        <w:ind w:left="0" w:firstLine="709"/>
        <w:jc w:val="both"/>
        <w:rPr>
          <w:lang w:eastAsia="en-US"/>
        </w:rPr>
      </w:pPr>
      <w:r w:rsidRPr="00E2273F">
        <w:rPr>
          <w:lang w:eastAsia="en-US"/>
        </w:rPr>
        <w:t>проект на акт, парафиран от главния секретар, за Министерството на отбраната - от постоянния секретар на отбраната, за Министерството на вътрешните работи - от административния секретар, а за Министерството на външните работи - от постоянния секретар, и определен от министъра юрист от съответната администрация;</w:t>
      </w:r>
    </w:p>
    <w:p w14:paraId="26B93033" w14:textId="77777777" w:rsidR="00A63A8E" w:rsidRPr="00E2273F" w:rsidRDefault="00A63A8E" w:rsidP="0067227C">
      <w:pPr>
        <w:numPr>
          <w:ilvl w:val="0"/>
          <w:numId w:val="17"/>
        </w:numPr>
        <w:tabs>
          <w:tab w:val="left" w:pos="993"/>
        </w:tabs>
        <w:spacing w:after="120"/>
        <w:ind w:left="0" w:firstLine="709"/>
        <w:jc w:val="both"/>
        <w:rPr>
          <w:lang w:eastAsia="en-US"/>
        </w:rPr>
      </w:pPr>
      <w:r w:rsidRPr="00E2273F">
        <w:rPr>
          <w:lang w:eastAsia="en-US"/>
        </w:rPr>
        <w:t>всички получени становища, справка за отразяването им;</w:t>
      </w:r>
    </w:p>
    <w:p w14:paraId="297AD425" w14:textId="77777777" w:rsidR="00A63A8E" w:rsidRPr="00E2273F" w:rsidRDefault="00A63A8E" w:rsidP="0067227C">
      <w:pPr>
        <w:numPr>
          <w:ilvl w:val="0"/>
          <w:numId w:val="17"/>
        </w:numPr>
        <w:tabs>
          <w:tab w:val="left" w:pos="993"/>
        </w:tabs>
        <w:spacing w:after="120"/>
        <w:ind w:left="0" w:firstLine="709"/>
        <w:jc w:val="both"/>
        <w:rPr>
          <w:lang w:eastAsia="en-US"/>
        </w:rPr>
      </w:pPr>
      <w:r w:rsidRPr="00E2273F">
        <w:rPr>
          <w:lang w:eastAsia="en-US"/>
        </w:rPr>
        <w:t>справка за съответствие с европейското право на законопроектите и подзаконовите актове;</w:t>
      </w:r>
    </w:p>
    <w:p w14:paraId="68294B15" w14:textId="74D464C0" w:rsidR="00A63A8E" w:rsidRPr="00E2273F" w:rsidRDefault="00A63A8E" w:rsidP="0067227C">
      <w:pPr>
        <w:numPr>
          <w:ilvl w:val="0"/>
          <w:numId w:val="17"/>
        </w:numPr>
        <w:tabs>
          <w:tab w:val="left" w:pos="993"/>
        </w:tabs>
        <w:spacing w:after="120"/>
        <w:ind w:left="0" w:firstLine="709"/>
        <w:jc w:val="both"/>
        <w:rPr>
          <w:lang w:eastAsia="en-US"/>
        </w:rPr>
      </w:pPr>
      <w:r w:rsidRPr="00E2273F">
        <w:rPr>
          <w:lang w:eastAsia="en-US"/>
        </w:rPr>
        <w:t>финансова обосновка, одобрена от министъра на финансите за актове;</w:t>
      </w:r>
    </w:p>
    <w:p w14:paraId="133254F3" w14:textId="77777777" w:rsidR="00A63A8E" w:rsidRPr="00E2273F" w:rsidRDefault="00A63A8E" w:rsidP="0067227C">
      <w:pPr>
        <w:numPr>
          <w:ilvl w:val="0"/>
          <w:numId w:val="17"/>
        </w:numPr>
        <w:tabs>
          <w:tab w:val="left" w:pos="993"/>
        </w:tabs>
        <w:spacing w:after="120"/>
        <w:ind w:left="0" w:firstLine="709"/>
        <w:jc w:val="both"/>
        <w:rPr>
          <w:lang w:eastAsia="en-US"/>
        </w:rPr>
      </w:pPr>
      <w:r w:rsidRPr="00E2273F">
        <w:rPr>
          <w:lang w:eastAsia="en-US"/>
        </w:rPr>
        <w:t>съобщение за средствата за масово осведомяване;</w:t>
      </w:r>
    </w:p>
    <w:p w14:paraId="0CF1AC79" w14:textId="77777777" w:rsidR="00A63A8E" w:rsidRPr="00E2273F" w:rsidRDefault="00A63A8E" w:rsidP="0067227C">
      <w:pPr>
        <w:numPr>
          <w:ilvl w:val="0"/>
          <w:numId w:val="17"/>
        </w:numPr>
        <w:tabs>
          <w:tab w:val="left" w:pos="993"/>
        </w:tabs>
        <w:spacing w:after="120"/>
        <w:ind w:left="0" w:firstLine="709"/>
        <w:jc w:val="both"/>
        <w:rPr>
          <w:lang w:eastAsia="en-US"/>
        </w:rPr>
      </w:pPr>
      <w:r w:rsidRPr="00E2273F">
        <w:rPr>
          <w:lang w:eastAsia="en-US"/>
        </w:rPr>
        <w:lastRenderedPageBreak/>
        <w:t>други документи, когато това се изисква или е необходимо във връзка с разглеждането и приемането на акта.</w:t>
      </w:r>
    </w:p>
    <w:p w14:paraId="2E72484B" w14:textId="0CD395EC" w:rsidR="00A63A8E" w:rsidRPr="00E2273F" w:rsidRDefault="00A63A8E" w:rsidP="0067227C">
      <w:pPr>
        <w:spacing w:after="120"/>
        <w:ind w:firstLine="708"/>
        <w:jc w:val="both"/>
        <w:rPr>
          <w:lang w:eastAsia="en-US"/>
        </w:rPr>
      </w:pPr>
      <w:r w:rsidRPr="00E2273F">
        <w:rPr>
          <w:lang w:eastAsia="en-US"/>
        </w:rPr>
        <w:t>Материалите за разглеждане от М</w:t>
      </w:r>
      <w:r w:rsidR="00CD2644" w:rsidRPr="00E2273F">
        <w:rPr>
          <w:lang w:eastAsia="en-US"/>
        </w:rPr>
        <w:t xml:space="preserve">С </w:t>
      </w:r>
      <w:r w:rsidRPr="00E2273F">
        <w:rPr>
          <w:lang w:eastAsia="en-US"/>
        </w:rPr>
        <w:t xml:space="preserve">се внасят в администрацията на Министерския съвет. В случаите, когато не са спазени приложимите изискванията за придружаващата документация, главният секретар на </w:t>
      </w:r>
      <w:r w:rsidR="00697FD3" w:rsidRPr="00E2273F">
        <w:rPr>
          <w:lang w:eastAsia="en-US"/>
        </w:rPr>
        <w:t>МС</w:t>
      </w:r>
      <w:r w:rsidRPr="00E2273F">
        <w:rPr>
          <w:lang w:eastAsia="en-US"/>
        </w:rPr>
        <w:t xml:space="preserve"> връща материалите на вносителя с указания за отстраняване на нередовността. В случаите, когато материалите отговарят на изискванията, те се включват в дневния ред за следващото заседание. По изключение материали, които не отговарят на някои от изискванията, се включват в дневния ред по решение на министър-председателя след доклад на главния секретар. По изключение и по решение на министър-председателя материали, макар и да отговарят на изискванията може да не бъдат включени в дневния ред и да бъдат върнати на вносителя.</w:t>
      </w:r>
      <w:r w:rsidRPr="00E2273F">
        <w:rPr>
          <w:vertAlign w:val="superscript"/>
          <w:lang w:eastAsia="en-US"/>
        </w:rPr>
        <w:footnoteReference w:id="138"/>
      </w:r>
    </w:p>
    <w:p w14:paraId="714C30C5" w14:textId="2C2B282C" w:rsidR="00A63A8E" w:rsidRPr="00E2273F" w:rsidRDefault="00697FD3" w:rsidP="0067227C">
      <w:pPr>
        <w:spacing w:after="120"/>
        <w:ind w:firstLine="708"/>
        <w:jc w:val="both"/>
        <w:rPr>
          <w:lang w:eastAsia="en-US"/>
        </w:rPr>
      </w:pPr>
      <w:r w:rsidRPr="00E2273F">
        <w:rPr>
          <w:lang w:eastAsia="en-US"/>
        </w:rPr>
        <w:t>МС</w:t>
      </w:r>
      <w:r w:rsidR="00A63A8E" w:rsidRPr="00E2273F">
        <w:rPr>
          <w:lang w:eastAsia="en-US"/>
        </w:rPr>
        <w:t xml:space="preserve"> провежда редовни заседания въз основа на предварително утвърден от министър-председателя дневен ред. Министър-председателят може да утвърди включването на допълнителен материал в дневния ред въз основа на мотивирано искане на вносителя относно необходимостта от неговото разглеждане на предстоящото заседание. Дневният ред за извънредните заседания се определя от министър-председателя.</w:t>
      </w:r>
    </w:p>
    <w:p w14:paraId="12F7F95E" w14:textId="77777777" w:rsidR="00A63A8E" w:rsidRPr="00E2273F" w:rsidRDefault="00A63A8E" w:rsidP="0067227C">
      <w:pPr>
        <w:spacing w:after="120"/>
        <w:ind w:firstLine="708"/>
        <w:jc w:val="both"/>
        <w:rPr>
          <w:lang w:eastAsia="en-US"/>
        </w:rPr>
      </w:pPr>
      <w:r w:rsidRPr="00E2273F">
        <w:rPr>
          <w:lang w:eastAsia="en-US"/>
        </w:rPr>
        <w:t>Вносителите не могат да предлагат промени в представените проекти на актовете след включването на материала в дневния ред.</w:t>
      </w:r>
      <w:r w:rsidRPr="00E2273F">
        <w:rPr>
          <w:vertAlign w:val="superscript"/>
          <w:lang w:eastAsia="en-US"/>
        </w:rPr>
        <w:footnoteReference w:id="139"/>
      </w:r>
    </w:p>
    <w:p w14:paraId="4E26521B" w14:textId="0EB0E49F" w:rsidR="00A63A8E" w:rsidRPr="00E2273F" w:rsidRDefault="00A63A8E" w:rsidP="0067227C">
      <w:pPr>
        <w:spacing w:after="120"/>
        <w:ind w:firstLine="708"/>
        <w:jc w:val="both"/>
        <w:rPr>
          <w:lang w:eastAsia="en-US"/>
        </w:rPr>
      </w:pPr>
      <w:r w:rsidRPr="00E2273F">
        <w:rPr>
          <w:lang w:eastAsia="en-US"/>
        </w:rPr>
        <w:t xml:space="preserve">За всяко проведено от Министерския съвет заседание се изготвя протокол, в който се вписват разгледаните на него въпроси и приетите по тях актове и протоколни решения. В протокола се вписват и участвалите в заседанието членове на </w:t>
      </w:r>
      <w:r w:rsidR="000579E2" w:rsidRPr="00E2273F">
        <w:rPr>
          <w:lang w:eastAsia="en-US"/>
        </w:rPr>
        <w:t>МС</w:t>
      </w:r>
      <w:r w:rsidRPr="00E2273F">
        <w:rPr>
          <w:lang w:eastAsia="en-US"/>
        </w:rPr>
        <w:t>, както и другите присъствали на него външни лица.</w:t>
      </w:r>
      <w:r w:rsidRPr="00E2273F">
        <w:rPr>
          <w:vertAlign w:val="superscript"/>
          <w:lang w:eastAsia="en-US"/>
        </w:rPr>
        <w:footnoteReference w:id="140"/>
      </w:r>
    </w:p>
    <w:p w14:paraId="2F28B02C" w14:textId="333F69ED" w:rsidR="00A63A8E" w:rsidRPr="00E2273F" w:rsidRDefault="00A63A8E" w:rsidP="0067227C">
      <w:pPr>
        <w:spacing w:after="120"/>
        <w:ind w:firstLine="708"/>
        <w:jc w:val="both"/>
        <w:rPr>
          <w:lang w:eastAsia="en-US"/>
        </w:rPr>
      </w:pPr>
      <w:r w:rsidRPr="00E2273F">
        <w:rPr>
          <w:lang w:eastAsia="en-US"/>
        </w:rPr>
        <w:t xml:space="preserve">Текстът на постановление, както и приемането му по надлежния ред се удостоверяват от министър-председателя и това е оригиналният акт, съхраняван в </w:t>
      </w:r>
      <w:r w:rsidR="000579E2" w:rsidRPr="00E2273F">
        <w:rPr>
          <w:lang w:eastAsia="en-US"/>
        </w:rPr>
        <w:t>МС</w:t>
      </w:r>
      <w:r w:rsidRPr="00E2273F">
        <w:rPr>
          <w:lang w:eastAsia="en-US"/>
        </w:rPr>
        <w:t>, а останалите текстове са преписи.</w:t>
      </w:r>
      <w:r w:rsidRPr="00E2273F">
        <w:rPr>
          <w:vertAlign w:val="superscript"/>
          <w:lang w:eastAsia="en-US"/>
        </w:rPr>
        <w:footnoteReference w:id="141"/>
      </w:r>
      <w:r w:rsidRPr="00E2273F">
        <w:rPr>
          <w:lang w:eastAsia="en-US"/>
        </w:rPr>
        <w:t xml:space="preserve"> Постановленията на Министерския съвет и нормативните актове на министрите и на ръководителите на други ведомства се обнародват в Държавен вестник, като обнародването трябва да възпроизвежда буквално текста на заверения препис от нормативния акт. Ако преди обнародването бъдат констатирани грешки в изпратения за обнародване текст, те се поправят от органа, който е удостоверил нормативния акт. </w:t>
      </w:r>
    </w:p>
    <w:p w14:paraId="353AE972" w14:textId="77777777" w:rsidR="00FA3BD5" w:rsidRPr="00E2273F" w:rsidRDefault="00FA3BD5" w:rsidP="0067227C">
      <w:pPr>
        <w:spacing w:after="120"/>
        <w:ind w:firstLine="708"/>
        <w:jc w:val="both"/>
      </w:pPr>
      <w:r w:rsidRPr="00E2273F">
        <w:t>3.1. Проектите на постановления, включени в одитната извадка, са изпратени за съгласуване на членовете на МС</w:t>
      </w:r>
      <w:r w:rsidRPr="00E2273F">
        <w:rPr>
          <w:lang w:eastAsia="en-US"/>
        </w:rPr>
        <w:t>, в изпълнение на изискванията на УПМСНА</w:t>
      </w:r>
      <w:r w:rsidRPr="00E2273F">
        <w:rPr>
          <w:vertAlign w:val="superscript"/>
          <w:lang w:eastAsia="en-US"/>
        </w:rPr>
        <w:footnoteReference w:id="142"/>
      </w:r>
      <w:r w:rsidRPr="00E2273F">
        <w:rPr>
          <w:lang w:eastAsia="en-US"/>
        </w:rPr>
        <w:t xml:space="preserve"> и са </w:t>
      </w:r>
      <w:r w:rsidRPr="00E2273F">
        <w:t xml:space="preserve">внесени с придружително писмо до главния секретар на МС </w:t>
      </w:r>
      <w:r w:rsidRPr="00E2273F">
        <w:rPr>
          <w:spacing w:val="-2"/>
        </w:rPr>
        <w:t>за разглеждане на заседание на МС</w:t>
      </w:r>
      <w:r w:rsidRPr="00E2273F">
        <w:rPr>
          <w:spacing w:val="-2"/>
          <w:vertAlign w:val="superscript"/>
        </w:rPr>
        <w:footnoteReference w:id="143"/>
      </w:r>
      <w:r w:rsidRPr="00E2273F">
        <w:rPr>
          <w:spacing w:val="-2"/>
        </w:rPr>
        <w:t>, с изключение на</w:t>
      </w:r>
      <w:r w:rsidRPr="00E2273F">
        <w:rPr>
          <w:rFonts w:eastAsia="Calibri"/>
          <w:spacing w:val="-2"/>
          <w:lang w:eastAsia="en-US"/>
        </w:rPr>
        <w:t xml:space="preserve"> преписките по проектите на ПМС № 67/2017 г.,</w:t>
      </w:r>
      <w:r w:rsidRPr="00E2273F">
        <w:rPr>
          <w:spacing w:val="-2"/>
          <w:lang w:eastAsia="en-US"/>
        </w:rPr>
        <w:t xml:space="preserve"> ПМС 194/2017 г.,</w:t>
      </w:r>
      <w:r w:rsidRPr="00E2273F">
        <w:t xml:space="preserve"> ПМС </w:t>
      </w:r>
      <w:r w:rsidRPr="00E2273F">
        <w:rPr>
          <w:lang w:eastAsia="en-US"/>
        </w:rPr>
        <w:t xml:space="preserve">№ 224/13.10.2017 г., </w:t>
      </w:r>
      <w:r w:rsidRPr="00E2273F">
        <w:t xml:space="preserve">ПМС </w:t>
      </w:r>
      <w:r w:rsidRPr="00E2273F">
        <w:rPr>
          <w:lang w:eastAsia="en-US"/>
        </w:rPr>
        <w:t>№ 326/20.12.2017 г., ПМС № 7/ 19.01.2018 г.</w:t>
      </w:r>
      <w:r w:rsidR="003128C4" w:rsidRPr="00E2273F">
        <w:rPr>
          <w:rStyle w:val="FootnoteReference"/>
          <w:lang w:eastAsia="en-US"/>
        </w:rPr>
        <w:footnoteReference w:id="144"/>
      </w:r>
    </w:p>
    <w:p w14:paraId="055D62CF" w14:textId="4A894BC6" w:rsidR="00FA3BD5" w:rsidRPr="0067227C" w:rsidRDefault="00FA3BD5" w:rsidP="0067227C">
      <w:pPr>
        <w:spacing w:after="120"/>
        <w:ind w:firstLine="708"/>
        <w:jc w:val="both"/>
      </w:pPr>
      <w:r w:rsidRPr="00E2273F">
        <w:t>3.</w:t>
      </w:r>
      <w:r w:rsidR="00826AEA" w:rsidRPr="00E2273F">
        <w:t>2</w:t>
      </w:r>
      <w:r w:rsidRPr="00E2273F">
        <w:t xml:space="preserve">. Обнародваните текстове на постановленията, включени в одитната извадка, съответстват на одобрените от МС, с изключение на </w:t>
      </w:r>
      <w:r w:rsidR="00696D64" w:rsidRPr="00E2273F">
        <w:rPr>
          <w:color w:val="000000" w:themeColor="text1"/>
          <w:lang w:eastAsia="en-US"/>
        </w:rPr>
        <w:t>ПМС № 260/24.11.2017 г.</w:t>
      </w:r>
      <w:r w:rsidRPr="00E2273F">
        <w:rPr>
          <w:b/>
        </w:rPr>
        <w:t xml:space="preserve"> </w:t>
      </w:r>
      <w:r w:rsidRPr="00E2273F">
        <w:t>за допълнителни разходи/ трансфери по бюджетите на 93 ПРБ, в т.ч. 91 общини за 2017 г.</w:t>
      </w:r>
      <w:r w:rsidRPr="0067227C">
        <w:rPr>
          <w:vertAlign w:val="superscript"/>
        </w:rPr>
        <w:footnoteReference w:id="145"/>
      </w:r>
    </w:p>
    <w:p w14:paraId="6AA44E07" w14:textId="57EC14B0" w:rsidR="00FA3BD5" w:rsidRPr="00E2273F" w:rsidRDefault="00FA3BD5" w:rsidP="0067227C">
      <w:pPr>
        <w:spacing w:after="120"/>
        <w:ind w:firstLine="709"/>
        <w:jc w:val="both"/>
        <w:rPr>
          <w:lang w:eastAsia="en-US"/>
        </w:rPr>
      </w:pPr>
      <w:r w:rsidRPr="0067227C">
        <w:lastRenderedPageBreak/>
        <w:t xml:space="preserve">На заседание на МС от 22.11.2017 г., с Протокол № 49 внесеният проект на постановление е приет </w:t>
      </w:r>
      <w:r w:rsidR="0044703A" w:rsidRPr="00E2273F">
        <w:t>„</w:t>
      </w:r>
      <w:r w:rsidRPr="00E2273F">
        <w:t>с направените изменения, допълнения и уточнения</w:t>
      </w:r>
      <w:r w:rsidR="0044703A" w:rsidRPr="00E2273F">
        <w:t>“</w:t>
      </w:r>
      <w:r w:rsidRPr="00E2273F">
        <w:t xml:space="preserve"> по т. 29 от дневния ред, като министърът на финансите следва да подготви окончателния текст на постановлението. От стенографския запис</w:t>
      </w:r>
      <w:r w:rsidR="00E708CD" w:rsidRPr="00E2273F">
        <w:t xml:space="preserve">, приложен към протокола на заседанието (т. 29) </w:t>
      </w:r>
      <w:r w:rsidRPr="00E2273F">
        <w:t>е видно, че има едно предложение за промяна, относно отпускане на допълнителни средства само на община Средец.</w:t>
      </w:r>
      <w:r w:rsidRPr="00E2273F">
        <w:rPr>
          <w:vertAlign w:val="superscript"/>
        </w:rPr>
        <w:footnoteReference w:id="146"/>
      </w:r>
      <w:r w:rsidRPr="00E2273F">
        <w:t xml:space="preserve"> </w:t>
      </w:r>
      <w:r w:rsidR="00A973B5" w:rsidRPr="00E2273F">
        <w:t>М</w:t>
      </w:r>
      <w:r w:rsidRPr="00E2273F">
        <w:rPr>
          <w:lang w:eastAsia="en-US"/>
        </w:rPr>
        <w:t xml:space="preserve">инистърът на финансите е внесъл окончателен текст на постановлението с писмо </w:t>
      </w:r>
      <w:r w:rsidRPr="00E2273F">
        <w:t>№ 03-00-1171/23.11.2017 г., в който са добавени още 25 общини, включително и община Средец, като общата сума на допълнителните разходи е увеличена с 23 041 276 лв.</w:t>
      </w:r>
      <w:r w:rsidRPr="00E2273F">
        <w:rPr>
          <w:vertAlign w:val="superscript"/>
        </w:rPr>
        <w:footnoteReference w:id="147"/>
      </w:r>
    </w:p>
    <w:p w14:paraId="3C52508A" w14:textId="16E2838D" w:rsidR="00FA3BD5" w:rsidRPr="00E2273F" w:rsidRDefault="00FA3BD5" w:rsidP="0067227C">
      <w:pPr>
        <w:spacing w:after="120"/>
        <w:ind w:firstLine="709"/>
        <w:jc w:val="both"/>
      </w:pPr>
      <w:r w:rsidRPr="00E2273F">
        <w:t xml:space="preserve">Следва да се отбележи </w:t>
      </w:r>
      <w:r w:rsidR="00960EA7" w:rsidRPr="00E2273F">
        <w:t>факта</w:t>
      </w:r>
      <w:r w:rsidRPr="00E2273F">
        <w:t>, че изходящите номера на част от исканията за допълнителни разходи/ трансфери, представени от общините са след или в деня на внасянето на проекта на постановление в МС - 21.11.2017 г.</w:t>
      </w:r>
      <w:r w:rsidR="006660F2" w:rsidRPr="00E2273F">
        <w:t>,</w:t>
      </w:r>
      <w:r w:rsidR="00A973B5" w:rsidRPr="00E2273F">
        <w:t xml:space="preserve"> но преди неговото окончателно оформяне, което е </w:t>
      </w:r>
      <w:r w:rsidR="006660F2" w:rsidRPr="00E2273F">
        <w:t>с дата 24.11.2017 г</w:t>
      </w:r>
      <w:r w:rsidR="00233FAF" w:rsidRPr="00E2273F">
        <w:t>, а четири са от бюджетна година 2016 г.</w:t>
      </w:r>
      <w:r w:rsidR="00233FAF" w:rsidRPr="00E2273F">
        <w:rPr>
          <w:vertAlign w:val="superscript"/>
        </w:rPr>
        <w:footnoteReference w:id="148"/>
      </w:r>
      <w:r w:rsidR="003D3399" w:rsidRPr="00E2273F">
        <w:rPr>
          <w:vertAlign w:val="superscript"/>
        </w:rPr>
        <w:t>,</w:t>
      </w:r>
      <w:r w:rsidR="00233FAF" w:rsidRPr="00E2273F">
        <w:rPr>
          <w:rStyle w:val="FootnoteReference"/>
        </w:rPr>
        <w:footnoteReference w:id="149"/>
      </w:r>
      <w:r w:rsidRPr="00E2273F">
        <w:t xml:space="preserve"> </w:t>
      </w:r>
    </w:p>
    <w:p w14:paraId="3CE88A7C" w14:textId="77777777" w:rsidR="00E708CD" w:rsidRPr="00E2273F" w:rsidRDefault="00E708CD" w:rsidP="0067227C">
      <w:pPr>
        <w:spacing w:after="120"/>
        <w:ind w:firstLine="709"/>
        <w:jc w:val="both"/>
      </w:pPr>
      <w:r w:rsidRPr="00E2273F">
        <w:t>По информация от Министерски съвет, в конкретния случай Министерският съвет е форм</w:t>
      </w:r>
      <w:r w:rsidR="00825335" w:rsidRPr="00E2273F">
        <w:t>ира</w:t>
      </w:r>
      <w:r w:rsidRPr="00E2273F">
        <w:t>л воля за приемане на акта в окончателен вид като обсъждането на точката от дневния ред е продължило след прекратяването на воденето на стенографския протокол.</w:t>
      </w:r>
      <w:r w:rsidR="002850C3" w:rsidRPr="00E2273F">
        <w:rPr>
          <w:rStyle w:val="FootnoteReference"/>
        </w:rPr>
        <w:footnoteReference w:id="150"/>
      </w:r>
    </w:p>
    <w:p w14:paraId="5A0556F7" w14:textId="77777777" w:rsidR="00FA3BD5" w:rsidRPr="00E2273F" w:rsidRDefault="00FA3BD5" w:rsidP="0067227C">
      <w:pPr>
        <w:spacing w:after="120"/>
        <w:ind w:firstLine="708"/>
        <w:jc w:val="both"/>
        <w:rPr>
          <w:b/>
        </w:rPr>
      </w:pPr>
    </w:p>
    <w:p w14:paraId="19E62191" w14:textId="77777777" w:rsidR="00FA3BD5" w:rsidRPr="00E2273F" w:rsidRDefault="00FA3BD5" w:rsidP="0067227C">
      <w:pPr>
        <w:pStyle w:val="Heading2"/>
        <w:spacing w:after="120"/>
        <w:ind w:firstLine="720"/>
        <w:jc w:val="both"/>
        <w:rPr>
          <w:sz w:val="24"/>
        </w:rPr>
      </w:pPr>
      <w:bookmarkStart w:id="26" w:name="_Toc520277707"/>
      <w:r w:rsidRPr="00E2273F">
        <w:rPr>
          <w:sz w:val="24"/>
        </w:rPr>
        <w:t>4. Неодобрени искания за допълнителни разходи/ трансфери</w:t>
      </w:r>
      <w:bookmarkEnd w:id="26"/>
    </w:p>
    <w:p w14:paraId="2CA2775E" w14:textId="666E4614" w:rsidR="00A17E76" w:rsidRPr="00E2273F" w:rsidRDefault="00A17E76" w:rsidP="0067227C">
      <w:pPr>
        <w:spacing w:after="120"/>
        <w:ind w:firstLine="708"/>
        <w:jc w:val="both"/>
      </w:pPr>
      <w:r w:rsidRPr="00E2273F">
        <w:t xml:space="preserve">Съгласно предоставена от МФ информация, през одитирания период не са одобрени </w:t>
      </w:r>
      <w:r w:rsidR="00287570">
        <w:br/>
      </w:r>
      <w:r w:rsidRPr="00E2273F">
        <w:t>40 предложения на ПРБ за предоставяне на допълнителни разходи/трансфери на обща стойност 649 516,6 хил. лв.</w:t>
      </w:r>
      <w:r w:rsidR="00B873A6" w:rsidRPr="00E2273F">
        <w:rPr>
          <w:vertAlign w:val="superscript"/>
        </w:rPr>
        <w:footnoteReference w:id="151"/>
      </w:r>
      <w:r w:rsidRPr="00E2273F">
        <w:t xml:space="preserve"> </w:t>
      </w:r>
    </w:p>
    <w:p w14:paraId="6FCA13C2" w14:textId="77777777" w:rsidR="00A17E76" w:rsidRPr="00E2273F" w:rsidRDefault="00A17E76" w:rsidP="0067227C">
      <w:pPr>
        <w:spacing w:after="120"/>
        <w:ind w:firstLine="708"/>
        <w:jc w:val="both"/>
      </w:pPr>
      <w:r w:rsidRPr="00E2273F">
        <w:t>При извършена проверка на неодобрените искания и тяхното съпоставяне с постановления за одобрени допълнителни средства, е установено:</w:t>
      </w:r>
    </w:p>
    <w:p w14:paraId="3664E5AD" w14:textId="758BEACE" w:rsidR="00A17E76" w:rsidRPr="00E2273F" w:rsidRDefault="00825335" w:rsidP="0067227C">
      <w:pPr>
        <w:spacing w:after="120"/>
        <w:ind w:firstLine="708"/>
        <w:jc w:val="both"/>
      </w:pPr>
      <w:r w:rsidRPr="00E2273F">
        <w:t>4.</w:t>
      </w:r>
      <w:r w:rsidR="00A17E76" w:rsidRPr="00E2273F">
        <w:t>1. Предложения на три министерства</w:t>
      </w:r>
      <w:r w:rsidR="00A17E76" w:rsidRPr="00E2273F">
        <w:rPr>
          <w:vertAlign w:val="superscript"/>
        </w:rPr>
        <w:footnoteReference w:id="152"/>
      </w:r>
      <w:r w:rsidR="00A17E76" w:rsidRPr="00E2273F">
        <w:t xml:space="preserve"> за предоставяне на допълнителни средства за разходи за персонал не са одобрени поради това, че </w:t>
      </w:r>
      <w:r w:rsidR="00A17E76" w:rsidRPr="00E2273F">
        <w:rPr>
          <w:bCs/>
        </w:rPr>
        <w:t xml:space="preserve">не попадат в хипотезите на чл. 79 </w:t>
      </w:r>
      <w:r w:rsidR="00A17E76" w:rsidRPr="00E2273F">
        <w:t>от ЗДБРБ за 2017 г., регламентиращи условията, при които могат да се извършват промени в разходите за персонал на ПРБ. Съгласно цитираната разпоредба разходите за персонал се извършват до определения в закона размер, с изключение на делегираните бюджети, като промени на тези разходи могат да се извършват само с нормативен акт на МС при структурни и/или компенсирани промени между бюджети.</w:t>
      </w:r>
      <w:r w:rsidR="00B873A6" w:rsidRPr="00E2273F">
        <w:rPr>
          <w:vertAlign w:val="superscript"/>
        </w:rPr>
        <w:footnoteReference w:id="153"/>
      </w:r>
      <w:r w:rsidR="00A17E76" w:rsidRPr="00E2273F">
        <w:t xml:space="preserve"> </w:t>
      </w:r>
    </w:p>
    <w:p w14:paraId="57CBDC69" w14:textId="77777777" w:rsidR="00A17E76" w:rsidRPr="00E2273F" w:rsidRDefault="00A17E76" w:rsidP="0067227C">
      <w:pPr>
        <w:spacing w:after="120"/>
        <w:ind w:firstLine="708"/>
        <w:jc w:val="both"/>
      </w:pPr>
      <w:r w:rsidRPr="00E2273F">
        <w:lastRenderedPageBreak/>
        <w:t xml:space="preserve">С ПМС № 224 от 13.10.2017 г. на КЗК са предоставени допълнителни средства за разходи за персонал в размер на 230,1 хил. лв. Предложението на Комисията за осигуряване на цитираните средства </w:t>
      </w:r>
      <w:r w:rsidR="00AA4429" w:rsidRPr="00E2273F">
        <w:t xml:space="preserve">е </w:t>
      </w:r>
      <w:r w:rsidRPr="00E2273F">
        <w:t xml:space="preserve">представено в МФ с писмо, вх. № 37-00-182 от 01.06.2017 г., като при неговото разглеждане и оценка </w:t>
      </w:r>
      <w:r w:rsidR="00AA4429" w:rsidRPr="00E2273F">
        <w:t xml:space="preserve">е обсъждано дали </w:t>
      </w:r>
      <w:r w:rsidRPr="00E2273F">
        <w:t xml:space="preserve">попада в хипотезата на </w:t>
      </w:r>
      <w:r w:rsidRPr="00E2273F">
        <w:rPr>
          <w:bCs/>
        </w:rPr>
        <w:t xml:space="preserve">чл. 79 </w:t>
      </w:r>
      <w:r w:rsidRPr="00E2273F">
        <w:t>от ЗДБРБ за 2017 г., определяща условията, при които могат да се извършват промени в разходите за персонал на ПРБ.</w:t>
      </w:r>
      <w:r w:rsidR="00B873A6" w:rsidRPr="00E2273F">
        <w:rPr>
          <w:vertAlign w:val="superscript"/>
        </w:rPr>
        <w:footnoteReference w:id="154"/>
      </w:r>
    </w:p>
    <w:p w14:paraId="42D39BAF" w14:textId="49CEA47E" w:rsidR="00A17E76" w:rsidRPr="00E2273F" w:rsidRDefault="00A17E76" w:rsidP="0067227C">
      <w:pPr>
        <w:spacing w:after="120"/>
        <w:ind w:firstLine="708"/>
        <w:jc w:val="both"/>
      </w:pPr>
      <w:r w:rsidRPr="00E2273F">
        <w:t>Проектът на ПМС, придружен с финансова обосновка, одобрена от министъра на финансите, е внесен в МС през м. октомври 2017 г., след извършени промени в структурата на Комисията (</w:t>
      </w:r>
      <w:proofErr w:type="spellStart"/>
      <w:r w:rsidRPr="00E2273F">
        <w:t>обн</w:t>
      </w:r>
      <w:proofErr w:type="spellEnd"/>
      <w:r w:rsidRPr="00E2273F">
        <w:t xml:space="preserve">. ДВ, бр. 67 от 18 август 2017 г.), като във финансовата обосновка е посочено, че увеличението на средствата за персонал на КЗК в размер на 230,1 хил. лв. се налага вследствие на структурни промени. Към доклада, придружаващ проекта на ПМС, както и във финансовата обосновка не са </w:t>
      </w:r>
      <w:r w:rsidR="00E14A29" w:rsidRPr="00E2273F">
        <w:t xml:space="preserve">посочени </w:t>
      </w:r>
      <w:r w:rsidRPr="00E2273F">
        <w:t>конкретни разчети, които да обосновават увеличението на разходите за персонал на КЗК в резултат от извършените промени в нейната структура и/или актуализирано предложение на Комисията за увеличение на средствата</w:t>
      </w:r>
      <w:r w:rsidR="00E14A29" w:rsidRPr="00E2273F">
        <w:t>.</w:t>
      </w:r>
      <w:r w:rsidR="00B873A6" w:rsidRPr="00E2273F">
        <w:rPr>
          <w:vertAlign w:val="superscript"/>
        </w:rPr>
        <w:footnoteReference w:id="155"/>
      </w:r>
      <w:r w:rsidRPr="00E2273F">
        <w:t xml:space="preserve"> </w:t>
      </w:r>
    </w:p>
    <w:p w14:paraId="074E6100" w14:textId="2D5A6B5E" w:rsidR="00A17E76" w:rsidRPr="00E2273F" w:rsidRDefault="00CA4C02" w:rsidP="0067227C">
      <w:pPr>
        <w:spacing w:after="120"/>
        <w:ind w:firstLine="709"/>
        <w:jc w:val="both"/>
      </w:pPr>
      <w:r w:rsidRPr="00E2273F">
        <w:t>4.</w:t>
      </w:r>
      <w:r w:rsidR="00A17E76" w:rsidRPr="00E2273F">
        <w:t xml:space="preserve">2. При 22 от неодобрените предложения на ПРБ за предоставяне на допълнителни средства за разходи/трансфери са посочени аргументи (мотиви), че </w:t>
      </w:r>
      <w:r w:rsidR="00A17E76" w:rsidRPr="00E2273F">
        <w:rPr>
          <w:i/>
        </w:rPr>
        <w:t>в централния бюджет за 2017 г. не са планирани (предвидени) средства за тази цел и/или с такова предназначение.</w:t>
      </w:r>
      <w:r w:rsidR="00A17E76" w:rsidRPr="00E2273F">
        <w:rPr>
          <w:vertAlign w:val="superscript"/>
        </w:rPr>
        <w:footnoteReference w:id="156"/>
      </w:r>
    </w:p>
    <w:p w14:paraId="0883869B" w14:textId="00D5C793" w:rsidR="006C77B3" w:rsidRPr="00E2273F" w:rsidRDefault="00A17E76" w:rsidP="0067227C">
      <w:pPr>
        <w:spacing w:after="120"/>
        <w:ind w:firstLine="709"/>
        <w:jc w:val="both"/>
      </w:pPr>
      <w:r w:rsidRPr="00E2273F">
        <w:t>В проверените постановления, част от одитната извадка, са констатирани случаи</w:t>
      </w:r>
      <w:r w:rsidRPr="00E2273F">
        <w:rPr>
          <w:vertAlign w:val="superscript"/>
        </w:rPr>
        <w:footnoteReference w:id="157"/>
      </w:r>
      <w:r w:rsidRPr="00E2273F">
        <w:t>, при които са предоставени допълнителни средства на ПРБ чрез преструктуриране на разходите/трансферите по централния бюджет, т.е. като е извършена промяна на първоначално определеното им предназначение</w:t>
      </w:r>
      <w:r w:rsidR="006C77B3" w:rsidRPr="00E2273F">
        <w:t>.</w:t>
      </w:r>
    </w:p>
    <w:p w14:paraId="3F02D9DE" w14:textId="06F2A63A" w:rsidR="001570E5" w:rsidRPr="004169DB" w:rsidRDefault="001570E5" w:rsidP="001570E5">
      <w:pPr>
        <w:spacing w:after="120"/>
        <w:ind w:firstLine="708"/>
        <w:jc w:val="both"/>
        <w:rPr>
          <w:i/>
        </w:rPr>
      </w:pPr>
      <w:r w:rsidRPr="0096310D">
        <w:rPr>
          <w:i/>
        </w:rPr>
        <w:t xml:space="preserve">По проекти на постановления на МС за одобряване на допълнителни разходи/трансфери, включени в одитната извадка, в </w:t>
      </w:r>
      <w:r w:rsidRPr="0096310D">
        <w:rPr>
          <w:i/>
          <w:lang w:eastAsia="en-US"/>
        </w:rPr>
        <w:t>документацията към преписките в МФ (докладите на вносителите и други документи) не са посочени достатъчно подробни и обосновани разчети</w:t>
      </w:r>
      <w:r w:rsidRPr="0096310D">
        <w:rPr>
          <w:i/>
        </w:rPr>
        <w:t xml:space="preserve"> на необходимия бюджетен ресурс за финансиране на посочените по тях дейности.</w:t>
      </w:r>
      <w:r w:rsidRPr="004169DB">
        <w:rPr>
          <w:i/>
        </w:rPr>
        <w:t xml:space="preserve"> </w:t>
      </w:r>
    </w:p>
    <w:p w14:paraId="0A859A30" w14:textId="77777777" w:rsidR="001570E5" w:rsidRPr="00E2273F" w:rsidRDefault="001570E5" w:rsidP="001570E5">
      <w:pPr>
        <w:spacing w:after="120"/>
        <w:ind w:firstLine="709"/>
        <w:jc w:val="both"/>
        <w:rPr>
          <w:i/>
        </w:rPr>
      </w:pPr>
    </w:p>
    <w:p w14:paraId="43D00890" w14:textId="0A88FA2B" w:rsidR="00703370" w:rsidRPr="00E2273F" w:rsidRDefault="00703370" w:rsidP="0067227C">
      <w:pPr>
        <w:pStyle w:val="Heading2"/>
        <w:spacing w:after="120"/>
        <w:ind w:firstLine="720"/>
        <w:jc w:val="both"/>
        <w:rPr>
          <w:sz w:val="24"/>
        </w:rPr>
      </w:pPr>
      <w:bookmarkStart w:id="27" w:name="_Toc520277708"/>
      <w:r w:rsidRPr="00E2273F">
        <w:rPr>
          <w:sz w:val="24"/>
        </w:rPr>
        <w:t>II</w:t>
      </w:r>
      <w:r w:rsidR="00445E13" w:rsidRPr="00E2273F">
        <w:rPr>
          <w:sz w:val="24"/>
        </w:rPr>
        <w:t>I</w:t>
      </w:r>
      <w:r w:rsidRPr="00E2273F">
        <w:rPr>
          <w:sz w:val="24"/>
        </w:rPr>
        <w:t xml:space="preserve">. Анализ на </w:t>
      </w:r>
      <w:r w:rsidR="00B85A7D" w:rsidRPr="00E2273F">
        <w:rPr>
          <w:sz w:val="24"/>
        </w:rPr>
        <w:t xml:space="preserve">предоставените </w:t>
      </w:r>
      <w:r w:rsidR="00445E13" w:rsidRPr="00E2273F">
        <w:rPr>
          <w:sz w:val="24"/>
        </w:rPr>
        <w:t>допълнителни</w:t>
      </w:r>
      <w:r w:rsidRPr="00E2273F">
        <w:rPr>
          <w:sz w:val="24"/>
        </w:rPr>
        <w:t xml:space="preserve"> разходи/ трансфери</w:t>
      </w:r>
      <w:bookmarkEnd w:id="27"/>
    </w:p>
    <w:p w14:paraId="6132104D" w14:textId="25BB2FD1" w:rsidR="00593960" w:rsidRPr="00E2273F" w:rsidRDefault="00703370" w:rsidP="0067227C">
      <w:pPr>
        <w:spacing w:after="120"/>
        <w:ind w:firstLine="708"/>
        <w:jc w:val="both"/>
      </w:pPr>
      <w:r w:rsidRPr="00E2273F">
        <w:t xml:space="preserve">В периода от 01.01.2017 г. до 31.01.2018 г. </w:t>
      </w:r>
      <w:r w:rsidR="008D38B8" w:rsidRPr="00E2273F">
        <w:t xml:space="preserve">по данни на МФ </w:t>
      </w:r>
      <w:r w:rsidRPr="00E2273F">
        <w:t>са предоставени средства за допълнителни разходи/</w:t>
      </w:r>
      <w:r w:rsidR="00EB5E56" w:rsidRPr="00E2273F">
        <w:t xml:space="preserve"> </w:t>
      </w:r>
      <w:r w:rsidRPr="00E2273F">
        <w:t xml:space="preserve">трансфери по бюджети на ПРБ, бюджетни организации по чл. 13, ал. 3 и </w:t>
      </w:r>
      <w:r w:rsidR="00CD2644" w:rsidRPr="00E2273F">
        <w:t xml:space="preserve">ал. </w:t>
      </w:r>
      <w:r w:rsidRPr="00E2273F">
        <w:t>4 от ЗПФ и Д</w:t>
      </w:r>
      <w:r w:rsidR="00384DC5" w:rsidRPr="00E2273F">
        <w:t>ържавното обществено осигуряване (Д</w:t>
      </w:r>
      <w:r w:rsidRPr="00E2273F">
        <w:t>ОО</w:t>
      </w:r>
      <w:r w:rsidR="00384DC5" w:rsidRPr="00E2273F">
        <w:t>)</w:t>
      </w:r>
      <w:r w:rsidRPr="00E2273F">
        <w:t xml:space="preserve"> на обща стойност 2 490 320,7хил.лв.</w:t>
      </w:r>
      <w:r w:rsidRPr="00E2273F">
        <w:rPr>
          <w:vertAlign w:val="superscript"/>
        </w:rPr>
        <w:footnoteReference w:id="158"/>
      </w:r>
      <w:r w:rsidRPr="00E2273F">
        <w:t>, в т.ч. 2 271 044,7 хил. лв. през 2017 г. и 219 276,0 хил. лв. през м. януари 2018 г.</w:t>
      </w:r>
      <w:r w:rsidRPr="00E2273F">
        <w:rPr>
          <w:vertAlign w:val="superscript"/>
        </w:rPr>
        <w:footnoteReference w:id="159"/>
      </w:r>
      <w:r w:rsidRPr="00E2273F">
        <w:t xml:space="preserve"> (Таблица № 1 и Графика № </w:t>
      </w:r>
      <w:r w:rsidR="00733A7C" w:rsidRPr="00E2273F">
        <w:t>2</w:t>
      </w:r>
      <w:r w:rsidRPr="00E2273F">
        <w:t>).</w:t>
      </w:r>
    </w:p>
    <w:p w14:paraId="3B78E3DE" w14:textId="1732961C" w:rsidR="00A743CA" w:rsidRDefault="00A743CA" w:rsidP="0067227C">
      <w:pPr>
        <w:spacing w:after="120"/>
        <w:ind w:firstLine="708"/>
        <w:jc w:val="both"/>
      </w:pPr>
    </w:p>
    <w:p w14:paraId="0AB575A2" w14:textId="139DB472" w:rsidR="00287570" w:rsidRDefault="00287570" w:rsidP="0067227C">
      <w:pPr>
        <w:spacing w:after="120"/>
        <w:ind w:firstLine="708"/>
        <w:jc w:val="both"/>
      </w:pPr>
    </w:p>
    <w:p w14:paraId="24203296" w14:textId="63794E49" w:rsidR="00287570" w:rsidRDefault="00287570" w:rsidP="0067227C">
      <w:pPr>
        <w:spacing w:after="120"/>
        <w:ind w:firstLine="708"/>
        <w:jc w:val="both"/>
      </w:pPr>
    </w:p>
    <w:p w14:paraId="3FBD30C5" w14:textId="07E325B8" w:rsidR="00287570" w:rsidRDefault="00287570" w:rsidP="0067227C">
      <w:pPr>
        <w:spacing w:after="120"/>
        <w:ind w:firstLine="708"/>
        <w:jc w:val="both"/>
      </w:pPr>
    </w:p>
    <w:p w14:paraId="302ABEE3" w14:textId="71746D1A" w:rsidR="00287570" w:rsidRDefault="00287570" w:rsidP="0067227C">
      <w:pPr>
        <w:spacing w:after="120"/>
        <w:ind w:firstLine="708"/>
        <w:jc w:val="both"/>
      </w:pPr>
    </w:p>
    <w:p w14:paraId="1A8A6E64" w14:textId="0341B706" w:rsidR="00287570" w:rsidRDefault="00287570" w:rsidP="0067227C">
      <w:pPr>
        <w:spacing w:after="120"/>
        <w:ind w:firstLine="708"/>
        <w:jc w:val="both"/>
      </w:pPr>
    </w:p>
    <w:p w14:paraId="0B170A8B" w14:textId="24A31ED7" w:rsidR="00287570" w:rsidRDefault="00287570" w:rsidP="0067227C">
      <w:pPr>
        <w:spacing w:after="120"/>
        <w:ind w:firstLine="708"/>
        <w:jc w:val="both"/>
      </w:pPr>
    </w:p>
    <w:p w14:paraId="20E2F759" w14:textId="77777777" w:rsidR="00287570" w:rsidRPr="00E2273F" w:rsidRDefault="00287570" w:rsidP="0067227C">
      <w:pPr>
        <w:spacing w:after="120"/>
        <w:ind w:firstLine="708"/>
        <w:jc w:val="both"/>
      </w:pPr>
    </w:p>
    <w:tbl>
      <w:tblPr>
        <w:tblW w:w="9627" w:type="dxa"/>
        <w:jc w:val="center"/>
        <w:tblCellMar>
          <w:left w:w="70" w:type="dxa"/>
          <w:right w:w="70" w:type="dxa"/>
        </w:tblCellMar>
        <w:tblLook w:val="04A0" w:firstRow="1" w:lastRow="0" w:firstColumn="1" w:lastColumn="0" w:noHBand="0" w:noVBand="1"/>
      </w:tblPr>
      <w:tblGrid>
        <w:gridCol w:w="785"/>
        <w:gridCol w:w="5873"/>
        <w:gridCol w:w="1842"/>
        <w:gridCol w:w="1127"/>
      </w:tblGrid>
      <w:tr w:rsidR="00703370" w:rsidRPr="006735FE" w14:paraId="57FB379C" w14:textId="77777777" w:rsidTr="00EC2BFB">
        <w:trPr>
          <w:trHeight w:val="300"/>
          <w:jc w:val="center"/>
        </w:trPr>
        <w:tc>
          <w:tcPr>
            <w:tcW w:w="9627" w:type="dxa"/>
            <w:gridSpan w:val="4"/>
            <w:tcBorders>
              <w:bottom w:val="single" w:sz="4" w:space="0" w:color="auto"/>
            </w:tcBorders>
            <w:shd w:val="clear" w:color="auto" w:fill="auto"/>
            <w:vAlign w:val="center"/>
          </w:tcPr>
          <w:p w14:paraId="4A5C6744" w14:textId="77777777" w:rsidR="00703370" w:rsidRPr="0067227C" w:rsidRDefault="00703370" w:rsidP="0067227C">
            <w:pPr>
              <w:spacing w:after="120"/>
              <w:jc w:val="center"/>
              <w:rPr>
                <w:b/>
                <w:bCs/>
                <w:color w:val="000000"/>
                <w:sz w:val="22"/>
                <w:szCs w:val="22"/>
                <w:u w:val="single"/>
              </w:rPr>
            </w:pPr>
            <w:r w:rsidRPr="0067227C">
              <w:rPr>
                <w:b/>
                <w:bCs/>
                <w:color w:val="000000"/>
                <w:sz w:val="22"/>
                <w:szCs w:val="22"/>
                <w:u w:val="single"/>
              </w:rPr>
              <w:t>Таблица № 1</w:t>
            </w:r>
          </w:p>
          <w:p w14:paraId="55F272B2" w14:textId="1EA481AA" w:rsidR="00703370" w:rsidRPr="0067227C" w:rsidRDefault="00703370" w:rsidP="0067227C">
            <w:pPr>
              <w:spacing w:after="120"/>
              <w:jc w:val="center"/>
              <w:rPr>
                <w:b/>
                <w:bCs/>
                <w:color w:val="000000"/>
                <w:sz w:val="22"/>
                <w:szCs w:val="22"/>
              </w:rPr>
            </w:pPr>
            <w:r w:rsidRPr="0067227C">
              <w:rPr>
                <w:b/>
                <w:bCs/>
                <w:color w:val="000000"/>
                <w:sz w:val="22"/>
                <w:szCs w:val="22"/>
              </w:rPr>
              <w:t>Предоставени допълнителни средства за разходи/</w:t>
            </w:r>
            <w:r w:rsidR="00EB5E56" w:rsidRPr="0067227C">
              <w:rPr>
                <w:b/>
                <w:bCs/>
                <w:color w:val="000000"/>
                <w:sz w:val="22"/>
                <w:szCs w:val="22"/>
              </w:rPr>
              <w:t xml:space="preserve"> </w:t>
            </w:r>
            <w:r w:rsidRPr="0067227C">
              <w:rPr>
                <w:b/>
                <w:bCs/>
                <w:color w:val="000000"/>
                <w:sz w:val="22"/>
                <w:szCs w:val="22"/>
              </w:rPr>
              <w:t>трансфери</w:t>
            </w:r>
          </w:p>
          <w:p w14:paraId="5126EC15" w14:textId="77777777" w:rsidR="00703370" w:rsidRPr="0067227C" w:rsidRDefault="00703370" w:rsidP="0067227C">
            <w:pPr>
              <w:spacing w:after="120"/>
              <w:jc w:val="center"/>
              <w:rPr>
                <w:b/>
                <w:bCs/>
                <w:color w:val="000000"/>
                <w:sz w:val="22"/>
                <w:szCs w:val="22"/>
              </w:rPr>
            </w:pPr>
            <w:r w:rsidRPr="0067227C">
              <w:rPr>
                <w:b/>
                <w:bCs/>
                <w:color w:val="000000"/>
                <w:sz w:val="22"/>
                <w:szCs w:val="22"/>
              </w:rPr>
              <w:t>за периода 01.01.2017 г. – 31.01.2018 г.</w:t>
            </w:r>
          </w:p>
          <w:p w14:paraId="5D3BBE2A" w14:textId="77777777" w:rsidR="00703370" w:rsidRPr="0067227C" w:rsidRDefault="00703370" w:rsidP="0067227C">
            <w:pPr>
              <w:spacing w:after="120"/>
              <w:jc w:val="both"/>
              <w:rPr>
                <w:b/>
                <w:bCs/>
                <w:color w:val="000000"/>
                <w:sz w:val="22"/>
                <w:szCs w:val="22"/>
              </w:rPr>
            </w:pPr>
          </w:p>
        </w:tc>
      </w:tr>
      <w:tr w:rsidR="00703370" w:rsidRPr="006735FE" w14:paraId="5F2B515F" w14:textId="77777777" w:rsidTr="00EC2BFB">
        <w:trPr>
          <w:trHeight w:val="300"/>
          <w:jc w:val="center"/>
        </w:trPr>
        <w:tc>
          <w:tcPr>
            <w:tcW w:w="78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913A28" w14:textId="77777777" w:rsidR="00703370" w:rsidRPr="0067227C" w:rsidRDefault="00703370" w:rsidP="0067227C">
            <w:pPr>
              <w:spacing w:after="120"/>
              <w:jc w:val="center"/>
              <w:rPr>
                <w:b/>
                <w:color w:val="000000"/>
                <w:sz w:val="22"/>
                <w:szCs w:val="22"/>
              </w:rPr>
            </w:pPr>
            <w:r w:rsidRPr="0067227C">
              <w:rPr>
                <w:b/>
                <w:color w:val="000000"/>
                <w:sz w:val="22"/>
                <w:szCs w:val="22"/>
              </w:rPr>
              <w:t>№ по ред</w:t>
            </w:r>
          </w:p>
        </w:tc>
        <w:tc>
          <w:tcPr>
            <w:tcW w:w="5873" w:type="dxa"/>
            <w:tcBorders>
              <w:top w:val="nil"/>
              <w:left w:val="nil"/>
              <w:bottom w:val="single" w:sz="4" w:space="0" w:color="auto"/>
              <w:right w:val="single" w:sz="4" w:space="0" w:color="auto"/>
            </w:tcBorders>
            <w:shd w:val="clear" w:color="auto" w:fill="D9D9D9" w:themeFill="background1" w:themeFillShade="D9"/>
            <w:vAlign w:val="center"/>
          </w:tcPr>
          <w:p w14:paraId="6D70EC3E" w14:textId="77777777" w:rsidR="00703370" w:rsidRPr="0067227C" w:rsidRDefault="00703370" w:rsidP="0067227C">
            <w:pPr>
              <w:spacing w:after="120"/>
              <w:jc w:val="center"/>
              <w:rPr>
                <w:b/>
                <w:color w:val="000000"/>
                <w:sz w:val="22"/>
                <w:szCs w:val="22"/>
              </w:rPr>
            </w:pPr>
            <w:r w:rsidRPr="0067227C">
              <w:rPr>
                <w:b/>
                <w:color w:val="000000"/>
                <w:sz w:val="22"/>
                <w:szCs w:val="22"/>
              </w:rPr>
              <w:t>Бюджети</w:t>
            </w:r>
          </w:p>
        </w:tc>
        <w:tc>
          <w:tcPr>
            <w:tcW w:w="1842" w:type="dxa"/>
            <w:tcBorders>
              <w:top w:val="nil"/>
              <w:left w:val="nil"/>
              <w:bottom w:val="single" w:sz="4" w:space="0" w:color="auto"/>
              <w:right w:val="single" w:sz="4" w:space="0" w:color="auto"/>
            </w:tcBorders>
            <w:shd w:val="clear" w:color="auto" w:fill="D9D9D9" w:themeFill="background1" w:themeFillShade="D9"/>
            <w:vAlign w:val="center"/>
          </w:tcPr>
          <w:p w14:paraId="2023ECF4" w14:textId="77777777" w:rsidR="00703370" w:rsidRPr="0067227C" w:rsidRDefault="00703370" w:rsidP="0067227C">
            <w:pPr>
              <w:spacing w:after="120"/>
              <w:jc w:val="center"/>
              <w:rPr>
                <w:b/>
                <w:color w:val="000000"/>
                <w:sz w:val="22"/>
                <w:szCs w:val="22"/>
              </w:rPr>
            </w:pPr>
            <w:r w:rsidRPr="0067227C">
              <w:rPr>
                <w:b/>
                <w:color w:val="000000"/>
                <w:sz w:val="22"/>
                <w:szCs w:val="22"/>
              </w:rPr>
              <w:t>Стойност</w:t>
            </w:r>
          </w:p>
          <w:p w14:paraId="1D460BCF" w14:textId="77777777" w:rsidR="00703370" w:rsidRPr="0067227C" w:rsidRDefault="00703370" w:rsidP="0067227C">
            <w:pPr>
              <w:spacing w:after="120"/>
              <w:jc w:val="center"/>
              <w:rPr>
                <w:b/>
                <w:color w:val="000000"/>
                <w:sz w:val="22"/>
                <w:szCs w:val="22"/>
              </w:rPr>
            </w:pPr>
            <w:r w:rsidRPr="0067227C">
              <w:rPr>
                <w:b/>
                <w:color w:val="000000"/>
                <w:sz w:val="22"/>
                <w:szCs w:val="22"/>
              </w:rPr>
              <w:t>(хил. лв.)</w:t>
            </w:r>
          </w:p>
        </w:tc>
        <w:tc>
          <w:tcPr>
            <w:tcW w:w="1127" w:type="dxa"/>
            <w:tcBorders>
              <w:top w:val="nil"/>
              <w:left w:val="nil"/>
              <w:bottom w:val="single" w:sz="4" w:space="0" w:color="auto"/>
              <w:right w:val="single" w:sz="4" w:space="0" w:color="auto"/>
            </w:tcBorders>
            <w:shd w:val="clear" w:color="auto" w:fill="D9D9D9" w:themeFill="background1" w:themeFillShade="D9"/>
            <w:vAlign w:val="center"/>
          </w:tcPr>
          <w:p w14:paraId="233FBC66" w14:textId="77777777" w:rsidR="00703370" w:rsidRPr="0067227C" w:rsidRDefault="00703370" w:rsidP="0067227C">
            <w:pPr>
              <w:spacing w:after="120"/>
              <w:jc w:val="center"/>
              <w:rPr>
                <w:b/>
                <w:color w:val="000000"/>
                <w:sz w:val="22"/>
                <w:szCs w:val="22"/>
              </w:rPr>
            </w:pPr>
            <w:r w:rsidRPr="0067227C">
              <w:rPr>
                <w:b/>
                <w:color w:val="000000"/>
                <w:sz w:val="22"/>
                <w:szCs w:val="22"/>
              </w:rPr>
              <w:t>Отн. дял</w:t>
            </w:r>
          </w:p>
        </w:tc>
      </w:tr>
      <w:tr w:rsidR="00703370" w:rsidRPr="006735FE" w14:paraId="7544D1DE" w14:textId="77777777" w:rsidTr="00EC2BFB">
        <w:trPr>
          <w:trHeight w:val="300"/>
          <w:jc w:val="center"/>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BDD8BD2" w14:textId="77777777" w:rsidR="00703370" w:rsidRPr="0067227C" w:rsidRDefault="00703370" w:rsidP="0067227C">
            <w:pPr>
              <w:spacing w:after="120"/>
              <w:jc w:val="both"/>
              <w:rPr>
                <w:b/>
                <w:color w:val="000000"/>
                <w:sz w:val="22"/>
                <w:szCs w:val="22"/>
              </w:rPr>
            </w:pPr>
            <w:r w:rsidRPr="0067227C">
              <w:rPr>
                <w:b/>
                <w:color w:val="000000"/>
                <w:sz w:val="22"/>
                <w:szCs w:val="22"/>
              </w:rPr>
              <w:t>1</w:t>
            </w:r>
          </w:p>
        </w:tc>
        <w:tc>
          <w:tcPr>
            <w:tcW w:w="5873" w:type="dxa"/>
            <w:tcBorders>
              <w:top w:val="nil"/>
              <w:left w:val="nil"/>
              <w:bottom w:val="single" w:sz="4" w:space="0" w:color="auto"/>
              <w:right w:val="single" w:sz="4" w:space="0" w:color="auto"/>
            </w:tcBorders>
            <w:shd w:val="clear" w:color="auto" w:fill="auto"/>
            <w:vAlign w:val="center"/>
            <w:hideMark/>
          </w:tcPr>
          <w:p w14:paraId="1D49B6C1" w14:textId="77777777" w:rsidR="00703370" w:rsidRPr="0067227C" w:rsidRDefault="00703370" w:rsidP="0067227C">
            <w:pPr>
              <w:spacing w:after="120"/>
              <w:jc w:val="both"/>
              <w:rPr>
                <w:b/>
                <w:color w:val="000000"/>
                <w:sz w:val="22"/>
                <w:szCs w:val="22"/>
              </w:rPr>
            </w:pPr>
            <w:r w:rsidRPr="0067227C">
              <w:rPr>
                <w:b/>
                <w:color w:val="000000"/>
                <w:sz w:val="22"/>
                <w:szCs w:val="22"/>
              </w:rPr>
              <w:t>ПРБ (без общини) и бюджетни организации по чл. 13, ал. 3 и 4 от ЗПФ, в т.ч.:</w:t>
            </w:r>
          </w:p>
        </w:tc>
        <w:tc>
          <w:tcPr>
            <w:tcW w:w="1842" w:type="dxa"/>
            <w:tcBorders>
              <w:top w:val="nil"/>
              <w:left w:val="nil"/>
              <w:bottom w:val="single" w:sz="4" w:space="0" w:color="auto"/>
              <w:right w:val="single" w:sz="4" w:space="0" w:color="auto"/>
            </w:tcBorders>
            <w:shd w:val="clear" w:color="auto" w:fill="auto"/>
            <w:vAlign w:val="center"/>
            <w:hideMark/>
          </w:tcPr>
          <w:p w14:paraId="2FF4DE2F" w14:textId="77777777" w:rsidR="00703370" w:rsidRPr="0067227C" w:rsidRDefault="00703370" w:rsidP="0067227C">
            <w:pPr>
              <w:spacing w:after="120"/>
              <w:jc w:val="right"/>
              <w:rPr>
                <w:b/>
                <w:color w:val="000000"/>
                <w:sz w:val="22"/>
                <w:szCs w:val="22"/>
              </w:rPr>
            </w:pPr>
            <w:r w:rsidRPr="0067227C">
              <w:rPr>
                <w:b/>
                <w:color w:val="000000"/>
                <w:sz w:val="22"/>
                <w:szCs w:val="22"/>
              </w:rPr>
              <w:t>1 925 744,6</w:t>
            </w:r>
          </w:p>
        </w:tc>
        <w:tc>
          <w:tcPr>
            <w:tcW w:w="1127" w:type="dxa"/>
            <w:tcBorders>
              <w:top w:val="nil"/>
              <w:left w:val="nil"/>
              <w:bottom w:val="single" w:sz="4" w:space="0" w:color="auto"/>
              <w:right w:val="single" w:sz="4" w:space="0" w:color="auto"/>
            </w:tcBorders>
            <w:shd w:val="clear" w:color="auto" w:fill="auto"/>
            <w:vAlign w:val="center"/>
            <w:hideMark/>
          </w:tcPr>
          <w:p w14:paraId="5FFC8345" w14:textId="77777777" w:rsidR="00703370" w:rsidRPr="0067227C" w:rsidRDefault="00703370" w:rsidP="0067227C">
            <w:pPr>
              <w:spacing w:after="120"/>
              <w:jc w:val="right"/>
              <w:rPr>
                <w:b/>
                <w:color w:val="000000"/>
                <w:sz w:val="22"/>
                <w:szCs w:val="22"/>
              </w:rPr>
            </w:pPr>
            <w:r w:rsidRPr="0067227C">
              <w:rPr>
                <w:b/>
                <w:color w:val="000000"/>
                <w:sz w:val="22"/>
                <w:szCs w:val="22"/>
              </w:rPr>
              <w:t>77,33 %</w:t>
            </w:r>
          </w:p>
        </w:tc>
      </w:tr>
      <w:tr w:rsidR="00703370" w:rsidRPr="006735FE" w14:paraId="473AE370" w14:textId="77777777" w:rsidTr="00EC2BFB">
        <w:trPr>
          <w:trHeight w:val="300"/>
          <w:jc w:val="center"/>
        </w:trPr>
        <w:tc>
          <w:tcPr>
            <w:tcW w:w="785" w:type="dxa"/>
            <w:tcBorders>
              <w:top w:val="nil"/>
              <w:left w:val="single" w:sz="4" w:space="0" w:color="auto"/>
              <w:bottom w:val="single" w:sz="4" w:space="0" w:color="auto"/>
              <w:right w:val="single" w:sz="4" w:space="0" w:color="auto"/>
            </w:tcBorders>
            <w:shd w:val="clear" w:color="auto" w:fill="auto"/>
            <w:vAlign w:val="center"/>
          </w:tcPr>
          <w:p w14:paraId="6C342FC0" w14:textId="77777777" w:rsidR="00703370" w:rsidRPr="0067227C" w:rsidRDefault="00703370" w:rsidP="0067227C">
            <w:pPr>
              <w:spacing w:after="120"/>
              <w:jc w:val="both"/>
              <w:rPr>
                <w:color w:val="000000"/>
                <w:sz w:val="22"/>
                <w:szCs w:val="22"/>
              </w:rPr>
            </w:pPr>
            <w:r w:rsidRPr="0067227C">
              <w:rPr>
                <w:color w:val="000000"/>
                <w:sz w:val="22"/>
                <w:szCs w:val="22"/>
              </w:rPr>
              <w:t>1.1</w:t>
            </w:r>
          </w:p>
        </w:tc>
        <w:tc>
          <w:tcPr>
            <w:tcW w:w="5873" w:type="dxa"/>
            <w:tcBorders>
              <w:top w:val="nil"/>
              <w:left w:val="nil"/>
              <w:bottom w:val="single" w:sz="4" w:space="0" w:color="auto"/>
              <w:right w:val="single" w:sz="4" w:space="0" w:color="auto"/>
            </w:tcBorders>
            <w:shd w:val="clear" w:color="auto" w:fill="auto"/>
            <w:vAlign w:val="center"/>
          </w:tcPr>
          <w:p w14:paraId="2918CD91" w14:textId="77777777" w:rsidR="00703370" w:rsidRPr="0067227C" w:rsidRDefault="00703370" w:rsidP="0067227C">
            <w:pPr>
              <w:spacing w:after="120"/>
              <w:jc w:val="both"/>
              <w:rPr>
                <w:color w:val="000000"/>
                <w:sz w:val="22"/>
                <w:szCs w:val="22"/>
              </w:rPr>
            </w:pPr>
            <w:r w:rsidRPr="0067227C">
              <w:rPr>
                <w:color w:val="000000"/>
                <w:sz w:val="22"/>
                <w:szCs w:val="22"/>
              </w:rPr>
              <w:t>през 2017 г.</w:t>
            </w:r>
          </w:p>
        </w:tc>
        <w:tc>
          <w:tcPr>
            <w:tcW w:w="1842" w:type="dxa"/>
            <w:tcBorders>
              <w:top w:val="nil"/>
              <w:left w:val="nil"/>
              <w:bottom w:val="single" w:sz="4" w:space="0" w:color="auto"/>
              <w:right w:val="single" w:sz="4" w:space="0" w:color="auto"/>
            </w:tcBorders>
            <w:shd w:val="clear" w:color="auto" w:fill="auto"/>
            <w:vAlign w:val="center"/>
          </w:tcPr>
          <w:p w14:paraId="3792EE0C" w14:textId="77777777" w:rsidR="00703370" w:rsidRPr="0067227C" w:rsidRDefault="00703370" w:rsidP="0067227C">
            <w:pPr>
              <w:spacing w:after="120"/>
              <w:jc w:val="right"/>
              <w:rPr>
                <w:color w:val="000000"/>
                <w:sz w:val="22"/>
                <w:szCs w:val="22"/>
              </w:rPr>
            </w:pPr>
            <w:r w:rsidRPr="0067227C">
              <w:rPr>
                <w:color w:val="000000"/>
                <w:sz w:val="22"/>
                <w:szCs w:val="22"/>
              </w:rPr>
              <w:t>1 707 186,0</w:t>
            </w:r>
          </w:p>
        </w:tc>
        <w:tc>
          <w:tcPr>
            <w:tcW w:w="1127" w:type="dxa"/>
            <w:tcBorders>
              <w:top w:val="nil"/>
              <w:left w:val="nil"/>
              <w:bottom w:val="single" w:sz="4" w:space="0" w:color="auto"/>
              <w:right w:val="single" w:sz="4" w:space="0" w:color="auto"/>
            </w:tcBorders>
            <w:shd w:val="clear" w:color="auto" w:fill="auto"/>
            <w:vAlign w:val="center"/>
          </w:tcPr>
          <w:p w14:paraId="1AC308F2" w14:textId="77777777" w:rsidR="00703370" w:rsidRPr="0067227C" w:rsidRDefault="00703370" w:rsidP="0067227C">
            <w:pPr>
              <w:spacing w:after="120"/>
              <w:jc w:val="right"/>
              <w:rPr>
                <w:color w:val="000000"/>
                <w:sz w:val="22"/>
                <w:szCs w:val="22"/>
              </w:rPr>
            </w:pPr>
          </w:p>
        </w:tc>
      </w:tr>
      <w:tr w:rsidR="00703370" w:rsidRPr="006735FE" w14:paraId="0A745189" w14:textId="77777777" w:rsidTr="00EC2BFB">
        <w:trPr>
          <w:trHeight w:val="300"/>
          <w:jc w:val="center"/>
        </w:trPr>
        <w:tc>
          <w:tcPr>
            <w:tcW w:w="785" w:type="dxa"/>
            <w:tcBorders>
              <w:top w:val="nil"/>
              <w:left w:val="single" w:sz="4" w:space="0" w:color="auto"/>
              <w:bottom w:val="single" w:sz="4" w:space="0" w:color="auto"/>
              <w:right w:val="single" w:sz="4" w:space="0" w:color="auto"/>
            </w:tcBorders>
            <w:shd w:val="clear" w:color="auto" w:fill="auto"/>
            <w:vAlign w:val="center"/>
          </w:tcPr>
          <w:p w14:paraId="39340A04" w14:textId="77777777" w:rsidR="00703370" w:rsidRPr="0067227C" w:rsidRDefault="00703370" w:rsidP="0067227C">
            <w:pPr>
              <w:spacing w:after="120"/>
              <w:jc w:val="both"/>
              <w:rPr>
                <w:color w:val="000000"/>
                <w:sz w:val="22"/>
                <w:szCs w:val="22"/>
              </w:rPr>
            </w:pPr>
            <w:r w:rsidRPr="0067227C">
              <w:rPr>
                <w:color w:val="000000"/>
                <w:sz w:val="22"/>
                <w:szCs w:val="22"/>
              </w:rPr>
              <w:t>1.2</w:t>
            </w:r>
          </w:p>
        </w:tc>
        <w:tc>
          <w:tcPr>
            <w:tcW w:w="5873" w:type="dxa"/>
            <w:tcBorders>
              <w:top w:val="nil"/>
              <w:left w:val="nil"/>
              <w:bottom w:val="single" w:sz="4" w:space="0" w:color="auto"/>
              <w:right w:val="single" w:sz="4" w:space="0" w:color="auto"/>
            </w:tcBorders>
            <w:shd w:val="clear" w:color="auto" w:fill="auto"/>
            <w:vAlign w:val="center"/>
          </w:tcPr>
          <w:p w14:paraId="1C711C7D" w14:textId="77777777" w:rsidR="00703370" w:rsidRPr="0067227C" w:rsidRDefault="00703370" w:rsidP="0067227C">
            <w:pPr>
              <w:spacing w:after="120"/>
              <w:jc w:val="both"/>
              <w:rPr>
                <w:color w:val="000000"/>
                <w:sz w:val="22"/>
                <w:szCs w:val="22"/>
              </w:rPr>
            </w:pPr>
            <w:r w:rsidRPr="0067227C">
              <w:rPr>
                <w:color w:val="000000"/>
                <w:sz w:val="22"/>
                <w:szCs w:val="22"/>
              </w:rPr>
              <w:t>през 2018 г. (м. януари)</w:t>
            </w:r>
          </w:p>
        </w:tc>
        <w:tc>
          <w:tcPr>
            <w:tcW w:w="1842" w:type="dxa"/>
            <w:tcBorders>
              <w:top w:val="nil"/>
              <w:left w:val="nil"/>
              <w:bottom w:val="single" w:sz="4" w:space="0" w:color="auto"/>
              <w:right w:val="single" w:sz="4" w:space="0" w:color="auto"/>
            </w:tcBorders>
            <w:shd w:val="clear" w:color="auto" w:fill="auto"/>
            <w:vAlign w:val="center"/>
          </w:tcPr>
          <w:p w14:paraId="3A5EA381" w14:textId="77777777" w:rsidR="00703370" w:rsidRPr="0067227C" w:rsidRDefault="00703370" w:rsidP="0067227C">
            <w:pPr>
              <w:spacing w:after="120"/>
              <w:jc w:val="right"/>
              <w:rPr>
                <w:color w:val="000000"/>
                <w:sz w:val="22"/>
                <w:szCs w:val="22"/>
              </w:rPr>
            </w:pPr>
            <w:r w:rsidRPr="0067227C">
              <w:rPr>
                <w:color w:val="000000"/>
                <w:sz w:val="22"/>
                <w:szCs w:val="22"/>
              </w:rPr>
              <w:t>218 558,6</w:t>
            </w:r>
          </w:p>
        </w:tc>
        <w:tc>
          <w:tcPr>
            <w:tcW w:w="1127" w:type="dxa"/>
            <w:tcBorders>
              <w:top w:val="nil"/>
              <w:left w:val="nil"/>
              <w:bottom w:val="single" w:sz="4" w:space="0" w:color="auto"/>
              <w:right w:val="single" w:sz="4" w:space="0" w:color="auto"/>
            </w:tcBorders>
            <w:shd w:val="clear" w:color="auto" w:fill="auto"/>
            <w:vAlign w:val="center"/>
          </w:tcPr>
          <w:p w14:paraId="5BB35943" w14:textId="77777777" w:rsidR="00703370" w:rsidRPr="0067227C" w:rsidRDefault="00703370" w:rsidP="0067227C">
            <w:pPr>
              <w:spacing w:after="120"/>
              <w:jc w:val="right"/>
              <w:rPr>
                <w:color w:val="000000"/>
                <w:sz w:val="22"/>
                <w:szCs w:val="22"/>
              </w:rPr>
            </w:pPr>
          </w:p>
        </w:tc>
      </w:tr>
      <w:tr w:rsidR="00703370" w:rsidRPr="006735FE" w14:paraId="5A099D2F" w14:textId="77777777" w:rsidTr="00EC2BFB">
        <w:trPr>
          <w:trHeight w:val="300"/>
          <w:jc w:val="center"/>
        </w:trPr>
        <w:tc>
          <w:tcPr>
            <w:tcW w:w="785" w:type="dxa"/>
            <w:tcBorders>
              <w:top w:val="nil"/>
              <w:left w:val="single" w:sz="4" w:space="0" w:color="auto"/>
              <w:bottom w:val="single" w:sz="4" w:space="0" w:color="auto"/>
              <w:right w:val="single" w:sz="4" w:space="0" w:color="auto"/>
            </w:tcBorders>
            <w:shd w:val="clear" w:color="auto" w:fill="auto"/>
            <w:vAlign w:val="center"/>
          </w:tcPr>
          <w:p w14:paraId="2B68A15A" w14:textId="77777777" w:rsidR="00703370" w:rsidRPr="0067227C" w:rsidRDefault="00703370" w:rsidP="0067227C">
            <w:pPr>
              <w:spacing w:after="120"/>
              <w:jc w:val="both"/>
              <w:rPr>
                <w:b/>
                <w:color w:val="000000"/>
                <w:sz w:val="22"/>
                <w:szCs w:val="22"/>
              </w:rPr>
            </w:pPr>
            <w:r w:rsidRPr="0067227C">
              <w:rPr>
                <w:b/>
                <w:color w:val="000000"/>
                <w:sz w:val="22"/>
                <w:szCs w:val="22"/>
              </w:rPr>
              <w:t>2</w:t>
            </w:r>
          </w:p>
        </w:tc>
        <w:tc>
          <w:tcPr>
            <w:tcW w:w="5873" w:type="dxa"/>
            <w:tcBorders>
              <w:top w:val="nil"/>
              <w:left w:val="nil"/>
              <w:bottom w:val="single" w:sz="4" w:space="0" w:color="auto"/>
              <w:right w:val="single" w:sz="4" w:space="0" w:color="auto"/>
            </w:tcBorders>
            <w:shd w:val="clear" w:color="auto" w:fill="auto"/>
            <w:vAlign w:val="center"/>
          </w:tcPr>
          <w:p w14:paraId="6802D674" w14:textId="0D0EE244" w:rsidR="00703370" w:rsidRPr="0067227C" w:rsidRDefault="00703370" w:rsidP="0067227C">
            <w:pPr>
              <w:spacing w:after="120"/>
              <w:jc w:val="both"/>
              <w:rPr>
                <w:b/>
                <w:color w:val="000000"/>
                <w:sz w:val="22"/>
                <w:szCs w:val="22"/>
              </w:rPr>
            </w:pPr>
            <w:r w:rsidRPr="0067227C">
              <w:rPr>
                <w:b/>
                <w:color w:val="000000"/>
                <w:sz w:val="22"/>
                <w:szCs w:val="22"/>
              </w:rPr>
              <w:t xml:space="preserve">ПРБ – </w:t>
            </w:r>
            <w:r w:rsidR="00CD2644" w:rsidRPr="0067227C">
              <w:rPr>
                <w:b/>
                <w:color w:val="000000"/>
                <w:sz w:val="22"/>
                <w:szCs w:val="22"/>
              </w:rPr>
              <w:t>о</w:t>
            </w:r>
            <w:r w:rsidRPr="0067227C">
              <w:rPr>
                <w:b/>
                <w:color w:val="000000"/>
                <w:sz w:val="22"/>
                <w:szCs w:val="22"/>
              </w:rPr>
              <w:t>бщини, в т.ч.:</w:t>
            </w:r>
          </w:p>
        </w:tc>
        <w:tc>
          <w:tcPr>
            <w:tcW w:w="1842" w:type="dxa"/>
            <w:tcBorders>
              <w:top w:val="nil"/>
              <w:left w:val="nil"/>
              <w:bottom w:val="single" w:sz="4" w:space="0" w:color="auto"/>
              <w:right w:val="single" w:sz="4" w:space="0" w:color="auto"/>
            </w:tcBorders>
            <w:shd w:val="clear" w:color="auto" w:fill="auto"/>
            <w:vAlign w:val="center"/>
          </w:tcPr>
          <w:p w14:paraId="4FEA1B66" w14:textId="77777777" w:rsidR="00703370" w:rsidRPr="0067227C" w:rsidRDefault="00703370" w:rsidP="0067227C">
            <w:pPr>
              <w:spacing w:after="120"/>
              <w:jc w:val="right"/>
              <w:rPr>
                <w:b/>
                <w:color w:val="000000"/>
                <w:sz w:val="22"/>
                <w:szCs w:val="22"/>
              </w:rPr>
            </w:pPr>
            <w:r w:rsidRPr="0067227C">
              <w:rPr>
                <w:b/>
                <w:color w:val="000000"/>
                <w:sz w:val="22"/>
                <w:szCs w:val="22"/>
              </w:rPr>
              <w:t>463 532,4</w:t>
            </w:r>
          </w:p>
        </w:tc>
        <w:tc>
          <w:tcPr>
            <w:tcW w:w="1127" w:type="dxa"/>
            <w:tcBorders>
              <w:top w:val="nil"/>
              <w:left w:val="nil"/>
              <w:bottom w:val="single" w:sz="4" w:space="0" w:color="auto"/>
              <w:right w:val="single" w:sz="4" w:space="0" w:color="auto"/>
            </w:tcBorders>
            <w:shd w:val="clear" w:color="auto" w:fill="auto"/>
            <w:vAlign w:val="center"/>
          </w:tcPr>
          <w:p w14:paraId="6329EA2D" w14:textId="77777777" w:rsidR="00703370" w:rsidRPr="0067227C" w:rsidRDefault="00703370" w:rsidP="0067227C">
            <w:pPr>
              <w:spacing w:after="120"/>
              <w:jc w:val="right"/>
              <w:rPr>
                <w:b/>
                <w:color w:val="000000"/>
                <w:sz w:val="22"/>
                <w:szCs w:val="22"/>
              </w:rPr>
            </w:pPr>
            <w:r w:rsidRPr="0067227C">
              <w:rPr>
                <w:b/>
                <w:color w:val="000000"/>
                <w:sz w:val="22"/>
                <w:szCs w:val="22"/>
              </w:rPr>
              <w:t>18,61 %</w:t>
            </w:r>
          </w:p>
        </w:tc>
      </w:tr>
      <w:tr w:rsidR="00703370" w:rsidRPr="006735FE" w14:paraId="121567C7" w14:textId="77777777" w:rsidTr="00EC2BFB">
        <w:trPr>
          <w:trHeight w:val="300"/>
          <w:jc w:val="center"/>
        </w:trPr>
        <w:tc>
          <w:tcPr>
            <w:tcW w:w="785" w:type="dxa"/>
            <w:tcBorders>
              <w:top w:val="nil"/>
              <w:left w:val="single" w:sz="4" w:space="0" w:color="auto"/>
              <w:bottom w:val="single" w:sz="4" w:space="0" w:color="auto"/>
              <w:right w:val="single" w:sz="4" w:space="0" w:color="auto"/>
            </w:tcBorders>
            <w:shd w:val="clear" w:color="auto" w:fill="auto"/>
            <w:vAlign w:val="center"/>
          </w:tcPr>
          <w:p w14:paraId="3DDFEFF0" w14:textId="77777777" w:rsidR="00703370" w:rsidRPr="0067227C" w:rsidRDefault="00703370" w:rsidP="0067227C">
            <w:pPr>
              <w:spacing w:after="120"/>
              <w:jc w:val="both"/>
              <w:rPr>
                <w:color w:val="000000"/>
                <w:sz w:val="22"/>
                <w:szCs w:val="22"/>
              </w:rPr>
            </w:pPr>
            <w:r w:rsidRPr="0067227C">
              <w:rPr>
                <w:color w:val="000000"/>
                <w:sz w:val="22"/>
                <w:szCs w:val="22"/>
              </w:rPr>
              <w:t>2.1</w:t>
            </w:r>
          </w:p>
        </w:tc>
        <w:tc>
          <w:tcPr>
            <w:tcW w:w="5873" w:type="dxa"/>
            <w:tcBorders>
              <w:top w:val="nil"/>
              <w:left w:val="nil"/>
              <w:bottom w:val="single" w:sz="4" w:space="0" w:color="auto"/>
              <w:right w:val="single" w:sz="4" w:space="0" w:color="auto"/>
            </w:tcBorders>
            <w:shd w:val="clear" w:color="auto" w:fill="auto"/>
            <w:vAlign w:val="center"/>
          </w:tcPr>
          <w:p w14:paraId="53049830" w14:textId="77777777" w:rsidR="00703370" w:rsidRPr="0067227C" w:rsidRDefault="00703370" w:rsidP="0067227C">
            <w:pPr>
              <w:spacing w:after="120"/>
              <w:jc w:val="both"/>
              <w:rPr>
                <w:color w:val="000000"/>
                <w:sz w:val="22"/>
                <w:szCs w:val="22"/>
              </w:rPr>
            </w:pPr>
            <w:r w:rsidRPr="0067227C">
              <w:rPr>
                <w:color w:val="000000"/>
                <w:sz w:val="22"/>
                <w:szCs w:val="22"/>
              </w:rPr>
              <w:t>през 2017 г.</w:t>
            </w:r>
          </w:p>
        </w:tc>
        <w:tc>
          <w:tcPr>
            <w:tcW w:w="1842" w:type="dxa"/>
            <w:tcBorders>
              <w:top w:val="nil"/>
              <w:left w:val="nil"/>
              <w:bottom w:val="single" w:sz="4" w:space="0" w:color="auto"/>
              <w:right w:val="single" w:sz="4" w:space="0" w:color="auto"/>
            </w:tcBorders>
            <w:shd w:val="clear" w:color="auto" w:fill="auto"/>
            <w:vAlign w:val="center"/>
          </w:tcPr>
          <w:p w14:paraId="724F46A5" w14:textId="77777777" w:rsidR="00703370" w:rsidRPr="0067227C" w:rsidRDefault="00703370" w:rsidP="0067227C">
            <w:pPr>
              <w:spacing w:after="120"/>
              <w:jc w:val="right"/>
              <w:rPr>
                <w:color w:val="000000"/>
                <w:sz w:val="22"/>
                <w:szCs w:val="22"/>
              </w:rPr>
            </w:pPr>
            <w:r w:rsidRPr="0067227C">
              <w:rPr>
                <w:color w:val="000000"/>
                <w:sz w:val="22"/>
                <w:szCs w:val="22"/>
              </w:rPr>
              <w:t>462 815,0</w:t>
            </w:r>
          </w:p>
        </w:tc>
        <w:tc>
          <w:tcPr>
            <w:tcW w:w="1127" w:type="dxa"/>
            <w:tcBorders>
              <w:top w:val="nil"/>
              <w:left w:val="nil"/>
              <w:bottom w:val="single" w:sz="4" w:space="0" w:color="auto"/>
              <w:right w:val="single" w:sz="4" w:space="0" w:color="auto"/>
            </w:tcBorders>
            <w:shd w:val="clear" w:color="auto" w:fill="auto"/>
            <w:vAlign w:val="center"/>
          </w:tcPr>
          <w:p w14:paraId="665626A5" w14:textId="77777777" w:rsidR="00703370" w:rsidRPr="0067227C" w:rsidRDefault="00703370" w:rsidP="0067227C">
            <w:pPr>
              <w:spacing w:after="120"/>
              <w:jc w:val="right"/>
              <w:rPr>
                <w:color w:val="000000"/>
                <w:sz w:val="22"/>
                <w:szCs w:val="22"/>
              </w:rPr>
            </w:pPr>
          </w:p>
        </w:tc>
      </w:tr>
      <w:tr w:rsidR="00703370" w:rsidRPr="006735FE" w14:paraId="2CDB43AD" w14:textId="77777777" w:rsidTr="00EC2BFB">
        <w:trPr>
          <w:trHeight w:val="300"/>
          <w:jc w:val="center"/>
        </w:trPr>
        <w:tc>
          <w:tcPr>
            <w:tcW w:w="785" w:type="dxa"/>
            <w:tcBorders>
              <w:top w:val="nil"/>
              <w:left w:val="single" w:sz="4" w:space="0" w:color="auto"/>
              <w:bottom w:val="single" w:sz="4" w:space="0" w:color="auto"/>
              <w:right w:val="single" w:sz="4" w:space="0" w:color="auto"/>
            </w:tcBorders>
            <w:shd w:val="clear" w:color="auto" w:fill="auto"/>
            <w:vAlign w:val="center"/>
          </w:tcPr>
          <w:p w14:paraId="5A3AFCFB" w14:textId="77777777" w:rsidR="00703370" w:rsidRPr="0067227C" w:rsidRDefault="00703370" w:rsidP="0067227C">
            <w:pPr>
              <w:spacing w:after="120"/>
              <w:jc w:val="both"/>
              <w:rPr>
                <w:color w:val="000000"/>
                <w:sz w:val="22"/>
                <w:szCs w:val="22"/>
              </w:rPr>
            </w:pPr>
            <w:r w:rsidRPr="0067227C">
              <w:rPr>
                <w:color w:val="000000"/>
                <w:sz w:val="22"/>
                <w:szCs w:val="22"/>
              </w:rPr>
              <w:t>2.2</w:t>
            </w:r>
          </w:p>
        </w:tc>
        <w:tc>
          <w:tcPr>
            <w:tcW w:w="5873" w:type="dxa"/>
            <w:tcBorders>
              <w:top w:val="nil"/>
              <w:left w:val="nil"/>
              <w:bottom w:val="single" w:sz="4" w:space="0" w:color="auto"/>
              <w:right w:val="single" w:sz="4" w:space="0" w:color="auto"/>
            </w:tcBorders>
            <w:shd w:val="clear" w:color="auto" w:fill="auto"/>
            <w:vAlign w:val="center"/>
          </w:tcPr>
          <w:p w14:paraId="24081229" w14:textId="77777777" w:rsidR="00703370" w:rsidRPr="0067227C" w:rsidRDefault="00703370" w:rsidP="0067227C">
            <w:pPr>
              <w:spacing w:after="120"/>
              <w:jc w:val="both"/>
              <w:rPr>
                <w:color w:val="000000"/>
                <w:sz w:val="22"/>
                <w:szCs w:val="22"/>
              </w:rPr>
            </w:pPr>
            <w:r w:rsidRPr="0067227C">
              <w:rPr>
                <w:color w:val="000000"/>
                <w:sz w:val="22"/>
                <w:szCs w:val="22"/>
              </w:rPr>
              <w:t>през 2018 г. (м. януари)</w:t>
            </w:r>
          </w:p>
        </w:tc>
        <w:tc>
          <w:tcPr>
            <w:tcW w:w="1842" w:type="dxa"/>
            <w:tcBorders>
              <w:top w:val="nil"/>
              <w:left w:val="nil"/>
              <w:bottom w:val="single" w:sz="4" w:space="0" w:color="auto"/>
              <w:right w:val="single" w:sz="4" w:space="0" w:color="auto"/>
            </w:tcBorders>
            <w:shd w:val="clear" w:color="auto" w:fill="auto"/>
            <w:vAlign w:val="center"/>
          </w:tcPr>
          <w:p w14:paraId="64AD74BA" w14:textId="77777777" w:rsidR="00703370" w:rsidRPr="0067227C" w:rsidRDefault="00703370" w:rsidP="0067227C">
            <w:pPr>
              <w:spacing w:after="120"/>
              <w:jc w:val="right"/>
              <w:rPr>
                <w:color w:val="000000"/>
                <w:sz w:val="22"/>
                <w:szCs w:val="22"/>
              </w:rPr>
            </w:pPr>
            <w:r w:rsidRPr="0067227C">
              <w:rPr>
                <w:color w:val="000000"/>
                <w:sz w:val="22"/>
                <w:szCs w:val="22"/>
              </w:rPr>
              <w:t>717,4</w:t>
            </w:r>
          </w:p>
        </w:tc>
        <w:tc>
          <w:tcPr>
            <w:tcW w:w="1127" w:type="dxa"/>
            <w:tcBorders>
              <w:top w:val="nil"/>
              <w:left w:val="nil"/>
              <w:bottom w:val="single" w:sz="4" w:space="0" w:color="auto"/>
              <w:right w:val="single" w:sz="4" w:space="0" w:color="auto"/>
            </w:tcBorders>
            <w:shd w:val="clear" w:color="auto" w:fill="auto"/>
            <w:vAlign w:val="center"/>
          </w:tcPr>
          <w:p w14:paraId="6D63E87F" w14:textId="77777777" w:rsidR="00703370" w:rsidRPr="0067227C" w:rsidRDefault="00703370" w:rsidP="0067227C">
            <w:pPr>
              <w:spacing w:after="120"/>
              <w:jc w:val="right"/>
              <w:rPr>
                <w:color w:val="000000"/>
                <w:sz w:val="22"/>
                <w:szCs w:val="22"/>
              </w:rPr>
            </w:pPr>
          </w:p>
        </w:tc>
      </w:tr>
      <w:tr w:rsidR="00703370" w:rsidRPr="006735FE" w14:paraId="43D390E1" w14:textId="77777777" w:rsidTr="00EC2BFB">
        <w:trPr>
          <w:trHeight w:val="300"/>
          <w:jc w:val="center"/>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2C02148" w14:textId="77777777" w:rsidR="00703370" w:rsidRPr="0067227C" w:rsidRDefault="00703370" w:rsidP="0067227C">
            <w:pPr>
              <w:spacing w:after="120"/>
              <w:jc w:val="both"/>
              <w:rPr>
                <w:b/>
                <w:color w:val="000000"/>
                <w:sz w:val="22"/>
                <w:szCs w:val="22"/>
              </w:rPr>
            </w:pPr>
            <w:r w:rsidRPr="0067227C">
              <w:rPr>
                <w:b/>
                <w:color w:val="000000"/>
                <w:sz w:val="22"/>
                <w:szCs w:val="22"/>
              </w:rPr>
              <w:t>3</w:t>
            </w:r>
          </w:p>
        </w:tc>
        <w:tc>
          <w:tcPr>
            <w:tcW w:w="5873" w:type="dxa"/>
            <w:tcBorders>
              <w:top w:val="nil"/>
              <w:left w:val="nil"/>
              <w:bottom w:val="single" w:sz="4" w:space="0" w:color="auto"/>
              <w:right w:val="single" w:sz="4" w:space="0" w:color="auto"/>
            </w:tcBorders>
            <w:shd w:val="clear" w:color="auto" w:fill="auto"/>
            <w:vAlign w:val="center"/>
            <w:hideMark/>
          </w:tcPr>
          <w:p w14:paraId="4FC9B467" w14:textId="77777777" w:rsidR="00703370" w:rsidRPr="0067227C" w:rsidRDefault="00703370" w:rsidP="0067227C">
            <w:pPr>
              <w:spacing w:after="120"/>
              <w:jc w:val="both"/>
              <w:rPr>
                <w:b/>
                <w:color w:val="000000"/>
                <w:sz w:val="22"/>
                <w:szCs w:val="22"/>
              </w:rPr>
            </w:pPr>
            <w:r w:rsidRPr="0067227C">
              <w:rPr>
                <w:b/>
                <w:color w:val="000000"/>
                <w:sz w:val="22"/>
                <w:szCs w:val="22"/>
              </w:rPr>
              <w:t>Държавно обществено осигуряване, в т.ч.:</w:t>
            </w:r>
          </w:p>
        </w:tc>
        <w:tc>
          <w:tcPr>
            <w:tcW w:w="1842" w:type="dxa"/>
            <w:tcBorders>
              <w:top w:val="nil"/>
              <w:left w:val="nil"/>
              <w:bottom w:val="single" w:sz="4" w:space="0" w:color="auto"/>
              <w:right w:val="single" w:sz="4" w:space="0" w:color="auto"/>
            </w:tcBorders>
            <w:shd w:val="clear" w:color="auto" w:fill="auto"/>
            <w:vAlign w:val="center"/>
            <w:hideMark/>
          </w:tcPr>
          <w:p w14:paraId="081AA6F7" w14:textId="77777777" w:rsidR="00703370" w:rsidRPr="0067227C" w:rsidRDefault="00703370" w:rsidP="0067227C">
            <w:pPr>
              <w:spacing w:after="120"/>
              <w:jc w:val="right"/>
              <w:rPr>
                <w:b/>
                <w:color w:val="000000"/>
                <w:sz w:val="22"/>
                <w:szCs w:val="22"/>
              </w:rPr>
            </w:pPr>
            <w:r w:rsidRPr="0067227C">
              <w:rPr>
                <w:b/>
                <w:color w:val="000000"/>
                <w:sz w:val="22"/>
                <w:szCs w:val="22"/>
              </w:rPr>
              <w:t>101 043,7</w:t>
            </w:r>
          </w:p>
        </w:tc>
        <w:tc>
          <w:tcPr>
            <w:tcW w:w="1127" w:type="dxa"/>
            <w:tcBorders>
              <w:top w:val="nil"/>
              <w:left w:val="nil"/>
              <w:bottom w:val="single" w:sz="4" w:space="0" w:color="auto"/>
              <w:right w:val="single" w:sz="4" w:space="0" w:color="auto"/>
            </w:tcBorders>
            <w:shd w:val="clear" w:color="auto" w:fill="auto"/>
            <w:vAlign w:val="center"/>
            <w:hideMark/>
          </w:tcPr>
          <w:p w14:paraId="01841984" w14:textId="77777777" w:rsidR="00703370" w:rsidRPr="0067227C" w:rsidRDefault="00703370" w:rsidP="0067227C">
            <w:pPr>
              <w:spacing w:after="120"/>
              <w:jc w:val="right"/>
              <w:rPr>
                <w:b/>
                <w:color w:val="000000"/>
                <w:sz w:val="22"/>
                <w:szCs w:val="22"/>
              </w:rPr>
            </w:pPr>
            <w:r w:rsidRPr="0067227C">
              <w:rPr>
                <w:b/>
                <w:color w:val="000000"/>
                <w:sz w:val="22"/>
                <w:szCs w:val="22"/>
              </w:rPr>
              <w:t>4,06 %</w:t>
            </w:r>
          </w:p>
        </w:tc>
      </w:tr>
      <w:tr w:rsidR="00703370" w:rsidRPr="006735FE" w14:paraId="4A0EF34D" w14:textId="77777777" w:rsidTr="00EC2BFB">
        <w:trPr>
          <w:trHeight w:val="300"/>
          <w:jc w:val="center"/>
        </w:trPr>
        <w:tc>
          <w:tcPr>
            <w:tcW w:w="785" w:type="dxa"/>
            <w:tcBorders>
              <w:top w:val="nil"/>
              <w:left w:val="single" w:sz="4" w:space="0" w:color="auto"/>
              <w:bottom w:val="single" w:sz="4" w:space="0" w:color="auto"/>
              <w:right w:val="single" w:sz="4" w:space="0" w:color="auto"/>
            </w:tcBorders>
            <w:shd w:val="clear" w:color="auto" w:fill="auto"/>
            <w:vAlign w:val="center"/>
          </w:tcPr>
          <w:p w14:paraId="2669DCDC" w14:textId="77777777" w:rsidR="00703370" w:rsidRPr="0067227C" w:rsidRDefault="00703370" w:rsidP="0067227C">
            <w:pPr>
              <w:spacing w:after="120"/>
              <w:jc w:val="both"/>
              <w:rPr>
                <w:color w:val="000000"/>
                <w:sz w:val="22"/>
                <w:szCs w:val="22"/>
              </w:rPr>
            </w:pPr>
            <w:r w:rsidRPr="0067227C">
              <w:rPr>
                <w:color w:val="000000"/>
                <w:sz w:val="22"/>
                <w:szCs w:val="22"/>
              </w:rPr>
              <w:t>3.1</w:t>
            </w:r>
          </w:p>
        </w:tc>
        <w:tc>
          <w:tcPr>
            <w:tcW w:w="5873" w:type="dxa"/>
            <w:tcBorders>
              <w:top w:val="nil"/>
              <w:left w:val="nil"/>
              <w:bottom w:val="single" w:sz="4" w:space="0" w:color="auto"/>
              <w:right w:val="single" w:sz="4" w:space="0" w:color="auto"/>
            </w:tcBorders>
            <w:shd w:val="clear" w:color="auto" w:fill="auto"/>
            <w:vAlign w:val="center"/>
          </w:tcPr>
          <w:p w14:paraId="464AB00D" w14:textId="77777777" w:rsidR="00703370" w:rsidRPr="0067227C" w:rsidRDefault="00703370" w:rsidP="0067227C">
            <w:pPr>
              <w:spacing w:after="120"/>
              <w:jc w:val="both"/>
              <w:rPr>
                <w:color w:val="000000"/>
                <w:sz w:val="22"/>
                <w:szCs w:val="22"/>
              </w:rPr>
            </w:pPr>
            <w:r w:rsidRPr="0067227C">
              <w:rPr>
                <w:color w:val="000000"/>
                <w:sz w:val="22"/>
                <w:szCs w:val="22"/>
              </w:rPr>
              <w:t>през 2017 г.</w:t>
            </w:r>
          </w:p>
        </w:tc>
        <w:tc>
          <w:tcPr>
            <w:tcW w:w="1842" w:type="dxa"/>
            <w:tcBorders>
              <w:top w:val="nil"/>
              <w:left w:val="nil"/>
              <w:bottom w:val="single" w:sz="4" w:space="0" w:color="auto"/>
              <w:right w:val="single" w:sz="4" w:space="0" w:color="auto"/>
            </w:tcBorders>
            <w:shd w:val="clear" w:color="auto" w:fill="auto"/>
            <w:vAlign w:val="center"/>
          </w:tcPr>
          <w:p w14:paraId="3A50AB2E" w14:textId="77777777" w:rsidR="00703370" w:rsidRPr="0067227C" w:rsidRDefault="00703370" w:rsidP="0067227C">
            <w:pPr>
              <w:spacing w:after="120"/>
              <w:jc w:val="right"/>
              <w:rPr>
                <w:color w:val="000000"/>
                <w:sz w:val="22"/>
                <w:szCs w:val="22"/>
              </w:rPr>
            </w:pPr>
            <w:r w:rsidRPr="0067227C">
              <w:rPr>
                <w:color w:val="000000"/>
                <w:sz w:val="22"/>
                <w:szCs w:val="22"/>
              </w:rPr>
              <w:t>101 043,7</w:t>
            </w:r>
          </w:p>
        </w:tc>
        <w:tc>
          <w:tcPr>
            <w:tcW w:w="1127" w:type="dxa"/>
            <w:tcBorders>
              <w:top w:val="nil"/>
              <w:left w:val="nil"/>
              <w:bottom w:val="single" w:sz="4" w:space="0" w:color="auto"/>
              <w:right w:val="single" w:sz="4" w:space="0" w:color="auto"/>
            </w:tcBorders>
            <w:shd w:val="clear" w:color="auto" w:fill="auto"/>
            <w:vAlign w:val="center"/>
          </w:tcPr>
          <w:p w14:paraId="43C3CFFD" w14:textId="77777777" w:rsidR="00703370" w:rsidRPr="0067227C" w:rsidRDefault="00703370" w:rsidP="0067227C">
            <w:pPr>
              <w:spacing w:after="120"/>
              <w:jc w:val="right"/>
              <w:rPr>
                <w:color w:val="000000"/>
                <w:sz w:val="22"/>
                <w:szCs w:val="22"/>
              </w:rPr>
            </w:pPr>
          </w:p>
        </w:tc>
      </w:tr>
      <w:tr w:rsidR="00703370" w:rsidRPr="006735FE" w14:paraId="5E8B5F0F" w14:textId="77777777" w:rsidTr="00EC2BFB">
        <w:trPr>
          <w:trHeight w:val="600"/>
          <w:jc w:val="center"/>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A98BB5F" w14:textId="77777777" w:rsidR="00703370" w:rsidRPr="0067227C" w:rsidRDefault="00703370" w:rsidP="0067227C">
            <w:pPr>
              <w:spacing w:after="120"/>
              <w:jc w:val="both"/>
              <w:rPr>
                <w:b/>
                <w:color w:val="000000"/>
                <w:sz w:val="22"/>
                <w:szCs w:val="22"/>
              </w:rPr>
            </w:pPr>
            <w:r w:rsidRPr="0067227C">
              <w:rPr>
                <w:b/>
                <w:color w:val="000000"/>
                <w:sz w:val="22"/>
                <w:szCs w:val="22"/>
              </w:rPr>
              <w:t> 4</w:t>
            </w:r>
          </w:p>
        </w:tc>
        <w:tc>
          <w:tcPr>
            <w:tcW w:w="5873" w:type="dxa"/>
            <w:tcBorders>
              <w:top w:val="nil"/>
              <w:left w:val="nil"/>
              <w:bottom w:val="single" w:sz="4" w:space="0" w:color="auto"/>
              <w:right w:val="single" w:sz="4" w:space="0" w:color="auto"/>
            </w:tcBorders>
            <w:shd w:val="clear" w:color="auto" w:fill="auto"/>
            <w:vAlign w:val="center"/>
            <w:hideMark/>
          </w:tcPr>
          <w:p w14:paraId="105902A8" w14:textId="5B9CF671" w:rsidR="00703370" w:rsidRPr="0067227C" w:rsidRDefault="00703370" w:rsidP="0067227C">
            <w:pPr>
              <w:spacing w:after="120"/>
              <w:jc w:val="both"/>
              <w:rPr>
                <w:b/>
                <w:color w:val="000000"/>
                <w:sz w:val="22"/>
                <w:szCs w:val="22"/>
              </w:rPr>
            </w:pPr>
            <w:r w:rsidRPr="0067227C">
              <w:rPr>
                <w:b/>
                <w:color w:val="000000"/>
                <w:sz w:val="22"/>
                <w:szCs w:val="22"/>
              </w:rPr>
              <w:t>Обща стойност на предоставените допълнителни средства за разходи/трансфери, за периода 01.01.2017 г. – 31.01.2018 г.</w:t>
            </w:r>
          </w:p>
        </w:tc>
        <w:tc>
          <w:tcPr>
            <w:tcW w:w="1842" w:type="dxa"/>
            <w:tcBorders>
              <w:top w:val="nil"/>
              <w:left w:val="nil"/>
              <w:bottom w:val="single" w:sz="4" w:space="0" w:color="auto"/>
              <w:right w:val="single" w:sz="4" w:space="0" w:color="auto"/>
            </w:tcBorders>
            <w:shd w:val="clear" w:color="auto" w:fill="auto"/>
            <w:vAlign w:val="center"/>
            <w:hideMark/>
          </w:tcPr>
          <w:p w14:paraId="41C7A406" w14:textId="77777777" w:rsidR="00703370" w:rsidRPr="0067227C" w:rsidRDefault="00703370" w:rsidP="0067227C">
            <w:pPr>
              <w:spacing w:after="120"/>
              <w:jc w:val="right"/>
              <w:rPr>
                <w:b/>
                <w:color w:val="000000"/>
                <w:sz w:val="22"/>
                <w:szCs w:val="22"/>
              </w:rPr>
            </w:pPr>
            <w:r w:rsidRPr="0067227C">
              <w:rPr>
                <w:b/>
                <w:color w:val="000000"/>
                <w:sz w:val="22"/>
                <w:szCs w:val="22"/>
              </w:rPr>
              <w:t>2 490 320,7</w:t>
            </w:r>
          </w:p>
        </w:tc>
        <w:tc>
          <w:tcPr>
            <w:tcW w:w="1127" w:type="dxa"/>
            <w:tcBorders>
              <w:top w:val="nil"/>
              <w:left w:val="nil"/>
              <w:bottom w:val="single" w:sz="4" w:space="0" w:color="auto"/>
              <w:right w:val="single" w:sz="4" w:space="0" w:color="auto"/>
            </w:tcBorders>
            <w:shd w:val="clear" w:color="auto" w:fill="auto"/>
            <w:vAlign w:val="center"/>
            <w:hideMark/>
          </w:tcPr>
          <w:p w14:paraId="22EC4E7A" w14:textId="77777777" w:rsidR="00703370" w:rsidRPr="0067227C" w:rsidRDefault="00703370" w:rsidP="0067227C">
            <w:pPr>
              <w:spacing w:after="120"/>
              <w:jc w:val="right"/>
              <w:rPr>
                <w:b/>
                <w:color w:val="000000"/>
                <w:sz w:val="22"/>
                <w:szCs w:val="22"/>
              </w:rPr>
            </w:pPr>
            <w:r w:rsidRPr="0067227C">
              <w:rPr>
                <w:b/>
                <w:color w:val="000000"/>
                <w:sz w:val="22"/>
                <w:szCs w:val="22"/>
              </w:rPr>
              <w:t>100,00 %</w:t>
            </w:r>
          </w:p>
        </w:tc>
      </w:tr>
      <w:tr w:rsidR="00703370" w:rsidRPr="006735FE" w14:paraId="27C4C14E" w14:textId="77777777" w:rsidTr="00EC2BFB">
        <w:trPr>
          <w:trHeight w:val="352"/>
          <w:jc w:val="center"/>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3CA99E5" w14:textId="77777777" w:rsidR="00703370" w:rsidRPr="0067227C" w:rsidRDefault="00703370" w:rsidP="0067227C">
            <w:pPr>
              <w:spacing w:after="120"/>
              <w:jc w:val="both"/>
              <w:rPr>
                <w:color w:val="000000"/>
                <w:sz w:val="22"/>
                <w:szCs w:val="22"/>
              </w:rPr>
            </w:pPr>
            <w:r w:rsidRPr="0067227C">
              <w:rPr>
                <w:color w:val="000000"/>
                <w:sz w:val="22"/>
                <w:szCs w:val="22"/>
              </w:rPr>
              <w:t>4.1</w:t>
            </w:r>
          </w:p>
        </w:tc>
        <w:tc>
          <w:tcPr>
            <w:tcW w:w="5873" w:type="dxa"/>
            <w:tcBorders>
              <w:top w:val="single" w:sz="4" w:space="0" w:color="auto"/>
              <w:left w:val="nil"/>
              <w:bottom w:val="single" w:sz="4" w:space="0" w:color="auto"/>
              <w:right w:val="single" w:sz="4" w:space="0" w:color="auto"/>
            </w:tcBorders>
            <w:shd w:val="clear" w:color="auto" w:fill="auto"/>
            <w:vAlign w:val="center"/>
          </w:tcPr>
          <w:p w14:paraId="2E7E98B2" w14:textId="77777777" w:rsidR="00703370" w:rsidRPr="0067227C" w:rsidRDefault="00703370" w:rsidP="0067227C">
            <w:pPr>
              <w:spacing w:after="120"/>
              <w:jc w:val="both"/>
              <w:rPr>
                <w:color w:val="000000"/>
                <w:sz w:val="22"/>
                <w:szCs w:val="22"/>
              </w:rPr>
            </w:pPr>
            <w:r w:rsidRPr="0067227C">
              <w:rPr>
                <w:color w:val="000000"/>
                <w:sz w:val="22"/>
                <w:szCs w:val="22"/>
              </w:rPr>
              <w:t>през 2017 г.</w:t>
            </w:r>
          </w:p>
        </w:tc>
        <w:tc>
          <w:tcPr>
            <w:tcW w:w="1842" w:type="dxa"/>
            <w:tcBorders>
              <w:top w:val="single" w:sz="4" w:space="0" w:color="auto"/>
              <w:left w:val="nil"/>
              <w:bottom w:val="single" w:sz="4" w:space="0" w:color="auto"/>
              <w:right w:val="single" w:sz="4" w:space="0" w:color="auto"/>
            </w:tcBorders>
            <w:shd w:val="clear" w:color="auto" w:fill="auto"/>
            <w:vAlign w:val="center"/>
          </w:tcPr>
          <w:p w14:paraId="49B4A879" w14:textId="77777777" w:rsidR="00703370" w:rsidRPr="0067227C" w:rsidRDefault="00703370" w:rsidP="0067227C">
            <w:pPr>
              <w:spacing w:after="120"/>
              <w:jc w:val="right"/>
              <w:rPr>
                <w:color w:val="000000"/>
                <w:sz w:val="22"/>
                <w:szCs w:val="22"/>
              </w:rPr>
            </w:pPr>
            <w:r w:rsidRPr="0067227C">
              <w:rPr>
                <w:color w:val="000000"/>
                <w:sz w:val="22"/>
                <w:szCs w:val="22"/>
              </w:rPr>
              <w:t>2 271 044, 7</w:t>
            </w:r>
          </w:p>
        </w:tc>
        <w:tc>
          <w:tcPr>
            <w:tcW w:w="1127" w:type="dxa"/>
            <w:tcBorders>
              <w:top w:val="single" w:sz="4" w:space="0" w:color="auto"/>
              <w:left w:val="nil"/>
              <w:bottom w:val="single" w:sz="4" w:space="0" w:color="auto"/>
              <w:right w:val="single" w:sz="4" w:space="0" w:color="auto"/>
            </w:tcBorders>
            <w:shd w:val="clear" w:color="auto" w:fill="auto"/>
            <w:vAlign w:val="center"/>
          </w:tcPr>
          <w:p w14:paraId="32B0128F" w14:textId="77777777" w:rsidR="00703370" w:rsidRPr="0067227C" w:rsidRDefault="00703370" w:rsidP="0067227C">
            <w:pPr>
              <w:spacing w:after="120"/>
              <w:jc w:val="right"/>
              <w:rPr>
                <w:color w:val="000000"/>
                <w:sz w:val="22"/>
                <w:szCs w:val="22"/>
              </w:rPr>
            </w:pPr>
          </w:p>
        </w:tc>
      </w:tr>
      <w:tr w:rsidR="00703370" w:rsidRPr="006735FE" w14:paraId="620D05AB" w14:textId="77777777" w:rsidTr="00EC2BFB">
        <w:trPr>
          <w:trHeight w:val="352"/>
          <w:jc w:val="center"/>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238A082" w14:textId="77777777" w:rsidR="00703370" w:rsidRPr="0067227C" w:rsidRDefault="00703370" w:rsidP="0067227C">
            <w:pPr>
              <w:spacing w:after="120"/>
              <w:jc w:val="both"/>
              <w:rPr>
                <w:color w:val="000000"/>
                <w:sz w:val="22"/>
                <w:szCs w:val="22"/>
              </w:rPr>
            </w:pPr>
            <w:r w:rsidRPr="0067227C">
              <w:rPr>
                <w:color w:val="000000"/>
                <w:sz w:val="22"/>
                <w:szCs w:val="22"/>
              </w:rPr>
              <w:t>4.2</w:t>
            </w:r>
          </w:p>
        </w:tc>
        <w:tc>
          <w:tcPr>
            <w:tcW w:w="5873" w:type="dxa"/>
            <w:tcBorders>
              <w:top w:val="single" w:sz="4" w:space="0" w:color="auto"/>
              <w:left w:val="nil"/>
              <w:bottom w:val="single" w:sz="4" w:space="0" w:color="auto"/>
              <w:right w:val="single" w:sz="4" w:space="0" w:color="auto"/>
            </w:tcBorders>
            <w:shd w:val="clear" w:color="auto" w:fill="auto"/>
            <w:vAlign w:val="center"/>
          </w:tcPr>
          <w:p w14:paraId="11726688" w14:textId="77777777" w:rsidR="00703370" w:rsidRPr="0067227C" w:rsidRDefault="00703370" w:rsidP="0067227C">
            <w:pPr>
              <w:spacing w:after="120"/>
              <w:jc w:val="both"/>
              <w:rPr>
                <w:color w:val="000000"/>
                <w:sz w:val="22"/>
                <w:szCs w:val="22"/>
              </w:rPr>
            </w:pPr>
            <w:r w:rsidRPr="0067227C">
              <w:rPr>
                <w:color w:val="000000"/>
                <w:sz w:val="22"/>
                <w:szCs w:val="22"/>
              </w:rPr>
              <w:t>през 2018 г. (м. януари)</w:t>
            </w:r>
          </w:p>
        </w:tc>
        <w:tc>
          <w:tcPr>
            <w:tcW w:w="1842" w:type="dxa"/>
            <w:tcBorders>
              <w:top w:val="single" w:sz="4" w:space="0" w:color="auto"/>
              <w:left w:val="nil"/>
              <w:bottom w:val="single" w:sz="4" w:space="0" w:color="auto"/>
              <w:right w:val="single" w:sz="4" w:space="0" w:color="auto"/>
            </w:tcBorders>
            <w:shd w:val="clear" w:color="auto" w:fill="auto"/>
            <w:vAlign w:val="center"/>
          </w:tcPr>
          <w:p w14:paraId="6CD437EF" w14:textId="77777777" w:rsidR="00703370" w:rsidRPr="0067227C" w:rsidRDefault="00703370" w:rsidP="0067227C">
            <w:pPr>
              <w:spacing w:after="120"/>
              <w:jc w:val="right"/>
              <w:rPr>
                <w:color w:val="000000"/>
                <w:sz w:val="22"/>
                <w:szCs w:val="22"/>
              </w:rPr>
            </w:pPr>
            <w:r w:rsidRPr="0067227C">
              <w:rPr>
                <w:color w:val="000000"/>
                <w:sz w:val="22"/>
                <w:szCs w:val="22"/>
              </w:rPr>
              <w:t>219 276,0</w:t>
            </w:r>
          </w:p>
        </w:tc>
        <w:tc>
          <w:tcPr>
            <w:tcW w:w="1127" w:type="dxa"/>
            <w:tcBorders>
              <w:top w:val="single" w:sz="4" w:space="0" w:color="auto"/>
              <w:left w:val="nil"/>
              <w:bottom w:val="single" w:sz="4" w:space="0" w:color="auto"/>
              <w:right w:val="single" w:sz="4" w:space="0" w:color="auto"/>
            </w:tcBorders>
            <w:shd w:val="clear" w:color="auto" w:fill="auto"/>
            <w:vAlign w:val="center"/>
          </w:tcPr>
          <w:p w14:paraId="2472C56F" w14:textId="77777777" w:rsidR="00703370" w:rsidRPr="0067227C" w:rsidRDefault="00703370" w:rsidP="0067227C">
            <w:pPr>
              <w:spacing w:after="120"/>
              <w:jc w:val="right"/>
              <w:rPr>
                <w:color w:val="000000"/>
                <w:sz w:val="22"/>
                <w:szCs w:val="22"/>
              </w:rPr>
            </w:pPr>
          </w:p>
        </w:tc>
      </w:tr>
    </w:tbl>
    <w:p w14:paraId="6C08E41C" w14:textId="77777777" w:rsidR="00CD2644" w:rsidRPr="0067227C" w:rsidRDefault="00CD2644" w:rsidP="0067227C">
      <w:pPr>
        <w:spacing w:after="120"/>
        <w:jc w:val="both"/>
        <w:rPr>
          <w:b/>
          <w:u w:val="single"/>
        </w:rPr>
      </w:pPr>
    </w:p>
    <w:p w14:paraId="05A087CA" w14:textId="3ECA2562" w:rsidR="00703370" w:rsidRPr="0067227C" w:rsidRDefault="00703370" w:rsidP="0067227C">
      <w:pPr>
        <w:spacing w:after="120"/>
        <w:jc w:val="center"/>
        <w:rPr>
          <w:b/>
          <w:u w:val="single"/>
        </w:rPr>
      </w:pPr>
      <w:r w:rsidRPr="0067227C">
        <w:rPr>
          <w:b/>
          <w:u w:val="single"/>
        </w:rPr>
        <w:t xml:space="preserve">Графика № </w:t>
      </w:r>
      <w:r w:rsidR="00733A7C" w:rsidRPr="0067227C">
        <w:rPr>
          <w:b/>
          <w:u w:val="single"/>
        </w:rPr>
        <w:t>2</w:t>
      </w:r>
    </w:p>
    <w:p w14:paraId="00B3D317" w14:textId="77777777" w:rsidR="00703370" w:rsidRPr="0067227C" w:rsidRDefault="00703370" w:rsidP="0067227C">
      <w:pPr>
        <w:spacing w:after="120"/>
        <w:jc w:val="center"/>
      </w:pPr>
      <w:r w:rsidRPr="003F3078">
        <w:rPr>
          <w:noProof/>
        </w:rPr>
        <w:drawing>
          <wp:inline distT="0" distB="0" distL="0" distR="0" wp14:anchorId="5C88EBF2" wp14:editId="0BD092EF">
            <wp:extent cx="3724275" cy="22383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8541C7" w14:textId="77777777" w:rsidR="00703370" w:rsidRPr="00E2273F" w:rsidRDefault="00703370" w:rsidP="0067227C">
      <w:pPr>
        <w:spacing w:after="120"/>
        <w:ind w:firstLine="709"/>
        <w:jc w:val="both"/>
      </w:pPr>
    </w:p>
    <w:p w14:paraId="573920EF" w14:textId="34B2E960" w:rsidR="00703370" w:rsidRPr="00E2273F" w:rsidRDefault="00703370" w:rsidP="0067227C">
      <w:pPr>
        <w:pStyle w:val="Heading2"/>
        <w:spacing w:after="120"/>
        <w:ind w:firstLine="720"/>
        <w:jc w:val="both"/>
        <w:rPr>
          <w:sz w:val="24"/>
        </w:rPr>
      </w:pPr>
      <w:bookmarkStart w:id="28" w:name="_Toc520277709"/>
      <w:r w:rsidRPr="00E2273F">
        <w:rPr>
          <w:sz w:val="24"/>
        </w:rPr>
        <w:t xml:space="preserve">1. ПРБ (без общини) и бюджетни организации по чл. 13, ал. 3 и </w:t>
      </w:r>
      <w:r w:rsidR="00CD2644" w:rsidRPr="00E2273F">
        <w:rPr>
          <w:sz w:val="24"/>
        </w:rPr>
        <w:t xml:space="preserve">ал. </w:t>
      </w:r>
      <w:r w:rsidRPr="00E2273F">
        <w:rPr>
          <w:sz w:val="24"/>
        </w:rPr>
        <w:t>4 от ЗПФ</w:t>
      </w:r>
      <w:bookmarkEnd w:id="28"/>
    </w:p>
    <w:p w14:paraId="45B14468" w14:textId="01030DB4" w:rsidR="00703370" w:rsidRPr="00E2273F" w:rsidRDefault="00703370" w:rsidP="0067227C">
      <w:pPr>
        <w:spacing w:after="120"/>
        <w:ind w:firstLine="709"/>
        <w:jc w:val="both"/>
      </w:pPr>
      <w:r w:rsidRPr="00E2273F">
        <w:t xml:space="preserve">От общата стойност на одобрените през 2017 г. допълнителни средства за ПРБ (без общини) и бюджетни организации по чл. 13, ал. 3 и 4 от ЗПФ – 1 707 186,0 хил. лв., най-голям бюджетен ресурс е предоставен на </w:t>
      </w:r>
      <w:r w:rsidR="00CD2644" w:rsidRPr="00E2273F">
        <w:t>МРРБ</w:t>
      </w:r>
      <w:r w:rsidRPr="00E2273F">
        <w:t xml:space="preserve"> – 1 211 523,1 хил. лв. (70,97 % от общия размер на средствата), следвано от Министерството на отбраната – 106 188,1 хил. лв. (6,22 %), Министерския съвет – 73 411,7 хил. лв. (4,30 %), Министерството на транспорта, информационните технологии и съобщенията – 53 493,6 хил. лв. (3,13 %) и Министерството на вътрешните работи – 49 026,8 хил. лв. (2,87 %).</w:t>
      </w:r>
      <w:r w:rsidRPr="00E2273F">
        <w:rPr>
          <w:vertAlign w:val="superscript"/>
        </w:rPr>
        <w:footnoteReference w:id="160"/>
      </w:r>
    </w:p>
    <w:p w14:paraId="3403C6E8" w14:textId="77777777" w:rsidR="00D030DC" w:rsidRPr="0067227C" w:rsidRDefault="00D030DC" w:rsidP="0067227C">
      <w:pPr>
        <w:spacing w:after="120"/>
        <w:jc w:val="center"/>
        <w:rPr>
          <w:b/>
          <w:u w:val="single"/>
        </w:rPr>
      </w:pPr>
    </w:p>
    <w:p w14:paraId="3C9A2831" w14:textId="77777777" w:rsidR="00703370" w:rsidRPr="0067227C" w:rsidRDefault="00703370" w:rsidP="0067227C">
      <w:pPr>
        <w:spacing w:after="120"/>
        <w:jc w:val="center"/>
        <w:rPr>
          <w:b/>
          <w:u w:val="single"/>
        </w:rPr>
      </w:pPr>
      <w:r w:rsidRPr="0067227C">
        <w:rPr>
          <w:b/>
          <w:u w:val="single"/>
        </w:rPr>
        <w:t xml:space="preserve">Графика № </w:t>
      </w:r>
      <w:r w:rsidR="00733A7C" w:rsidRPr="0067227C">
        <w:rPr>
          <w:b/>
          <w:u w:val="single"/>
        </w:rPr>
        <w:t>3</w:t>
      </w:r>
    </w:p>
    <w:p w14:paraId="2C8F230C" w14:textId="77777777" w:rsidR="00703370" w:rsidRPr="00E2273F" w:rsidRDefault="00703370" w:rsidP="0067227C">
      <w:pPr>
        <w:spacing w:after="120"/>
        <w:jc w:val="center"/>
      </w:pPr>
      <w:r w:rsidRPr="003F3078">
        <w:rPr>
          <w:noProof/>
        </w:rPr>
        <w:drawing>
          <wp:inline distT="0" distB="0" distL="0" distR="0" wp14:anchorId="5BA1A381" wp14:editId="55C09F28">
            <wp:extent cx="3764478" cy="2315688"/>
            <wp:effectExtent l="0" t="0" r="26670" b="279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33B984" w14:textId="49D99C57" w:rsidR="00703370" w:rsidRPr="00E2273F" w:rsidRDefault="00703370" w:rsidP="0067227C">
      <w:pPr>
        <w:spacing w:after="120"/>
        <w:ind w:firstLine="709"/>
        <w:jc w:val="both"/>
      </w:pPr>
      <w:r w:rsidRPr="00E2273F">
        <w:t xml:space="preserve">През м. януари 2018 г. за ПРБ (без общини) и бюджетни организации по чл. 13, </w:t>
      </w:r>
      <w:r w:rsidR="00CD2644" w:rsidRPr="00E2273F">
        <w:br/>
      </w:r>
      <w:r w:rsidRPr="00E2273F">
        <w:t xml:space="preserve">ал. 3 и </w:t>
      </w:r>
      <w:r w:rsidR="00CD2644" w:rsidRPr="00E2273F">
        <w:t xml:space="preserve">ал. </w:t>
      </w:r>
      <w:r w:rsidRPr="00E2273F">
        <w:t xml:space="preserve">4 от ЗПФ са одобрени средства за допълнителни разходи/трансфери на обща стойност 218 558,6 хил. лв. От тях най-много средства са предоставени на ДА </w:t>
      </w:r>
      <w:r w:rsidR="0044703A" w:rsidRPr="00E2273F">
        <w:t>„</w:t>
      </w:r>
      <w:r w:rsidRPr="00E2273F">
        <w:t>Държавен резерв и военновременни запаси</w:t>
      </w:r>
      <w:r w:rsidR="0044703A" w:rsidRPr="00E2273F">
        <w:t>“</w:t>
      </w:r>
      <w:r w:rsidRPr="00E2273F">
        <w:t xml:space="preserve"> – 108 000,0 хил. лв. (49,41 % от общия размер на средствата), следвана от </w:t>
      </w:r>
      <w:r w:rsidR="00CD2644" w:rsidRPr="00E2273F">
        <w:t>МРРБ</w:t>
      </w:r>
      <w:r w:rsidRPr="00E2273F">
        <w:t xml:space="preserve"> – 64 196,5 хил. лв. (29,37 %), Министерството на образованието и науката – 25 024,0 хил. лв.</w:t>
      </w:r>
      <w:r w:rsidRPr="00E2273F">
        <w:rPr>
          <w:vertAlign w:val="superscript"/>
        </w:rPr>
        <w:footnoteReference w:id="161"/>
      </w:r>
      <w:r w:rsidRPr="00E2273F">
        <w:t xml:space="preserve"> (11,45 %) и Министерството на транспорта, информационните технологии и съобщенията – 12 440,4 хил. лв. (5,69 %).</w:t>
      </w:r>
      <w:r w:rsidRPr="00E2273F">
        <w:rPr>
          <w:vertAlign w:val="superscript"/>
        </w:rPr>
        <w:footnoteReference w:id="162"/>
      </w:r>
    </w:p>
    <w:p w14:paraId="7C96FA72" w14:textId="679D29B5" w:rsidR="00703370" w:rsidRPr="0067227C" w:rsidRDefault="00703370" w:rsidP="0067227C">
      <w:pPr>
        <w:spacing w:after="120"/>
        <w:jc w:val="center"/>
        <w:rPr>
          <w:b/>
          <w:u w:val="single"/>
        </w:rPr>
      </w:pPr>
      <w:r w:rsidRPr="0067227C">
        <w:rPr>
          <w:b/>
          <w:u w:val="single"/>
        </w:rPr>
        <w:t xml:space="preserve">Графика № </w:t>
      </w:r>
      <w:r w:rsidR="00733A7C" w:rsidRPr="0067227C">
        <w:rPr>
          <w:b/>
          <w:u w:val="single"/>
        </w:rPr>
        <w:t>4</w:t>
      </w:r>
    </w:p>
    <w:p w14:paraId="4712E5D2" w14:textId="77777777" w:rsidR="00703370" w:rsidRPr="00E2273F" w:rsidRDefault="00703370" w:rsidP="0067227C">
      <w:pPr>
        <w:spacing w:after="120"/>
        <w:jc w:val="center"/>
      </w:pPr>
      <w:r w:rsidRPr="003F3078">
        <w:rPr>
          <w:noProof/>
        </w:rPr>
        <w:lastRenderedPageBreak/>
        <w:drawing>
          <wp:inline distT="0" distB="0" distL="0" distR="0" wp14:anchorId="22062F64" wp14:editId="26B3DADB">
            <wp:extent cx="3740728" cy="2410691"/>
            <wp:effectExtent l="0" t="0" r="12700" b="279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333C9DF" w14:textId="77777777" w:rsidR="00703370" w:rsidRPr="00E2273F" w:rsidRDefault="00703370" w:rsidP="0067227C">
      <w:pPr>
        <w:pStyle w:val="Heading2"/>
        <w:spacing w:after="120"/>
        <w:ind w:firstLine="720"/>
        <w:jc w:val="both"/>
        <w:rPr>
          <w:sz w:val="24"/>
        </w:rPr>
      </w:pPr>
      <w:bookmarkStart w:id="29" w:name="_Toc520277710"/>
      <w:r w:rsidRPr="00E2273F">
        <w:rPr>
          <w:sz w:val="24"/>
        </w:rPr>
        <w:t>2. Общини</w:t>
      </w:r>
      <w:bookmarkEnd w:id="29"/>
    </w:p>
    <w:p w14:paraId="34D45744" w14:textId="77777777" w:rsidR="00703370" w:rsidRPr="00E2273F" w:rsidRDefault="00703370" w:rsidP="0067227C">
      <w:pPr>
        <w:spacing w:after="120"/>
        <w:ind w:firstLine="709"/>
        <w:jc w:val="both"/>
      </w:pPr>
      <w:r w:rsidRPr="00E2273F">
        <w:t>През 2017 г. на общините са предоставени допълнителни средства на обща стойност 462 815,0 хил. лв.</w:t>
      </w:r>
      <w:r w:rsidR="0026060E" w:rsidRPr="00E2273F">
        <w:t xml:space="preserve"> вкл</w:t>
      </w:r>
      <w:r w:rsidR="00FE2298" w:rsidRPr="00E2273F">
        <w:t>ючително</w:t>
      </w:r>
      <w:r w:rsidR="0026060E" w:rsidRPr="00E2273F">
        <w:t xml:space="preserve"> и за сметка на бюджета на МОН.</w:t>
      </w:r>
      <w:r w:rsidRPr="00E2273F">
        <w:t xml:space="preserve"> В абсолютен размер най-много допълнителни трансфери са одобрени за Община Варна – 93 753,8 хил. лв. (20,26 % от общата стойност на средствата), следвана от Столична община – 52 983,4 хил. лв. (11,45 %), Община Пловдив – 15 501,2 хил. лв. (3,35 %), Община Бургас – 9 850,4 хил. лв. (2,13 %), Община Велико Търново – 7 709,7 хил. лв. (1,67 %), </w:t>
      </w:r>
      <w:r w:rsidRPr="00E2273F">
        <w:rPr>
          <w:spacing w:val="-2"/>
        </w:rPr>
        <w:t>Община Кърджали – 6 515,1 хил. лв. (1,41 %), Община Сливен – 5 888,6 хил. лв. (1,27 %) и Община Велинград –</w:t>
      </w:r>
      <w:r w:rsidRPr="00E2273F">
        <w:t xml:space="preserve"> 4 964,9 хил. лв. (1,07 %).</w:t>
      </w:r>
      <w:r w:rsidRPr="00E2273F">
        <w:rPr>
          <w:vertAlign w:val="superscript"/>
        </w:rPr>
        <w:footnoteReference w:id="163"/>
      </w:r>
      <w:r w:rsidRPr="00E2273F">
        <w:t xml:space="preserve"> </w:t>
      </w:r>
    </w:p>
    <w:p w14:paraId="51248AB8" w14:textId="42C6011B" w:rsidR="00703370" w:rsidRDefault="00703370" w:rsidP="0067227C">
      <w:pPr>
        <w:spacing w:after="120"/>
        <w:ind w:firstLine="709"/>
        <w:jc w:val="both"/>
      </w:pPr>
      <w:r w:rsidRPr="00E2273F">
        <w:t>При останалите общини, допълнително предоставените им трансфери са под 1 % от общия размер на средствата за всички общини.</w:t>
      </w:r>
      <w:r w:rsidR="00743C3B" w:rsidRPr="00E2273F">
        <w:rPr>
          <w:vertAlign w:val="superscript"/>
        </w:rPr>
        <w:footnoteReference w:id="164"/>
      </w:r>
    </w:p>
    <w:p w14:paraId="4125511C" w14:textId="77777777" w:rsidR="00287570" w:rsidRPr="00E2273F" w:rsidRDefault="00287570" w:rsidP="0067227C">
      <w:pPr>
        <w:spacing w:after="120"/>
        <w:ind w:firstLine="709"/>
        <w:jc w:val="both"/>
      </w:pPr>
    </w:p>
    <w:p w14:paraId="1D0F1128" w14:textId="77777777" w:rsidR="00703370" w:rsidRPr="0067227C" w:rsidRDefault="00703370" w:rsidP="0067227C">
      <w:pPr>
        <w:spacing w:after="120"/>
        <w:jc w:val="center"/>
        <w:rPr>
          <w:b/>
          <w:u w:val="single"/>
        </w:rPr>
      </w:pPr>
      <w:r w:rsidRPr="0067227C">
        <w:rPr>
          <w:b/>
          <w:u w:val="single"/>
        </w:rPr>
        <w:t xml:space="preserve">Графика № </w:t>
      </w:r>
      <w:r w:rsidR="00733A7C" w:rsidRPr="0067227C">
        <w:rPr>
          <w:b/>
          <w:u w:val="single"/>
        </w:rPr>
        <w:t>5</w:t>
      </w:r>
    </w:p>
    <w:p w14:paraId="57CD4B14" w14:textId="77777777" w:rsidR="00703370" w:rsidRPr="00E2273F" w:rsidRDefault="00703370" w:rsidP="0067227C">
      <w:pPr>
        <w:spacing w:after="120"/>
        <w:jc w:val="center"/>
      </w:pPr>
      <w:r w:rsidRPr="003F3078">
        <w:rPr>
          <w:noProof/>
          <w:highlight w:val="black"/>
        </w:rPr>
        <w:drawing>
          <wp:inline distT="0" distB="0" distL="0" distR="0" wp14:anchorId="6B688BFC" wp14:editId="2CECACDE">
            <wp:extent cx="4607626" cy="2743200"/>
            <wp:effectExtent l="0" t="0" r="2159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8B67F5" w14:textId="3C1D8F64" w:rsidR="00703370" w:rsidRPr="00E2273F" w:rsidRDefault="00703370" w:rsidP="0067227C">
      <w:pPr>
        <w:spacing w:after="120"/>
        <w:ind w:firstLine="709"/>
        <w:jc w:val="both"/>
      </w:pPr>
      <w:r w:rsidRPr="00E2273F">
        <w:lastRenderedPageBreak/>
        <w:t xml:space="preserve">В периода 01.01.2018 г. – 31.01.2018 г. на общините са предоставени допълнителни трансфери в размер на 717,4 хил. лв., като средствата са отпуснати на основание чл. 18 от ПМС </w:t>
      </w:r>
      <w:r w:rsidR="00A2290A" w:rsidRPr="00E2273F">
        <w:t xml:space="preserve">№ </w:t>
      </w:r>
      <w:r w:rsidRPr="00E2273F">
        <w:t>332/22.12.2017 г. за изпълнението на държавния бюджет за 2018 г. – за покриване на транспортни разходи за доставка на хляб и основни хранителни продукти в планински и малки селища с население до 500 жители.</w:t>
      </w:r>
      <w:r w:rsidRPr="00E2273F">
        <w:rPr>
          <w:vertAlign w:val="superscript"/>
        </w:rPr>
        <w:footnoteReference w:id="165"/>
      </w:r>
    </w:p>
    <w:p w14:paraId="562002BC" w14:textId="77777777" w:rsidR="00703370" w:rsidRDefault="00703370" w:rsidP="0067227C">
      <w:pPr>
        <w:spacing w:after="120"/>
        <w:ind w:firstLine="709"/>
        <w:jc w:val="both"/>
      </w:pPr>
    </w:p>
    <w:p w14:paraId="2515D33F" w14:textId="77777777" w:rsidR="00703370" w:rsidRPr="00E2273F" w:rsidRDefault="00703370" w:rsidP="0067227C">
      <w:pPr>
        <w:pStyle w:val="Heading2"/>
        <w:spacing w:after="120"/>
        <w:ind w:firstLine="720"/>
        <w:jc w:val="both"/>
        <w:rPr>
          <w:sz w:val="24"/>
        </w:rPr>
      </w:pPr>
      <w:bookmarkStart w:id="30" w:name="_Toc520277711"/>
      <w:r w:rsidRPr="00E2273F">
        <w:rPr>
          <w:sz w:val="24"/>
        </w:rPr>
        <w:t>3. Относителен дял на допълнително предоставените средства спрямо утвърдения план със ЗДБРБ</w:t>
      </w:r>
      <w:bookmarkEnd w:id="30"/>
    </w:p>
    <w:p w14:paraId="5155CF68" w14:textId="40290AF8" w:rsidR="00703370" w:rsidRDefault="00703370" w:rsidP="0067227C">
      <w:pPr>
        <w:spacing w:after="120"/>
        <w:ind w:firstLine="709"/>
        <w:jc w:val="both"/>
      </w:pPr>
      <w:r w:rsidRPr="00E2273F">
        <w:t>При извършване на одита е установено, че допълнителните средства, предоставени на някои ПРБ имат съществен относителен дял спрямо първоначално утвърдения план със ЗДБРБ за съответната година.</w:t>
      </w:r>
      <w:r w:rsidR="00D1403B" w:rsidRPr="00E2273F">
        <w:rPr>
          <w:vertAlign w:val="superscript"/>
        </w:rPr>
        <w:footnoteReference w:id="166"/>
      </w:r>
      <w:r w:rsidRPr="00E2273F">
        <w:t xml:space="preserve"> Като примери в това отношение могат да се посочат:</w:t>
      </w:r>
    </w:p>
    <w:p w14:paraId="0196AAE2" w14:textId="77777777" w:rsidR="00287570" w:rsidRPr="00E2273F" w:rsidRDefault="00287570" w:rsidP="0067227C">
      <w:pPr>
        <w:spacing w:after="120"/>
        <w:ind w:firstLine="709"/>
        <w:jc w:val="both"/>
      </w:pPr>
    </w:p>
    <w:p w14:paraId="1F7AC75E" w14:textId="4F3178CF" w:rsidR="00703370" w:rsidRPr="00E2273F" w:rsidRDefault="00703370" w:rsidP="0067227C">
      <w:pPr>
        <w:spacing w:after="120"/>
        <w:ind w:firstLine="709"/>
        <w:jc w:val="both"/>
        <w:rPr>
          <w:i/>
        </w:rPr>
      </w:pPr>
      <w:r w:rsidRPr="00E2273F">
        <w:rPr>
          <w:i/>
        </w:rPr>
        <w:t xml:space="preserve">3.1. ПРБ (без общини) и бюджетни организации по чл. 13, ал. 3 и </w:t>
      </w:r>
      <w:r w:rsidR="00A2290A" w:rsidRPr="00E2273F">
        <w:rPr>
          <w:i/>
        </w:rPr>
        <w:t xml:space="preserve">ал. </w:t>
      </w:r>
      <w:r w:rsidRPr="00E2273F">
        <w:rPr>
          <w:i/>
        </w:rPr>
        <w:t>4 от ЗПФ.</w:t>
      </w:r>
    </w:p>
    <w:tbl>
      <w:tblPr>
        <w:tblStyle w:val="TableGrid"/>
        <w:tblW w:w="9813" w:type="dxa"/>
        <w:tblLook w:val="04A0" w:firstRow="1" w:lastRow="0" w:firstColumn="1" w:lastColumn="0" w:noHBand="0" w:noVBand="1"/>
      </w:tblPr>
      <w:tblGrid>
        <w:gridCol w:w="519"/>
        <w:gridCol w:w="4802"/>
        <w:gridCol w:w="1103"/>
        <w:gridCol w:w="1557"/>
        <w:gridCol w:w="1832"/>
      </w:tblGrid>
      <w:tr w:rsidR="00703370" w:rsidRPr="00E2273F" w14:paraId="671CC34A" w14:textId="77777777" w:rsidTr="00CA51F0">
        <w:trPr>
          <w:trHeight w:val="1309"/>
        </w:trPr>
        <w:tc>
          <w:tcPr>
            <w:tcW w:w="9813" w:type="dxa"/>
            <w:gridSpan w:val="5"/>
            <w:tcBorders>
              <w:top w:val="nil"/>
              <w:left w:val="nil"/>
              <w:bottom w:val="single" w:sz="4" w:space="0" w:color="auto"/>
              <w:right w:val="nil"/>
            </w:tcBorders>
            <w:shd w:val="clear" w:color="auto" w:fill="auto"/>
            <w:vAlign w:val="center"/>
          </w:tcPr>
          <w:p w14:paraId="27E9C151" w14:textId="4712660D" w:rsidR="00703370" w:rsidRPr="00E2273F" w:rsidRDefault="00703370" w:rsidP="0067227C">
            <w:pPr>
              <w:spacing w:after="120"/>
              <w:jc w:val="center"/>
              <w:rPr>
                <w:b/>
                <w:sz w:val="24"/>
                <w:szCs w:val="24"/>
                <w:u w:val="single"/>
              </w:rPr>
            </w:pPr>
            <w:r w:rsidRPr="00E2273F">
              <w:rPr>
                <w:b/>
                <w:u w:val="single"/>
              </w:rPr>
              <w:t>Таблица № 2</w:t>
            </w:r>
          </w:p>
          <w:p w14:paraId="0C4C531A" w14:textId="4D1C5FFD" w:rsidR="00703370" w:rsidRPr="0067227C" w:rsidRDefault="00703370" w:rsidP="00CA51F0">
            <w:pPr>
              <w:spacing w:after="120"/>
              <w:jc w:val="center"/>
              <w:rPr>
                <w:b/>
                <w:sz w:val="24"/>
                <w:szCs w:val="24"/>
              </w:rPr>
            </w:pPr>
            <w:r w:rsidRPr="00E2273F">
              <w:rPr>
                <w:b/>
              </w:rPr>
              <w:t>Относителен дял на предоставените допълнителни средства спрямо утвърдения план със ЗДБРБ</w:t>
            </w:r>
          </w:p>
        </w:tc>
      </w:tr>
      <w:tr w:rsidR="0063357C" w:rsidRPr="00E2273F" w14:paraId="22E3334F" w14:textId="77777777" w:rsidTr="00CA51F0">
        <w:tc>
          <w:tcPr>
            <w:tcW w:w="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CEC96" w14:textId="77777777" w:rsidR="0063357C" w:rsidRPr="00E2273F" w:rsidRDefault="0063357C" w:rsidP="0067227C">
            <w:pPr>
              <w:spacing w:after="120"/>
              <w:jc w:val="both"/>
              <w:rPr>
                <w:b/>
                <w:sz w:val="24"/>
                <w:szCs w:val="24"/>
              </w:rPr>
            </w:pPr>
            <w:r w:rsidRPr="00E2273F">
              <w:rPr>
                <w:b/>
              </w:rPr>
              <w:t>№ по ред</w:t>
            </w:r>
          </w:p>
        </w:tc>
        <w:tc>
          <w:tcPr>
            <w:tcW w:w="4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D1640" w14:textId="77777777" w:rsidR="0063357C" w:rsidRPr="0067227C" w:rsidRDefault="0063357C" w:rsidP="0067227C">
            <w:pPr>
              <w:spacing w:after="120"/>
              <w:jc w:val="center"/>
              <w:rPr>
                <w:b/>
                <w:sz w:val="24"/>
                <w:szCs w:val="24"/>
              </w:rPr>
            </w:pPr>
            <w:r w:rsidRPr="00E2273F">
              <w:rPr>
                <w:b/>
              </w:rPr>
              <w:t>Първостепенен разпоредител с бюджет</w:t>
            </w:r>
          </w:p>
        </w:tc>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B7456" w14:textId="77777777" w:rsidR="0063357C" w:rsidRPr="00E2273F" w:rsidRDefault="0063357C" w:rsidP="0067227C">
            <w:pPr>
              <w:spacing w:after="120"/>
              <w:jc w:val="center"/>
              <w:rPr>
                <w:b/>
                <w:sz w:val="24"/>
                <w:szCs w:val="24"/>
              </w:rPr>
            </w:pPr>
            <w:r w:rsidRPr="00E2273F">
              <w:rPr>
                <w:b/>
              </w:rPr>
              <w:t>Утвърден план със ЗДБРБ</w:t>
            </w:r>
          </w:p>
          <w:p w14:paraId="1DCACDFA" w14:textId="77777777" w:rsidR="0063357C" w:rsidRPr="00E2273F" w:rsidRDefault="0063357C" w:rsidP="0067227C">
            <w:pPr>
              <w:spacing w:after="120"/>
              <w:jc w:val="center"/>
              <w:rPr>
                <w:b/>
                <w:sz w:val="24"/>
                <w:szCs w:val="24"/>
              </w:rPr>
            </w:pPr>
            <w:r w:rsidRPr="00E2273F">
              <w:rPr>
                <w:b/>
              </w:rPr>
              <w:t>(хил. лв.)</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CB548" w14:textId="77777777" w:rsidR="0063357C" w:rsidRPr="00E2273F" w:rsidRDefault="0063357C" w:rsidP="0067227C">
            <w:pPr>
              <w:spacing w:after="120"/>
              <w:jc w:val="center"/>
              <w:rPr>
                <w:b/>
                <w:sz w:val="24"/>
                <w:szCs w:val="24"/>
              </w:rPr>
            </w:pPr>
            <w:r w:rsidRPr="00E2273F">
              <w:rPr>
                <w:b/>
              </w:rPr>
              <w:t>Предоставени допълнителни средства</w:t>
            </w:r>
          </w:p>
          <w:p w14:paraId="01D34D3F" w14:textId="77777777" w:rsidR="0063357C" w:rsidRPr="00E2273F" w:rsidRDefault="0063357C" w:rsidP="0067227C">
            <w:pPr>
              <w:spacing w:after="120"/>
              <w:jc w:val="center"/>
              <w:rPr>
                <w:b/>
                <w:sz w:val="24"/>
                <w:szCs w:val="24"/>
              </w:rPr>
            </w:pPr>
            <w:r w:rsidRPr="00E2273F">
              <w:rPr>
                <w:b/>
              </w:rPr>
              <w:t>(хил. лв.)</w:t>
            </w:r>
          </w:p>
        </w:tc>
        <w:tc>
          <w:tcPr>
            <w:tcW w:w="1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7254F" w14:textId="77777777" w:rsidR="0063357C" w:rsidRPr="00E2273F" w:rsidRDefault="0063357C" w:rsidP="0067227C">
            <w:pPr>
              <w:spacing w:after="120"/>
              <w:jc w:val="center"/>
              <w:rPr>
                <w:b/>
                <w:sz w:val="24"/>
                <w:szCs w:val="24"/>
              </w:rPr>
            </w:pPr>
            <w:r w:rsidRPr="00E2273F">
              <w:rPr>
                <w:b/>
              </w:rPr>
              <w:t>Относителен дял на предоставените допълнителни средства спрямо утвърдения план</w:t>
            </w:r>
          </w:p>
          <w:p w14:paraId="1E6EFCC1" w14:textId="77777777" w:rsidR="0063357C" w:rsidRPr="00E2273F" w:rsidRDefault="0063357C" w:rsidP="0067227C">
            <w:pPr>
              <w:spacing w:after="120"/>
              <w:jc w:val="center"/>
              <w:rPr>
                <w:b/>
                <w:sz w:val="24"/>
                <w:szCs w:val="24"/>
              </w:rPr>
            </w:pPr>
            <w:r w:rsidRPr="00E2273F">
              <w:rPr>
                <w:b/>
              </w:rPr>
              <w:t>(к.4 / к.3) *100</w:t>
            </w:r>
          </w:p>
        </w:tc>
      </w:tr>
      <w:tr w:rsidR="0063357C" w:rsidRPr="00E2273F" w14:paraId="0E4E932D" w14:textId="77777777" w:rsidTr="00CA51F0">
        <w:trPr>
          <w:trHeight w:val="268"/>
        </w:trPr>
        <w:tc>
          <w:tcPr>
            <w:tcW w:w="518" w:type="dxa"/>
            <w:tcBorders>
              <w:top w:val="single" w:sz="4" w:space="0" w:color="auto"/>
            </w:tcBorders>
            <w:shd w:val="clear" w:color="auto" w:fill="D9D9D9" w:themeFill="background1" w:themeFillShade="D9"/>
            <w:vAlign w:val="center"/>
          </w:tcPr>
          <w:p w14:paraId="01342436" w14:textId="77777777" w:rsidR="0063357C" w:rsidRPr="00E2273F" w:rsidRDefault="0063357C" w:rsidP="0067227C">
            <w:pPr>
              <w:spacing w:after="120"/>
              <w:jc w:val="both"/>
              <w:rPr>
                <w:b/>
                <w:sz w:val="24"/>
                <w:szCs w:val="24"/>
              </w:rPr>
            </w:pPr>
            <w:r w:rsidRPr="00E2273F">
              <w:rPr>
                <w:b/>
              </w:rPr>
              <w:t>1</w:t>
            </w:r>
          </w:p>
        </w:tc>
        <w:tc>
          <w:tcPr>
            <w:tcW w:w="4869" w:type="dxa"/>
            <w:tcBorders>
              <w:top w:val="single" w:sz="4" w:space="0" w:color="auto"/>
            </w:tcBorders>
            <w:shd w:val="clear" w:color="auto" w:fill="D9D9D9" w:themeFill="background1" w:themeFillShade="D9"/>
            <w:vAlign w:val="center"/>
          </w:tcPr>
          <w:p w14:paraId="485DDC2C" w14:textId="77777777" w:rsidR="0063357C" w:rsidRPr="0067227C" w:rsidRDefault="0063357C" w:rsidP="0067227C">
            <w:pPr>
              <w:spacing w:after="120"/>
              <w:jc w:val="both"/>
              <w:rPr>
                <w:b/>
                <w:sz w:val="24"/>
                <w:szCs w:val="24"/>
              </w:rPr>
            </w:pPr>
            <w:r w:rsidRPr="00E2273F">
              <w:rPr>
                <w:b/>
              </w:rPr>
              <w:t>2</w:t>
            </w:r>
          </w:p>
        </w:tc>
        <w:tc>
          <w:tcPr>
            <w:tcW w:w="1031" w:type="dxa"/>
            <w:tcBorders>
              <w:top w:val="single" w:sz="4" w:space="0" w:color="auto"/>
            </w:tcBorders>
            <w:shd w:val="clear" w:color="auto" w:fill="D9D9D9" w:themeFill="background1" w:themeFillShade="D9"/>
            <w:vAlign w:val="center"/>
          </w:tcPr>
          <w:p w14:paraId="53D4526F" w14:textId="77777777" w:rsidR="0063357C" w:rsidRPr="0067227C" w:rsidRDefault="0063357C" w:rsidP="0067227C">
            <w:pPr>
              <w:spacing w:after="120"/>
              <w:jc w:val="center"/>
              <w:rPr>
                <w:b/>
                <w:sz w:val="24"/>
                <w:szCs w:val="24"/>
              </w:rPr>
            </w:pPr>
            <w:r w:rsidRPr="00E2273F">
              <w:rPr>
                <w:b/>
              </w:rPr>
              <w:t>3</w:t>
            </w:r>
          </w:p>
        </w:tc>
        <w:tc>
          <w:tcPr>
            <w:tcW w:w="1558" w:type="dxa"/>
            <w:tcBorders>
              <w:top w:val="single" w:sz="4" w:space="0" w:color="auto"/>
            </w:tcBorders>
            <w:shd w:val="clear" w:color="auto" w:fill="D9D9D9" w:themeFill="background1" w:themeFillShade="D9"/>
            <w:vAlign w:val="center"/>
          </w:tcPr>
          <w:p w14:paraId="136B5873" w14:textId="77777777" w:rsidR="0063357C" w:rsidRPr="0067227C" w:rsidRDefault="0063357C" w:rsidP="0067227C">
            <w:pPr>
              <w:spacing w:after="120"/>
              <w:jc w:val="center"/>
              <w:rPr>
                <w:b/>
                <w:sz w:val="24"/>
                <w:szCs w:val="24"/>
              </w:rPr>
            </w:pPr>
            <w:r w:rsidRPr="00E2273F">
              <w:rPr>
                <w:b/>
              </w:rPr>
              <w:t>4</w:t>
            </w:r>
          </w:p>
        </w:tc>
        <w:tc>
          <w:tcPr>
            <w:tcW w:w="1837" w:type="dxa"/>
            <w:tcBorders>
              <w:top w:val="single" w:sz="4" w:space="0" w:color="auto"/>
            </w:tcBorders>
            <w:shd w:val="clear" w:color="auto" w:fill="D9D9D9" w:themeFill="background1" w:themeFillShade="D9"/>
            <w:vAlign w:val="center"/>
          </w:tcPr>
          <w:p w14:paraId="182CEB60" w14:textId="77777777" w:rsidR="0063357C" w:rsidRPr="0067227C" w:rsidRDefault="0063357C" w:rsidP="0067227C">
            <w:pPr>
              <w:spacing w:after="120"/>
              <w:jc w:val="center"/>
              <w:rPr>
                <w:b/>
                <w:sz w:val="24"/>
                <w:szCs w:val="24"/>
              </w:rPr>
            </w:pPr>
            <w:r w:rsidRPr="00E2273F">
              <w:rPr>
                <w:b/>
              </w:rPr>
              <w:t>5</w:t>
            </w:r>
          </w:p>
        </w:tc>
      </w:tr>
      <w:tr w:rsidR="0063357C" w:rsidRPr="00E2273F" w14:paraId="5E2C6B87" w14:textId="77777777" w:rsidTr="00CA51F0">
        <w:tc>
          <w:tcPr>
            <w:tcW w:w="518" w:type="dxa"/>
            <w:shd w:val="clear" w:color="auto" w:fill="D9D9D9" w:themeFill="background1" w:themeFillShade="D9"/>
            <w:vAlign w:val="center"/>
          </w:tcPr>
          <w:p w14:paraId="7770DBE4" w14:textId="77777777" w:rsidR="0063357C" w:rsidRPr="0067227C" w:rsidRDefault="0063357C" w:rsidP="0067227C">
            <w:pPr>
              <w:spacing w:after="120"/>
              <w:jc w:val="both"/>
              <w:rPr>
                <w:b/>
                <w:sz w:val="24"/>
                <w:szCs w:val="24"/>
              </w:rPr>
            </w:pPr>
            <w:r w:rsidRPr="00E2273F">
              <w:rPr>
                <w:b/>
              </w:rPr>
              <w:t>I</w:t>
            </w:r>
          </w:p>
        </w:tc>
        <w:tc>
          <w:tcPr>
            <w:tcW w:w="4869" w:type="dxa"/>
            <w:shd w:val="clear" w:color="auto" w:fill="D9D9D9" w:themeFill="background1" w:themeFillShade="D9"/>
            <w:vAlign w:val="center"/>
          </w:tcPr>
          <w:p w14:paraId="3FB0C306" w14:textId="77777777" w:rsidR="0063357C" w:rsidRPr="0067227C" w:rsidRDefault="0063357C" w:rsidP="0067227C">
            <w:pPr>
              <w:spacing w:after="120"/>
              <w:jc w:val="both"/>
              <w:rPr>
                <w:b/>
                <w:sz w:val="24"/>
                <w:szCs w:val="24"/>
              </w:rPr>
            </w:pPr>
            <w:r w:rsidRPr="00E2273F">
              <w:rPr>
                <w:b/>
              </w:rPr>
              <w:t>2017 година</w:t>
            </w:r>
          </w:p>
        </w:tc>
        <w:tc>
          <w:tcPr>
            <w:tcW w:w="1031" w:type="dxa"/>
            <w:shd w:val="clear" w:color="auto" w:fill="D9D9D9" w:themeFill="background1" w:themeFillShade="D9"/>
            <w:vAlign w:val="center"/>
          </w:tcPr>
          <w:p w14:paraId="7B368721" w14:textId="77777777" w:rsidR="0063357C" w:rsidRPr="00E2273F" w:rsidRDefault="0063357C" w:rsidP="0067227C">
            <w:pPr>
              <w:spacing w:after="120"/>
              <w:jc w:val="both"/>
              <w:rPr>
                <w:b/>
                <w:sz w:val="24"/>
                <w:szCs w:val="24"/>
              </w:rPr>
            </w:pPr>
          </w:p>
        </w:tc>
        <w:tc>
          <w:tcPr>
            <w:tcW w:w="1558" w:type="dxa"/>
            <w:shd w:val="clear" w:color="auto" w:fill="D9D9D9" w:themeFill="background1" w:themeFillShade="D9"/>
            <w:vAlign w:val="center"/>
          </w:tcPr>
          <w:p w14:paraId="75EB07E7" w14:textId="77777777" w:rsidR="0063357C" w:rsidRPr="00E2273F" w:rsidRDefault="0063357C" w:rsidP="0067227C">
            <w:pPr>
              <w:spacing w:after="120"/>
              <w:jc w:val="both"/>
              <w:rPr>
                <w:b/>
                <w:sz w:val="24"/>
                <w:szCs w:val="24"/>
              </w:rPr>
            </w:pPr>
          </w:p>
        </w:tc>
        <w:tc>
          <w:tcPr>
            <w:tcW w:w="1837" w:type="dxa"/>
            <w:shd w:val="clear" w:color="auto" w:fill="D9D9D9" w:themeFill="background1" w:themeFillShade="D9"/>
            <w:vAlign w:val="center"/>
          </w:tcPr>
          <w:p w14:paraId="549B2021" w14:textId="77777777" w:rsidR="0063357C" w:rsidRPr="00E2273F" w:rsidRDefault="0063357C" w:rsidP="0067227C">
            <w:pPr>
              <w:spacing w:after="120"/>
              <w:jc w:val="both"/>
              <w:rPr>
                <w:b/>
                <w:sz w:val="24"/>
                <w:szCs w:val="24"/>
              </w:rPr>
            </w:pPr>
          </w:p>
        </w:tc>
      </w:tr>
      <w:tr w:rsidR="0063357C" w:rsidRPr="00E2273F" w14:paraId="7A9CBE1A" w14:textId="77777777" w:rsidTr="00CA51F0">
        <w:tc>
          <w:tcPr>
            <w:tcW w:w="518" w:type="dxa"/>
            <w:vAlign w:val="center"/>
          </w:tcPr>
          <w:p w14:paraId="6925F634" w14:textId="77777777" w:rsidR="0063357C" w:rsidRPr="0067227C" w:rsidRDefault="0063357C" w:rsidP="0067227C">
            <w:pPr>
              <w:spacing w:after="120"/>
              <w:jc w:val="both"/>
              <w:rPr>
                <w:sz w:val="24"/>
                <w:szCs w:val="24"/>
              </w:rPr>
            </w:pPr>
            <w:r w:rsidRPr="00E2273F">
              <w:t>1</w:t>
            </w:r>
          </w:p>
        </w:tc>
        <w:tc>
          <w:tcPr>
            <w:tcW w:w="4869" w:type="dxa"/>
            <w:vAlign w:val="center"/>
          </w:tcPr>
          <w:p w14:paraId="706312C3" w14:textId="77777777" w:rsidR="0063357C" w:rsidRPr="0067227C" w:rsidRDefault="0063357C" w:rsidP="0067227C">
            <w:pPr>
              <w:spacing w:after="120"/>
              <w:jc w:val="both"/>
              <w:rPr>
                <w:sz w:val="24"/>
                <w:szCs w:val="24"/>
              </w:rPr>
            </w:pPr>
            <w:r w:rsidRPr="00E2273F">
              <w:t>Министерство на регионалното развитие и благоустройството</w:t>
            </w:r>
          </w:p>
          <w:p w14:paraId="23D3B5EF" w14:textId="0F74E710" w:rsidR="0063357C" w:rsidRPr="00E2273F" w:rsidRDefault="0063357C" w:rsidP="0067227C">
            <w:pPr>
              <w:spacing w:after="120"/>
              <w:jc w:val="both"/>
              <w:rPr>
                <w:b/>
                <w:bCs/>
                <w:sz w:val="24"/>
                <w:szCs w:val="24"/>
              </w:rPr>
            </w:pPr>
            <w:r w:rsidRPr="00E2273F">
              <w:t xml:space="preserve">/основно за: Националната програма за енергийна ефективност на </w:t>
            </w:r>
            <w:proofErr w:type="spellStart"/>
            <w:r w:rsidRPr="00E2273F">
              <w:t>многофамилните</w:t>
            </w:r>
            <w:proofErr w:type="spellEnd"/>
            <w:r w:rsidRPr="00E2273F">
              <w:t xml:space="preserve"> жилищни сгради; текущото поддържане и осигуряване на безопасността на републиканската пътна мрежа; авансово финансиране доизграждането на автомагистрала </w:t>
            </w:r>
            <w:r w:rsidR="0044703A" w:rsidRPr="00E2273F">
              <w:t>„</w:t>
            </w:r>
            <w:r w:rsidRPr="00E2273F">
              <w:t>Хемус</w:t>
            </w:r>
            <w:r w:rsidR="0044703A" w:rsidRPr="00E2273F">
              <w:t>“</w:t>
            </w:r>
            <w:r w:rsidRPr="00E2273F">
              <w:t xml:space="preserve">; разходи по държавни инвестиционни заеми; укрепването на свлачища в кв. </w:t>
            </w:r>
            <w:r w:rsidR="0044703A" w:rsidRPr="00E2273F">
              <w:t>„</w:t>
            </w:r>
            <w:r w:rsidRPr="00E2273F">
              <w:t>Сарафово</w:t>
            </w:r>
            <w:r w:rsidR="0044703A" w:rsidRPr="00E2273F">
              <w:t>“</w:t>
            </w:r>
            <w:r w:rsidRPr="00E2273F">
              <w:t xml:space="preserve">, гр. Бургас и на северния бряг на гр. Царево, област Бургас/ </w:t>
            </w:r>
          </w:p>
        </w:tc>
        <w:tc>
          <w:tcPr>
            <w:tcW w:w="1031" w:type="dxa"/>
            <w:vAlign w:val="center"/>
          </w:tcPr>
          <w:p w14:paraId="0BF7454E" w14:textId="77777777" w:rsidR="0063357C" w:rsidRPr="0067227C" w:rsidRDefault="0063357C" w:rsidP="0067227C">
            <w:pPr>
              <w:spacing w:after="120"/>
              <w:jc w:val="right"/>
              <w:rPr>
                <w:sz w:val="24"/>
                <w:szCs w:val="24"/>
              </w:rPr>
            </w:pPr>
            <w:r w:rsidRPr="00E2273F">
              <w:t>415 904,1</w:t>
            </w:r>
          </w:p>
        </w:tc>
        <w:tc>
          <w:tcPr>
            <w:tcW w:w="1558" w:type="dxa"/>
            <w:vAlign w:val="center"/>
          </w:tcPr>
          <w:p w14:paraId="282A6CA5" w14:textId="77777777" w:rsidR="0063357C" w:rsidRPr="0067227C" w:rsidRDefault="0063357C" w:rsidP="0067227C">
            <w:pPr>
              <w:spacing w:after="120"/>
              <w:jc w:val="right"/>
              <w:rPr>
                <w:sz w:val="24"/>
                <w:szCs w:val="24"/>
              </w:rPr>
            </w:pPr>
            <w:r w:rsidRPr="00E2273F">
              <w:t>1 211 523,1</w:t>
            </w:r>
          </w:p>
        </w:tc>
        <w:tc>
          <w:tcPr>
            <w:tcW w:w="1837" w:type="dxa"/>
            <w:vAlign w:val="center"/>
          </w:tcPr>
          <w:p w14:paraId="7E96CF54" w14:textId="77777777" w:rsidR="0063357C" w:rsidRPr="0067227C" w:rsidRDefault="0063357C" w:rsidP="0067227C">
            <w:pPr>
              <w:spacing w:after="120"/>
              <w:jc w:val="right"/>
              <w:rPr>
                <w:sz w:val="24"/>
                <w:szCs w:val="24"/>
              </w:rPr>
            </w:pPr>
            <w:r w:rsidRPr="00E2273F">
              <w:t>291,30 %</w:t>
            </w:r>
          </w:p>
        </w:tc>
      </w:tr>
      <w:tr w:rsidR="0063357C" w:rsidRPr="00E2273F" w14:paraId="74F51152" w14:textId="77777777" w:rsidTr="00CA51F0">
        <w:trPr>
          <w:trHeight w:val="872"/>
        </w:trPr>
        <w:tc>
          <w:tcPr>
            <w:tcW w:w="518" w:type="dxa"/>
            <w:vAlign w:val="center"/>
          </w:tcPr>
          <w:p w14:paraId="6A35DD8F" w14:textId="77777777" w:rsidR="0063357C" w:rsidRPr="0067227C" w:rsidRDefault="0063357C" w:rsidP="0067227C">
            <w:pPr>
              <w:spacing w:after="120"/>
              <w:jc w:val="both"/>
              <w:rPr>
                <w:sz w:val="24"/>
                <w:szCs w:val="24"/>
              </w:rPr>
            </w:pPr>
            <w:r w:rsidRPr="00E2273F">
              <w:t>2</w:t>
            </w:r>
          </w:p>
        </w:tc>
        <w:tc>
          <w:tcPr>
            <w:tcW w:w="4869" w:type="dxa"/>
            <w:vAlign w:val="center"/>
          </w:tcPr>
          <w:p w14:paraId="2F81A95E" w14:textId="77777777" w:rsidR="0063357C" w:rsidRPr="0067227C" w:rsidRDefault="0063357C" w:rsidP="0067227C">
            <w:pPr>
              <w:spacing w:after="120"/>
              <w:jc w:val="both"/>
              <w:rPr>
                <w:sz w:val="24"/>
                <w:szCs w:val="24"/>
              </w:rPr>
            </w:pPr>
            <w:r w:rsidRPr="00E2273F">
              <w:t>Централна избирателна комисия</w:t>
            </w:r>
          </w:p>
          <w:p w14:paraId="1C4B3CA3" w14:textId="77777777" w:rsidR="0063357C" w:rsidRPr="00E2273F" w:rsidRDefault="0063357C" w:rsidP="0067227C">
            <w:pPr>
              <w:spacing w:after="120"/>
              <w:jc w:val="both"/>
              <w:rPr>
                <w:b/>
                <w:bCs/>
                <w:sz w:val="24"/>
                <w:szCs w:val="24"/>
              </w:rPr>
            </w:pPr>
            <w:r w:rsidRPr="00E2273F">
              <w:t>/за произвеждане на извънредни парламентарни избори/</w:t>
            </w:r>
          </w:p>
        </w:tc>
        <w:tc>
          <w:tcPr>
            <w:tcW w:w="1031" w:type="dxa"/>
            <w:vAlign w:val="center"/>
          </w:tcPr>
          <w:p w14:paraId="0D62099E" w14:textId="77777777" w:rsidR="0063357C" w:rsidRPr="0067227C" w:rsidRDefault="0063357C" w:rsidP="0067227C">
            <w:pPr>
              <w:spacing w:after="120"/>
              <w:jc w:val="right"/>
              <w:rPr>
                <w:sz w:val="24"/>
                <w:szCs w:val="24"/>
              </w:rPr>
            </w:pPr>
            <w:r w:rsidRPr="00E2273F">
              <w:t>3 735,0</w:t>
            </w:r>
          </w:p>
        </w:tc>
        <w:tc>
          <w:tcPr>
            <w:tcW w:w="1558" w:type="dxa"/>
            <w:vAlign w:val="center"/>
          </w:tcPr>
          <w:p w14:paraId="0517A20F" w14:textId="77777777" w:rsidR="0063357C" w:rsidRPr="0067227C" w:rsidRDefault="0063357C" w:rsidP="0067227C">
            <w:pPr>
              <w:spacing w:after="120"/>
              <w:jc w:val="right"/>
              <w:rPr>
                <w:sz w:val="24"/>
                <w:szCs w:val="24"/>
              </w:rPr>
            </w:pPr>
            <w:r w:rsidRPr="00E2273F">
              <w:t>7 650,0</w:t>
            </w:r>
          </w:p>
        </w:tc>
        <w:tc>
          <w:tcPr>
            <w:tcW w:w="1837" w:type="dxa"/>
            <w:vAlign w:val="center"/>
          </w:tcPr>
          <w:p w14:paraId="76B0BAA4" w14:textId="77777777" w:rsidR="0063357C" w:rsidRPr="0067227C" w:rsidRDefault="0063357C" w:rsidP="0067227C">
            <w:pPr>
              <w:spacing w:after="120"/>
              <w:jc w:val="right"/>
              <w:rPr>
                <w:sz w:val="24"/>
                <w:szCs w:val="24"/>
              </w:rPr>
            </w:pPr>
            <w:r w:rsidRPr="00E2273F">
              <w:t>204,82 %</w:t>
            </w:r>
          </w:p>
        </w:tc>
      </w:tr>
      <w:tr w:rsidR="0063357C" w:rsidRPr="00E2273F" w14:paraId="3FEBBD6B" w14:textId="77777777" w:rsidTr="00CA51F0">
        <w:trPr>
          <w:trHeight w:val="425"/>
        </w:trPr>
        <w:tc>
          <w:tcPr>
            <w:tcW w:w="518" w:type="dxa"/>
            <w:vAlign w:val="center"/>
          </w:tcPr>
          <w:p w14:paraId="78A67EC8" w14:textId="77777777" w:rsidR="0063357C" w:rsidRPr="0067227C" w:rsidRDefault="0063357C" w:rsidP="0067227C">
            <w:pPr>
              <w:spacing w:after="120"/>
              <w:jc w:val="both"/>
              <w:rPr>
                <w:sz w:val="24"/>
                <w:szCs w:val="24"/>
              </w:rPr>
            </w:pPr>
            <w:r w:rsidRPr="00E2273F">
              <w:t>3</w:t>
            </w:r>
          </w:p>
        </w:tc>
        <w:tc>
          <w:tcPr>
            <w:tcW w:w="4869" w:type="dxa"/>
            <w:vAlign w:val="center"/>
          </w:tcPr>
          <w:p w14:paraId="265AB292" w14:textId="77777777" w:rsidR="0063357C" w:rsidRPr="0067227C" w:rsidRDefault="0063357C" w:rsidP="0067227C">
            <w:pPr>
              <w:spacing w:after="120"/>
              <w:jc w:val="both"/>
              <w:rPr>
                <w:sz w:val="24"/>
                <w:szCs w:val="24"/>
              </w:rPr>
            </w:pPr>
            <w:r w:rsidRPr="00E2273F">
              <w:t>Министерски съвет</w:t>
            </w:r>
          </w:p>
          <w:p w14:paraId="008164E2" w14:textId="77777777" w:rsidR="0063357C" w:rsidRPr="00E2273F" w:rsidRDefault="0063357C" w:rsidP="0067227C">
            <w:pPr>
              <w:spacing w:after="120"/>
              <w:jc w:val="both"/>
              <w:rPr>
                <w:b/>
                <w:bCs/>
                <w:sz w:val="24"/>
                <w:szCs w:val="24"/>
              </w:rPr>
            </w:pPr>
            <w:r w:rsidRPr="00E2273F">
              <w:t xml:space="preserve">/основно за: софтуерна осигуровка за програмни продукти на Майкрософт; подготовка и </w:t>
            </w:r>
            <w:r w:rsidRPr="00E2273F">
              <w:lastRenderedPageBreak/>
              <w:t>произвеждане на избори за народни представители; подготовка и провеждане на БГ председателството на Съвета на ЕС през 2018 г.; ремонт и реставрация на религиозни сгради; изпълнение на дейности, вменени на областните управители и др./</w:t>
            </w:r>
          </w:p>
        </w:tc>
        <w:tc>
          <w:tcPr>
            <w:tcW w:w="1031" w:type="dxa"/>
            <w:vAlign w:val="center"/>
          </w:tcPr>
          <w:p w14:paraId="7F07DD68" w14:textId="77777777" w:rsidR="0063357C" w:rsidRPr="0067227C" w:rsidRDefault="0063357C" w:rsidP="0067227C">
            <w:pPr>
              <w:spacing w:after="120"/>
              <w:jc w:val="right"/>
              <w:rPr>
                <w:sz w:val="24"/>
                <w:szCs w:val="24"/>
              </w:rPr>
            </w:pPr>
            <w:r w:rsidRPr="00E2273F">
              <w:lastRenderedPageBreak/>
              <w:t>95 063,0</w:t>
            </w:r>
          </w:p>
        </w:tc>
        <w:tc>
          <w:tcPr>
            <w:tcW w:w="1558" w:type="dxa"/>
            <w:vAlign w:val="center"/>
          </w:tcPr>
          <w:p w14:paraId="6BC5DE88" w14:textId="77777777" w:rsidR="0063357C" w:rsidRPr="0067227C" w:rsidRDefault="0063357C" w:rsidP="0067227C">
            <w:pPr>
              <w:spacing w:after="120"/>
              <w:jc w:val="right"/>
              <w:rPr>
                <w:sz w:val="24"/>
                <w:szCs w:val="24"/>
              </w:rPr>
            </w:pPr>
            <w:r w:rsidRPr="00E2273F">
              <w:t>73 411,7</w:t>
            </w:r>
          </w:p>
        </w:tc>
        <w:tc>
          <w:tcPr>
            <w:tcW w:w="1837" w:type="dxa"/>
            <w:vAlign w:val="center"/>
          </w:tcPr>
          <w:p w14:paraId="20F7079C" w14:textId="77777777" w:rsidR="0063357C" w:rsidRPr="0067227C" w:rsidRDefault="0063357C" w:rsidP="0067227C">
            <w:pPr>
              <w:spacing w:after="120"/>
              <w:jc w:val="right"/>
              <w:rPr>
                <w:sz w:val="24"/>
                <w:szCs w:val="24"/>
              </w:rPr>
            </w:pPr>
            <w:r w:rsidRPr="00E2273F">
              <w:t>77,22 %</w:t>
            </w:r>
          </w:p>
        </w:tc>
      </w:tr>
      <w:tr w:rsidR="0063357C" w:rsidRPr="00E2273F" w14:paraId="6C1DDA74" w14:textId="77777777" w:rsidTr="00CA51F0">
        <w:trPr>
          <w:trHeight w:val="3202"/>
        </w:trPr>
        <w:tc>
          <w:tcPr>
            <w:tcW w:w="518" w:type="dxa"/>
            <w:vAlign w:val="center"/>
          </w:tcPr>
          <w:p w14:paraId="51CE923A" w14:textId="77777777" w:rsidR="0063357C" w:rsidRPr="0067227C" w:rsidRDefault="0063357C" w:rsidP="0067227C">
            <w:pPr>
              <w:spacing w:after="120"/>
              <w:jc w:val="both"/>
              <w:rPr>
                <w:sz w:val="24"/>
                <w:szCs w:val="24"/>
              </w:rPr>
            </w:pPr>
            <w:r w:rsidRPr="00E2273F">
              <w:lastRenderedPageBreak/>
              <w:t>4</w:t>
            </w:r>
          </w:p>
        </w:tc>
        <w:tc>
          <w:tcPr>
            <w:tcW w:w="4869" w:type="dxa"/>
            <w:vAlign w:val="center"/>
          </w:tcPr>
          <w:p w14:paraId="7CCCAB89" w14:textId="77777777" w:rsidR="0063357C" w:rsidRPr="0067227C" w:rsidRDefault="0063357C" w:rsidP="0067227C">
            <w:pPr>
              <w:spacing w:after="120"/>
              <w:jc w:val="both"/>
              <w:rPr>
                <w:sz w:val="24"/>
                <w:szCs w:val="24"/>
              </w:rPr>
            </w:pPr>
            <w:r w:rsidRPr="00E2273F">
              <w:t>Българска национална телевизия</w:t>
            </w:r>
          </w:p>
          <w:p w14:paraId="7AA718C5" w14:textId="77777777" w:rsidR="00A2290A" w:rsidRPr="00E2273F" w:rsidRDefault="0063357C" w:rsidP="0067227C">
            <w:pPr>
              <w:spacing w:after="120"/>
              <w:jc w:val="both"/>
              <w:rPr>
                <w:b/>
                <w:bCs/>
                <w:sz w:val="24"/>
                <w:szCs w:val="24"/>
              </w:rPr>
            </w:pPr>
            <w:r w:rsidRPr="00E2273F">
              <w:t>/основно за: разплащане на задължения по договори за предоставяне на електронни съобщителни услуги за разпространение на телевизионни програми чрез наземно цифрово радиоразпръскване; подготовката и произвеждането на извънредни парламентарни избори; закупуване на техника за разпространяване на картина и звук от събитията по време на Българското председателство на Съвета на Европейския съюз през 2018 г.; реализиране на поредица от инициативи под мо</w:t>
            </w:r>
            <w:r w:rsidR="00A13A44" w:rsidRPr="00E2273F">
              <w:t xml:space="preserve">тото </w:t>
            </w:r>
          </w:p>
          <w:p w14:paraId="52DD9942" w14:textId="2A0E8B34" w:rsidR="0063357C" w:rsidRPr="00E2273F" w:rsidRDefault="0044703A" w:rsidP="0067227C">
            <w:pPr>
              <w:spacing w:after="120"/>
              <w:jc w:val="both"/>
              <w:rPr>
                <w:b/>
                <w:bCs/>
                <w:sz w:val="24"/>
                <w:szCs w:val="24"/>
              </w:rPr>
            </w:pPr>
            <w:r w:rsidRPr="00E2273F">
              <w:t>„</w:t>
            </w:r>
            <w:r w:rsidR="00A13A44" w:rsidRPr="00E2273F">
              <w:t>Левски в моя роден град</w:t>
            </w:r>
            <w:r w:rsidRPr="00E2273F">
              <w:t>“</w:t>
            </w:r>
            <w:r w:rsidR="00A13A44" w:rsidRPr="00E2273F">
              <w:t>/</w:t>
            </w:r>
          </w:p>
        </w:tc>
        <w:tc>
          <w:tcPr>
            <w:tcW w:w="1031" w:type="dxa"/>
            <w:vAlign w:val="center"/>
          </w:tcPr>
          <w:p w14:paraId="1A4D67CC" w14:textId="77777777" w:rsidR="0063357C" w:rsidRPr="0067227C" w:rsidRDefault="0063357C" w:rsidP="0067227C">
            <w:pPr>
              <w:spacing w:after="120"/>
              <w:jc w:val="right"/>
              <w:rPr>
                <w:sz w:val="24"/>
                <w:szCs w:val="24"/>
              </w:rPr>
            </w:pPr>
            <w:r w:rsidRPr="00E2273F">
              <w:t>65 272,5</w:t>
            </w:r>
          </w:p>
        </w:tc>
        <w:tc>
          <w:tcPr>
            <w:tcW w:w="1558" w:type="dxa"/>
            <w:vAlign w:val="center"/>
          </w:tcPr>
          <w:p w14:paraId="2693C963" w14:textId="77777777" w:rsidR="0063357C" w:rsidRPr="0067227C" w:rsidRDefault="0063357C" w:rsidP="0067227C">
            <w:pPr>
              <w:spacing w:after="120"/>
              <w:jc w:val="right"/>
              <w:rPr>
                <w:sz w:val="24"/>
                <w:szCs w:val="24"/>
              </w:rPr>
            </w:pPr>
            <w:r w:rsidRPr="00E2273F">
              <w:t>25 305,0</w:t>
            </w:r>
          </w:p>
        </w:tc>
        <w:tc>
          <w:tcPr>
            <w:tcW w:w="1837" w:type="dxa"/>
            <w:vAlign w:val="center"/>
          </w:tcPr>
          <w:p w14:paraId="0EA1B15C" w14:textId="77777777" w:rsidR="0063357C" w:rsidRPr="0067227C" w:rsidRDefault="0063357C" w:rsidP="0067227C">
            <w:pPr>
              <w:spacing w:after="120"/>
              <w:jc w:val="right"/>
              <w:rPr>
                <w:sz w:val="24"/>
                <w:szCs w:val="24"/>
              </w:rPr>
            </w:pPr>
            <w:r w:rsidRPr="00E2273F">
              <w:t>38,77 %</w:t>
            </w:r>
          </w:p>
        </w:tc>
      </w:tr>
      <w:tr w:rsidR="0063357C" w:rsidRPr="00E2273F" w14:paraId="479E4243" w14:textId="77777777" w:rsidTr="00CA51F0">
        <w:tc>
          <w:tcPr>
            <w:tcW w:w="518" w:type="dxa"/>
            <w:vAlign w:val="center"/>
          </w:tcPr>
          <w:p w14:paraId="505291A5" w14:textId="77777777" w:rsidR="0063357C" w:rsidRPr="0067227C" w:rsidRDefault="0063357C" w:rsidP="0067227C">
            <w:pPr>
              <w:spacing w:after="120"/>
              <w:jc w:val="both"/>
              <w:rPr>
                <w:sz w:val="24"/>
                <w:szCs w:val="24"/>
              </w:rPr>
            </w:pPr>
            <w:r w:rsidRPr="00E2273F">
              <w:t>5</w:t>
            </w:r>
          </w:p>
        </w:tc>
        <w:tc>
          <w:tcPr>
            <w:tcW w:w="4869" w:type="dxa"/>
            <w:vAlign w:val="center"/>
          </w:tcPr>
          <w:p w14:paraId="0AAA4A60" w14:textId="77777777" w:rsidR="0063357C" w:rsidRPr="0067227C" w:rsidRDefault="0063357C" w:rsidP="0067227C">
            <w:pPr>
              <w:spacing w:after="120"/>
              <w:jc w:val="both"/>
              <w:rPr>
                <w:sz w:val="24"/>
                <w:szCs w:val="24"/>
              </w:rPr>
            </w:pPr>
            <w:r w:rsidRPr="00E2273F">
              <w:t>Министерство на транспорта, информационните технологии и съобщенията</w:t>
            </w:r>
          </w:p>
          <w:p w14:paraId="41F3F9C6" w14:textId="6DD789F9" w:rsidR="0063357C" w:rsidRPr="00E2273F" w:rsidRDefault="0063357C" w:rsidP="0067227C">
            <w:pPr>
              <w:spacing w:after="120"/>
              <w:jc w:val="both"/>
              <w:rPr>
                <w:b/>
                <w:bCs/>
                <w:sz w:val="24"/>
                <w:szCs w:val="24"/>
              </w:rPr>
            </w:pPr>
            <w:r w:rsidRPr="00E2273F">
              <w:t xml:space="preserve">/основно за: капиталов трансфер за Национална компания </w:t>
            </w:r>
            <w:r w:rsidR="0044703A" w:rsidRPr="00E2273F">
              <w:t>„</w:t>
            </w:r>
            <w:r w:rsidRPr="00E2273F">
              <w:t>Железопътна инфраструктура</w:t>
            </w:r>
            <w:r w:rsidR="0044703A" w:rsidRPr="00E2273F">
              <w:t>“</w:t>
            </w:r>
            <w:r w:rsidRPr="00E2273F">
              <w:t xml:space="preserve"> за приключване на железопътни проекти по Оперативна програма </w:t>
            </w:r>
            <w:r w:rsidR="0044703A" w:rsidRPr="00E2273F">
              <w:t>„</w:t>
            </w:r>
            <w:r w:rsidRPr="00E2273F">
              <w:t>Транспорт 2007 – 2013 г.</w:t>
            </w:r>
            <w:r w:rsidR="0044703A" w:rsidRPr="00E2273F">
              <w:t>“</w:t>
            </w:r>
            <w:r w:rsidRPr="00E2273F">
              <w:t>; разходи по държавни инвестиционни заеми; разходи за непредвидени и/или неотложни разходи за предотвратяване, овладяване и преодоляване на последиците от бедствия/</w:t>
            </w:r>
          </w:p>
        </w:tc>
        <w:tc>
          <w:tcPr>
            <w:tcW w:w="1031" w:type="dxa"/>
            <w:vAlign w:val="center"/>
          </w:tcPr>
          <w:p w14:paraId="47C203E9" w14:textId="77777777" w:rsidR="0063357C" w:rsidRPr="0067227C" w:rsidRDefault="0063357C" w:rsidP="0067227C">
            <w:pPr>
              <w:spacing w:after="120"/>
              <w:jc w:val="right"/>
              <w:rPr>
                <w:sz w:val="24"/>
                <w:szCs w:val="24"/>
              </w:rPr>
            </w:pPr>
            <w:r w:rsidRPr="00E2273F">
              <w:t>271 100,9</w:t>
            </w:r>
          </w:p>
        </w:tc>
        <w:tc>
          <w:tcPr>
            <w:tcW w:w="1558" w:type="dxa"/>
            <w:vAlign w:val="center"/>
          </w:tcPr>
          <w:p w14:paraId="791CD975" w14:textId="77777777" w:rsidR="0063357C" w:rsidRPr="0067227C" w:rsidRDefault="0063357C" w:rsidP="0067227C">
            <w:pPr>
              <w:spacing w:after="120"/>
              <w:jc w:val="right"/>
              <w:rPr>
                <w:sz w:val="24"/>
                <w:szCs w:val="24"/>
              </w:rPr>
            </w:pPr>
            <w:r w:rsidRPr="00E2273F">
              <w:t>53 493,6</w:t>
            </w:r>
          </w:p>
        </w:tc>
        <w:tc>
          <w:tcPr>
            <w:tcW w:w="1837" w:type="dxa"/>
            <w:vAlign w:val="center"/>
          </w:tcPr>
          <w:p w14:paraId="62CF5935" w14:textId="77777777" w:rsidR="0063357C" w:rsidRPr="0067227C" w:rsidRDefault="0063357C" w:rsidP="0067227C">
            <w:pPr>
              <w:spacing w:after="120"/>
              <w:jc w:val="right"/>
              <w:rPr>
                <w:sz w:val="24"/>
                <w:szCs w:val="24"/>
              </w:rPr>
            </w:pPr>
            <w:r w:rsidRPr="00E2273F">
              <w:t>19,73 %</w:t>
            </w:r>
          </w:p>
        </w:tc>
      </w:tr>
      <w:tr w:rsidR="0063357C" w:rsidRPr="00E2273F" w14:paraId="1DBC3C50" w14:textId="77777777" w:rsidTr="00CA51F0">
        <w:trPr>
          <w:trHeight w:val="374"/>
        </w:trPr>
        <w:tc>
          <w:tcPr>
            <w:tcW w:w="518" w:type="dxa"/>
            <w:vAlign w:val="center"/>
          </w:tcPr>
          <w:p w14:paraId="1D60CF6C" w14:textId="77777777" w:rsidR="0063357C" w:rsidRPr="0067227C" w:rsidRDefault="0063357C" w:rsidP="0067227C">
            <w:pPr>
              <w:spacing w:after="120"/>
              <w:jc w:val="both"/>
              <w:rPr>
                <w:sz w:val="24"/>
                <w:szCs w:val="24"/>
              </w:rPr>
            </w:pPr>
            <w:r w:rsidRPr="00E2273F">
              <w:t>6</w:t>
            </w:r>
          </w:p>
        </w:tc>
        <w:tc>
          <w:tcPr>
            <w:tcW w:w="4869" w:type="dxa"/>
            <w:vAlign w:val="center"/>
          </w:tcPr>
          <w:p w14:paraId="260215DD" w14:textId="77777777" w:rsidR="0063357C" w:rsidRPr="0067227C" w:rsidRDefault="0063357C" w:rsidP="0067227C">
            <w:pPr>
              <w:spacing w:after="120"/>
              <w:jc w:val="both"/>
              <w:rPr>
                <w:sz w:val="24"/>
                <w:szCs w:val="24"/>
              </w:rPr>
            </w:pPr>
            <w:r w:rsidRPr="00E2273F">
              <w:t>Народно събрание</w:t>
            </w:r>
          </w:p>
          <w:p w14:paraId="390D7888" w14:textId="1D307CEF" w:rsidR="0063357C" w:rsidRPr="00E2273F" w:rsidRDefault="0063357C" w:rsidP="0067227C">
            <w:pPr>
              <w:spacing w:after="120"/>
              <w:jc w:val="both"/>
              <w:rPr>
                <w:b/>
                <w:bCs/>
                <w:sz w:val="24"/>
                <w:szCs w:val="24"/>
              </w:rPr>
            </w:pPr>
            <w:r w:rsidRPr="00E2273F">
              <w:t xml:space="preserve">/за преустройство и реконструкция на зала </w:t>
            </w:r>
            <w:r w:rsidR="0044703A" w:rsidRPr="00E2273F">
              <w:t>„</w:t>
            </w:r>
            <w:r w:rsidRPr="00E2273F">
              <w:t>Света София</w:t>
            </w:r>
            <w:r w:rsidR="0044703A" w:rsidRPr="00E2273F">
              <w:t>“</w:t>
            </w:r>
            <w:r w:rsidRPr="00E2273F">
              <w:t xml:space="preserve"> в пленарна зала, вкл. надзор и оборудване/</w:t>
            </w:r>
          </w:p>
        </w:tc>
        <w:tc>
          <w:tcPr>
            <w:tcW w:w="1031" w:type="dxa"/>
            <w:vAlign w:val="center"/>
          </w:tcPr>
          <w:p w14:paraId="54D5CA8D" w14:textId="77777777" w:rsidR="0063357C" w:rsidRPr="0067227C" w:rsidRDefault="0063357C" w:rsidP="0067227C">
            <w:pPr>
              <w:spacing w:after="120"/>
              <w:jc w:val="right"/>
              <w:rPr>
                <w:sz w:val="24"/>
                <w:szCs w:val="24"/>
              </w:rPr>
            </w:pPr>
            <w:r w:rsidRPr="00E2273F">
              <w:t>56 600,0</w:t>
            </w:r>
          </w:p>
        </w:tc>
        <w:tc>
          <w:tcPr>
            <w:tcW w:w="1558" w:type="dxa"/>
            <w:vAlign w:val="center"/>
          </w:tcPr>
          <w:p w14:paraId="28C87890" w14:textId="77777777" w:rsidR="0063357C" w:rsidRPr="0067227C" w:rsidRDefault="0063357C" w:rsidP="0067227C">
            <w:pPr>
              <w:spacing w:after="120"/>
              <w:jc w:val="right"/>
              <w:rPr>
                <w:sz w:val="24"/>
                <w:szCs w:val="24"/>
              </w:rPr>
            </w:pPr>
            <w:r w:rsidRPr="00E2273F">
              <w:t>10 000,0</w:t>
            </w:r>
          </w:p>
        </w:tc>
        <w:tc>
          <w:tcPr>
            <w:tcW w:w="1837" w:type="dxa"/>
            <w:vAlign w:val="center"/>
          </w:tcPr>
          <w:p w14:paraId="2DC5F106" w14:textId="77777777" w:rsidR="0063357C" w:rsidRPr="0067227C" w:rsidRDefault="0063357C" w:rsidP="0067227C">
            <w:pPr>
              <w:spacing w:after="120"/>
              <w:jc w:val="right"/>
              <w:rPr>
                <w:sz w:val="24"/>
                <w:szCs w:val="24"/>
              </w:rPr>
            </w:pPr>
            <w:r w:rsidRPr="00E2273F">
              <w:t>17,67 %</w:t>
            </w:r>
          </w:p>
        </w:tc>
      </w:tr>
      <w:tr w:rsidR="0063357C" w:rsidRPr="00E2273F" w14:paraId="530247D5" w14:textId="77777777" w:rsidTr="00CA51F0">
        <w:trPr>
          <w:trHeight w:val="408"/>
        </w:trPr>
        <w:tc>
          <w:tcPr>
            <w:tcW w:w="518" w:type="dxa"/>
            <w:vAlign w:val="center"/>
          </w:tcPr>
          <w:p w14:paraId="59628754" w14:textId="77777777" w:rsidR="0063357C" w:rsidRPr="0067227C" w:rsidRDefault="0063357C" w:rsidP="0067227C">
            <w:pPr>
              <w:spacing w:after="120"/>
              <w:jc w:val="both"/>
              <w:rPr>
                <w:sz w:val="24"/>
                <w:szCs w:val="24"/>
              </w:rPr>
            </w:pPr>
            <w:r w:rsidRPr="00E2273F">
              <w:t>7</w:t>
            </w:r>
          </w:p>
        </w:tc>
        <w:tc>
          <w:tcPr>
            <w:tcW w:w="4869" w:type="dxa"/>
            <w:vAlign w:val="center"/>
          </w:tcPr>
          <w:p w14:paraId="33EE792F" w14:textId="77777777" w:rsidR="0063357C" w:rsidRPr="0067227C" w:rsidRDefault="0063357C" w:rsidP="0067227C">
            <w:pPr>
              <w:spacing w:after="120"/>
              <w:jc w:val="both"/>
              <w:rPr>
                <w:sz w:val="24"/>
                <w:szCs w:val="24"/>
              </w:rPr>
            </w:pPr>
            <w:r w:rsidRPr="00E2273F">
              <w:t>Министерство на външните работи</w:t>
            </w:r>
          </w:p>
          <w:p w14:paraId="5EABC77B" w14:textId="77777777" w:rsidR="0063357C" w:rsidRPr="00E2273F" w:rsidRDefault="0063357C" w:rsidP="0067227C">
            <w:pPr>
              <w:spacing w:after="120"/>
              <w:jc w:val="both"/>
              <w:rPr>
                <w:b/>
                <w:bCs/>
                <w:sz w:val="24"/>
                <w:szCs w:val="24"/>
              </w:rPr>
            </w:pPr>
            <w:r w:rsidRPr="00E2273F">
              <w:t xml:space="preserve">/основно за: Механизма за бежанците в Турция; обезпечаване на информационната и комуникационната инфраструктура на МВнР;  подготовка и провеждане на българското председателство на ЕС; произвеждането на извънредни парламентарни избори/  </w:t>
            </w:r>
          </w:p>
        </w:tc>
        <w:tc>
          <w:tcPr>
            <w:tcW w:w="1031" w:type="dxa"/>
            <w:vAlign w:val="center"/>
          </w:tcPr>
          <w:p w14:paraId="7F10977E" w14:textId="77777777" w:rsidR="0063357C" w:rsidRPr="0067227C" w:rsidRDefault="0063357C" w:rsidP="0067227C">
            <w:pPr>
              <w:spacing w:after="120"/>
              <w:jc w:val="right"/>
              <w:rPr>
                <w:sz w:val="24"/>
                <w:szCs w:val="24"/>
              </w:rPr>
            </w:pPr>
            <w:r w:rsidRPr="00E2273F">
              <w:t>130 058,7</w:t>
            </w:r>
          </w:p>
        </w:tc>
        <w:tc>
          <w:tcPr>
            <w:tcW w:w="1558" w:type="dxa"/>
            <w:vAlign w:val="center"/>
          </w:tcPr>
          <w:p w14:paraId="3A90A67F" w14:textId="77777777" w:rsidR="0063357C" w:rsidRPr="0067227C" w:rsidRDefault="0063357C" w:rsidP="0067227C">
            <w:pPr>
              <w:spacing w:after="120"/>
              <w:jc w:val="right"/>
              <w:rPr>
                <w:sz w:val="24"/>
                <w:szCs w:val="24"/>
              </w:rPr>
            </w:pPr>
            <w:r w:rsidRPr="00E2273F">
              <w:t>21 471,1</w:t>
            </w:r>
          </w:p>
        </w:tc>
        <w:tc>
          <w:tcPr>
            <w:tcW w:w="1837" w:type="dxa"/>
            <w:vAlign w:val="center"/>
          </w:tcPr>
          <w:p w14:paraId="5A503B5D" w14:textId="77777777" w:rsidR="0063357C" w:rsidRPr="0067227C" w:rsidRDefault="0063357C" w:rsidP="0067227C">
            <w:pPr>
              <w:spacing w:after="120"/>
              <w:jc w:val="right"/>
              <w:rPr>
                <w:sz w:val="24"/>
                <w:szCs w:val="24"/>
              </w:rPr>
            </w:pPr>
            <w:r w:rsidRPr="00E2273F">
              <w:t>16,51 %</w:t>
            </w:r>
          </w:p>
        </w:tc>
      </w:tr>
      <w:tr w:rsidR="0063357C" w:rsidRPr="00E2273F" w14:paraId="3F9BEBE3" w14:textId="77777777" w:rsidTr="00CA51F0">
        <w:trPr>
          <w:trHeight w:val="413"/>
        </w:trPr>
        <w:tc>
          <w:tcPr>
            <w:tcW w:w="518" w:type="dxa"/>
            <w:vAlign w:val="center"/>
          </w:tcPr>
          <w:p w14:paraId="198AA98C" w14:textId="77777777" w:rsidR="0063357C" w:rsidRPr="0067227C" w:rsidRDefault="0063357C" w:rsidP="0067227C">
            <w:pPr>
              <w:spacing w:after="120"/>
              <w:jc w:val="both"/>
              <w:rPr>
                <w:sz w:val="24"/>
                <w:szCs w:val="24"/>
              </w:rPr>
            </w:pPr>
            <w:r w:rsidRPr="00E2273F">
              <w:t>8</w:t>
            </w:r>
          </w:p>
        </w:tc>
        <w:tc>
          <w:tcPr>
            <w:tcW w:w="4869" w:type="dxa"/>
            <w:vAlign w:val="center"/>
          </w:tcPr>
          <w:p w14:paraId="77971A4D" w14:textId="77777777" w:rsidR="0063357C" w:rsidRPr="0067227C" w:rsidRDefault="0063357C" w:rsidP="0067227C">
            <w:pPr>
              <w:spacing w:after="120"/>
              <w:jc w:val="both"/>
              <w:rPr>
                <w:sz w:val="24"/>
                <w:szCs w:val="24"/>
              </w:rPr>
            </w:pPr>
            <w:r w:rsidRPr="00E2273F">
              <w:t>Българска телеграфна агенция</w:t>
            </w:r>
          </w:p>
          <w:p w14:paraId="7AD8EFE2" w14:textId="77777777" w:rsidR="0063357C" w:rsidRPr="00E2273F" w:rsidRDefault="0063357C" w:rsidP="0067227C">
            <w:pPr>
              <w:spacing w:after="120"/>
              <w:jc w:val="both"/>
              <w:rPr>
                <w:b/>
                <w:bCs/>
                <w:sz w:val="24"/>
                <w:szCs w:val="24"/>
              </w:rPr>
            </w:pPr>
            <w:r w:rsidRPr="00E2273F">
              <w:t>/основно за произвеждане на извънредни парламентарни избори и за изграждане на Национален мултимедиен информационен център /</w:t>
            </w:r>
          </w:p>
        </w:tc>
        <w:tc>
          <w:tcPr>
            <w:tcW w:w="1031" w:type="dxa"/>
            <w:vAlign w:val="center"/>
          </w:tcPr>
          <w:p w14:paraId="6F77B14D" w14:textId="77777777" w:rsidR="0063357C" w:rsidRPr="0067227C" w:rsidRDefault="0063357C" w:rsidP="0067227C">
            <w:pPr>
              <w:spacing w:after="120"/>
              <w:jc w:val="right"/>
              <w:rPr>
                <w:sz w:val="24"/>
                <w:szCs w:val="24"/>
              </w:rPr>
            </w:pPr>
            <w:r w:rsidRPr="00E2273F">
              <w:t>4 836,3</w:t>
            </w:r>
          </w:p>
        </w:tc>
        <w:tc>
          <w:tcPr>
            <w:tcW w:w="1558" w:type="dxa"/>
            <w:vAlign w:val="center"/>
          </w:tcPr>
          <w:p w14:paraId="5DD9CF15" w14:textId="77777777" w:rsidR="0063357C" w:rsidRPr="0067227C" w:rsidRDefault="0063357C" w:rsidP="0067227C">
            <w:pPr>
              <w:spacing w:after="120"/>
              <w:jc w:val="right"/>
              <w:rPr>
                <w:sz w:val="24"/>
                <w:szCs w:val="24"/>
              </w:rPr>
            </w:pPr>
            <w:r w:rsidRPr="00E2273F">
              <w:t>692,4</w:t>
            </w:r>
          </w:p>
        </w:tc>
        <w:tc>
          <w:tcPr>
            <w:tcW w:w="1837" w:type="dxa"/>
            <w:vAlign w:val="center"/>
          </w:tcPr>
          <w:p w14:paraId="07EA3911" w14:textId="77777777" w:rsidR="0063357C" w:rsidRPr="0067227C" w:rsidRDefault="0063357C" w:rsidP="0067227C">
            <w:pPr>
              <w:spacing w:after="120"/>
              <w:jc w:val="right"/>
              <w:rPr>
                <w:sz w:val="24"/>
                <w:szCs w:val="24"/>
              </w:rPr>
            </w:pPr>
            <w:r w:rsidRPr="00E2273F">
              <w:t>14,32 %</w:t>
            </w:r>
          </w:p>
        </w:tc>
      </w:tr>
      <w:tr w:rsidR="0063357C" w:rsidRPr="00E2273F" w14:paraId="071CCA7D" w14:textId="77777777" w:rsidTr="00CA51F0">
        <w:trPr>
          <w:trHeight w:val="77"/>
        </w:trPr>
        <w:tc>
          <w:tcPr>
            <w:tcW w:w="518" w:type="dxa"/>
            <w:shd w:val="clear" w:color="auto" w:fill="D9D9D9" w:themeFill="background1" w:themeFillShade="D9"/>
            <w:vAlign w:val="center"/>
          </w:tcPr>
          <w:p w14:paraId="5BB52B78" w14:textId="77777777" w:rsidR="0063357C" w:rsidRPr="0067227C" w:rsidRDefault="0063357C" w:rsidP="0067227C">
            <w:pPr>
              <w:spacing w:after="120"/>
              <w:jc w:val="both"/>
              <w:rPr>
                <w:b/>
                <w:sz w:val="24"/>
                <w:szCs w:val="24"/>
              </w:rPr>
            </w:pPr>
            <w:r w:rsidRPr="00E2273F">
              <w:rPr>
                <w:b/>
              </w:rPr>
              <w:t>II</w:t>
            </w:r>
          </w:p>
        </w:tc>
        <w:tc>
          <w:tcPr>
            <w:tcW w:w="4869" w:type="dxa"/>
            <w:shd w:val="clear" w:color="auto" w:fill="D9D9D9" w:themeFill="background1" w:themeFillShade="D9"/>
            <w:vAlign w:val="center"/>
          </w:tcPr>
          <w:p w14:paraId="505189C9" w14:textId="77777777" w:rsidR="0063357C" w:rsidRPr="0067227C" w:rsidRDefault="0063357C" w:rsidP="0067227C">
            <w:pPr>
              <w:spacing w:after="120"/>
              <w:jc w:val="both"/>
              <w:rPr>
                <w:b/>
                <w:sz w:val="24"/>
                <w:szCs w:val="24"/>
              </w:rPr>
            </w:pPr>
            <w:r w:rsidRPr="00E2273F">
              <w:rPr>
                <w:b/>
              </w:rPr>
              <w:t>2018 година</w:t>
            </w:r>
          </w:p>
        </w:tc>
        <w:tc>
          <w:tcPr>
            <w:tcW w:w="1031" w:type="dxa"/>
            <w:shd w:val="clear" w:color="auto" w:fill="D9D9D9" w:themeFill="background1" w:themeFillShade="D9"/>
            <w:vAlign w:val="center"/>
          </w:tcPr>
          <w:p w14:paraId="631FD323" w14:textId="77777777" w:rsidR="0063357C" w:rsidRPr="00E2273F" w:rsidRDefault="0063357C" w:rsidP="0067227C">
            <w:pPr>
              <w:spacing w:after="120"/>
              <w:jc w:val="right"/>
              <w:rPr>
                <w:b/>
                <w:sz w:val="24"/>
                <w:szCs w:val="24"/>
              </w:rPr>
            </w:pPr>
          </w:p>
        </w:tc>
        <w:tc>
          <w:tcPr>
            <w:tcW w:w="1558" w:type="dxa"/>
            <w:shd w:val="clear" w:color="auto" w:fill="D9D9D9" w:themeFill="background1" w:themeFillShade="D9"/>
            <w:vAlign w:val="center"/>
          </w:tcPr>
          <w:p w14:paraId="56F3CDDD" w14:textId="77777777" w:rsidR="0063357C" w:rsidRPr="00E2273F" w:rsidRDefault="0063357C" w:rsidP="0067227C">
            <w:pPr>
              <w:spacing w:after="120"/>
              <w:jc w:val="right"/>
              <w:rPr>
                <w:b/>
                <w:sz w:val="24"/>
                <w:szCs w:val="24"/>
              </w:rPr>
            </w:pPr>
          </w:p>
        </w:tc>
        <w:tc>
          <w:tcPr>
            <w:tcW w:w="1837" w:type="dxa"/>
            <w:shd w:val="clear" w:color="auto" w:fill="D9D9D9" w:themeFill="background1" w:themeFillShade="D9"/>
            <w:vAlign w:val="center"/>
          </w:tcPr>
          <w:p w14:paraId="622D838E" w14:textId="77777777" w:rsidR="0063357C" w:rsidRPr="00E2273F" w:rsidRDefault="0063357C" w:rsidP="0067227C">
            <w:pPr>
              <w:spacing w:after="120"/>
              <w:jc w:val="right"/>
              <w:rPr>
                <w:b/>
                <w:sz w:val="24"/>
                <w:szCs w:val="24"/>
              </w:rPr>
            </w:pPr>
          </w:p>
        </w:tc>
      </w:tr>
      <w:tr w:rsidR="0063357C" w:rsidRPr="00E2273F" w14:paraId="2EB86A8E" w14:textId="77777777" w:rsidTr="00CA51F0">
        <w:tc>
          <w:tcPr>
            <w:tcW w:w="518" w:type="dxa"/>
            <w:vAlign w:val="center"/>
          </w:tcPr>
          <w:p w14:paraId="7690C019" w14:textId="77777777" w:rsidR="0063357C" w:rsidRPr="0067227C" w:rsidRDefault="0063357C" w:rsidP="0067227C">
            <w:pPr>
              <w:spacing w:after="120"/>
              <w:jc w:val="both"/>
              <w:rPr>
                <w:sz w:val="24"/>
                <w:szCs w:val="24"/>
              </w:rPr>
            </w:pPr>
            <w:r w:rsidRPr="00E2273F">
              <w:t>1</w:t>
            </w:r>
          </w:p>
        </w:tc>
        <w:tc>
          <w:tcPr>
            <w:tcW w:w="4869" w:type="dxa"/>
            <w:vAlign w:val="center"/>
          </w:tcPr>
          <w:p w14:paraId="2A26831B" w14:textId="135A451B" w:rsidR="0063357C" w:rsidRPr="0067227C" w:rsidRDefault="0063357C" w:rsidP="0067227C">
            <w:pPr>
              <w:spacing w:after="120"/>
              <w:jc w:val="both"/>
              <w:rPr>
                <w:sz w:val="24"/>
                <w:szCs w:val="24"/>
              </w:rPr>
            </w:pPr>
            <w:r w:rsidRPr="00E2273F">
              <w:t xml:space="preserve">Държавна агенция </w:t>
            </w:r>
            <w:r w:rsidR="0044703A" w:rsidRPr="00E2273F">
              <w:t>„</w:t>
            </w:r>
            <w:r w:rsidRPr="00E2273F">
              <w:t>Държавен резерв и военновременни запаси</w:t>
            </w:r>
            <w:r w:rsidR="0044703A" w:rsidRPr="00E2273F">
              <w:t>“</w:t>
            </w:r>
          </w:p>
          <w:p w14:paraId="22807EBF" w14:textId="77777777" w:rsidR="0063357C" w:rsidRPr="00E2273F" w:rsidRDefault="0063357C" w:rsidP="0067227C">
            <w:pPr>
              <w:spacing w:after="120"/>
              <w:jc w:val="both"/>
              <w:rPr>
                <w:b/>
                <w:bCs/>
                <w:sz w:val="24"/>
                <w:szCs w:val="24"/>
              </w:rPr>
            </w:pPr>
            <w:r w:rsidRPr="00E2273F">
              <w:t xml:space="preserve">/капиталови разходи за извършване на текущи, основни и аварийни ремонти на петролни бази, </w:t>
            </w:r>
            <w:proofErr w:type="spellStart"/>
            <w:r w:rsidRPr="00E2273F">
              <w:t>зърнобази</w:t>
            </w:r>
            <w:proofErr w:type="spellEnd"/>
            <w:r w:rsidRPr="00E2273F">
              <w:t>, медицински бази и смесени бази, изпълнения на мероприятия по енергийна ефективност и строителен надзор/</w:t>
            </w:r>
          </w:p>
        </w:tc>
        <w:tc>
          <w:tcPr>
            <w:tcW w:w="1031" w:type="dxa"/>
            <w:vAlign w:val="center"/>
          </w:tcPr>
          <w:p w14:paraId="368B3A5B" w14:textId="77777777" w:rsidR="0063357C" w:rsidRPr="0067227C" w:rsidRDefault="0063357C" w:rsidP="0067227C">
            <w:pPr>
              <w:spacing w:after="120"/>
              <w:jc w:val="right"/>
              <w:rPr>
                <w:sz w:val="24"/>
                <w:szCs w:val="24"/>
              </w:rPr>
            </w:pPr>
            <w:r w:rsidRPr="00E2273F">
              <w:t>40 706,2</w:t>
            </w:r>
          </w:p>
        </w:tc>
        <w:tc>
          <w:tcPr>
            <w:tcW w:w="1558" w:type="dxa"/>
            <w:vAlign w:val="center"/>
          </w:tcPr>
          <w:p w14:paraId="164A8E27" w14:textId="77777777" w:rsidR="0063357C" w:rsidRPr="0067227C" w:rsidRDefault="0063357C" w:rsidP="0067227C">
            <w:pPr>
              <w:spacing w:after="120"/>
              <w:jc w:val="right"/>
              <w:rPr>
                <w:sz w:val="24"/>
                <w:szCs w:val="24"/>
              </w:rPr>
            </w:pPr>
            <w:r w:rsidRPr="00E2273F">
              <w:t>108 000,0</w:t>
            </w:r>
          </w:p>
        </w:tc>
        <w:tc>
          <w:tcPr>
            <w:tcW w:w="1837" w:type="dxa"/>
            <w:vAlign w:val="center"/>
          </w:tcPr>
          <w:p w14:paraId="453C2085" w14:textId="77777777" w:rsidR="0063357C" w:rsidRPr="0067227C" w:rsidRDefault="0063357C" w:rsidP="0067227C">
            <w:pPr>
              <w:spacing w:after="120"/>
              <w:jc w:val="right"/>
              <w:rPr>
                <w:sz w:val="24"/>
                <w:szCs w:val="24"/>
              </w:rPr>
            </w:pPr>
            <w:r w:rsidRPr="00E2273F">
              <w:t>265,32 %</w:t>
            </w:r>
          </w:p>
        </w:tc>
      </w:tr>
      <w:tr w:rsidR="0063357C" w:rsidRPr="00E2273F" w14:paraId="6D5E3FB0" w14:textId="77777777" w:rsidTr="00CA51F0">
        <w:tc>
          <w:tcPr>
            <w:tcW w:w="518" w:type="dxa"/>
            <w:vAlign w:val="center"/>
          </w:tcPr>
          <w:p w14:paraId="73DC9410" w14:textId="77777777" w:rsidR="0063357C" w:rsidRPr="0067227C" w:rsidRDefault="0063357C" w:rsidP="0067227C">
            <w:pPr>
              <w:spacing w:after="120"/>
              <w:jc w:val="both"/>
              <w:rPr>
                <w:sz w:val="24"/>
                <w:szCs w:val="24"/>
              </w:rPr>
            </w:pPr>
            <w:r w:rsidRPr="00E2273F">
              <w:lastRenderedPageBreak/>
              <w:t>2</w:t>
            </w:r>
          </w:p>
        </w:tc>
        <w:tc>
          <w:tcPr>
            <w:tcW w:w="4869" w:type="dxa"/>
            <w:vAlign w:val="center"/>
          </w:tcPr>
          <w:p w14:paraId="702918C7" w14:textId="77777777" w:rsidR="0063357C" w:rsidRPr="0067227C" w:rsidRDefault="0063357C" w:rsidP="0067227C">
            <w:pPr>
              <w:spacing w:after="120"/>
              <w:jc w:val="both"/>
              <w:rPr>
                <w:sz w:val="24"/>
                <w:szCs w:val="24"/>
              </w:rPr>
            </w:pPr>
            <w:r w:rsidRPr="00E2273F">
              <w:t>Министерство на регионалното развитие и благоустройството</w:t>
            </w:r>
          </w:p>
          <w:p w14:paraId="73A88AF1" w14:textId="77777777" w:rsidR="0063357C" w:rsidRPr="00E2273F" w:rsidRDefault="0063357C" w:rsidP="0067227C">
            <w:pPr>
              <w:spacing w:after="120"/>
              <w:jc w:val="both"/>
              <w:rPr>
                <w:b/>
                <w:bCs/>
                <w:sz w:val="24"/>
                <w:szCs w:val="24"/>
              </w:rPr>
            </w:pPr>
            <w:r w:rsidRPr="00E2273F">
              <w:t>/разходи по държавни инвестиционни заеми/</w:t>
            </w:r>
          </w:p>
        </w:tc>
        <w:tc>
          <w:tcPr>
            <w:tcW w:w="1031" w:type="dxa"/>
            <w:vAlign w:val="center"/>
          </w:tcPr>
          <w:p w14:paraId="23E73B1C" w14:textId="77777777" w:rsidR="0063357C" w:rsidRPr="0067227C" w:rsidRDefault="0063357C" w:rsidP="0067227C">
            <w:pPr>
              <w:spacing w:after="120"/>
              <w:jc w:val="right"/>
              <w:rPr>
                <w:sz w:val="24"/>
                <w:szCs w:val="24"/>
              </w:rPr>
            </w:pPr>
            <w:r w:rsidRPr="00E2273F">
              <w:t>435 297,3</w:t>
            </w:r>
          </w:p>
        </w:tc>
        <w:tc>
          <w:tcPr>
            <w:tcW w:w="1558" w:type="dxa"/>
            <w:vAlign w:val="center"/>
          </w:tcPr>
          <w:p w14:paraId="78D368E0" w14:textId="77777777" w:rsidR="0063357C" w:rsidRPr="0067227C" w:rsidRDefault="0063357C" w:rsidP="0067227C">
            <w:pPr>
              <w:spacing w:after="120"/>
              <w:jc w:val="right"/>
              <w:rPr>
                <w:sz w:val="24"/>
                <w:szCs w:val="24"/>
              </w:rPr>
            </w:pPr>
            <w:r w:rsidRPr="00E2273F">
              <w:t>64 196,5</w:t>
            </w:r>
          </w:p>
        </w:tc>
        <w:tc>
          <w:tcPr>
            <w:tcW w:w="1837" w:type="dxa"/>
            <w:vAlign w:val="center"/>
          </w:tcPr>
          <w:p w14:paraId="616B530F" w14:textId="77777777" w:rsidR="0063357C" w:rsidRPr="0067227C" w:rsidRDefault="0063357C" w:rsidP="0067227C">
            <w:pPr>
              <w:spacing w:after="120"/>
              <w:jc w:val="right"/>
              <w:rPr>
                <w:sz w:val="24"/>
                <w:szCs w:val="24"/>
              </w:rPr>
            </w:pPr>
            <w:r w:rsidRPr="00E2273F">
              <w:t>15,34 %</w:t>
            </w:r>
          </w:p>
        </w:tc>
      </w:tr>
    </w:tbl>
    <w:p w14:paraId="1154291C" w14:textId="1348FE92" w:rsidR="002F219C" w:rsidRDefault="002F219C" w:rsidP="0067227C">
      <w:pPr>
        <w:spacing w:after="120"/>
        <w:ind w:firstLine="709"/>
        <w:jc w:val="both"/>
      </w:pPr>
    </w:p>
    <w:p w14:paraId="725AE946" w14:textId="617F822B" w:rsidR="00CA51F0" w:rsidRDefault="00CA51F0" w:rsidP="0067227C">
      <w:pPr>
        <w:spacing w:after="120"/>
        <w:ind w:firstLine="709"/>
        <w:jc w:val="both"/>
      </w:pPr>
    </w:p>
    <w:p w14:paraId="73B18D1A" w14:textId="7BF02C71" w:rsidR="00CA51F0" w:rsidRDefault="00CA51F0" w:rsidP="0067227C">
      <w:pPr>
        <w:spacing w:after="120"/>
        <w:ind w:firstLine="709"/>
        <w:jc w:val="both"/>
      </w:pPr>
    </w:p>
    <w:p w14:paraId="47E5EB67" w14:textId="6F981262" w:rsidR="00CA51F0" w:rsidRDefault="00CA51F0" w:rsidP="0067227C">
      <w:pPr>
        <w:spacing w:after="120"/>
        <w:ind w:firstLine="709"/>
        <w:jc w:val="both"/>
      </w:pPr>
    </w:p>
    <w:p w14:paraId="380631A3" w14:textId="3584D87E" w:rsidR="00CA51F0" w:rsidRDefault="00CA51F0" w:rsidP="0067227C">
      <w:pPr>
        <w:spacing w:after="120"/>
        <w:ind w:firstLine="709"/>
        <w:jc w:val="both"/>
      </w:pPr>
    </w:p>
    <w:p w14:paraId="44722587" w14:textId="0EA88079" w:rsidR="00CA51F0" w:rsidRDefault="00CA51F0" w:rsidP="0067227C">
      <w:pPr>
        <w:spacing w:after="120"/>
        <w:ind w:firstLine="709"/>
        <w:jc w:val="both"/>
      </w:pPr>
    </w:p>
    <w:p w14:paraId="715563D1" w14:textId="42A3450F" w:rsidR="00CA51F0" w:rsidRDefault="00CA51F0" w:rsidP="0067227C">
      <w:pPr>
        <w:spacing w:after="120"/>
        <w:ind w:firstLine="709"/>
        <w:jc w:val="both"/>
      </w:pPr>
    </w:p>
    <w:p w14:paraId="0C9D3A1A" w14:textId="7B1278DF" w:rsidR="00CA51F0" w:rsidRDefault="00CA51F0" w:rsidP="0067227C">
      <w:pPr>
        <w:spacing w:after="120"/>
        <w:ind w:firstLine="709"/>
        <w:jc w:val="both"/>
      </w:pPr>
    </w:p>
    <w:p w14:paraId="0EB3F6EE" w14:textId="77777777" w:rsidR="00CA51F0" w:rsidRPr="00E2273F" w:rsidRDefault="00CA51F0" w:rsidP="0067227C">
      <w:pPr>
        <w:spacing w:after="120"/>
        <w:ind w:firstLine="709"/>
        <w:jc w:val="both"/>
      </w:pPr>
    </w:p>
    <w:p w14:paraId="414E5A00" w14:textId="495C3056" w:rsidR="00703370" w:rsidRDefault="00A13A44" w:rsidP="0067227C">
      <w:pPr>
        <w:spacing w:after="120"/>
        <w:ind w:firstLine="709"/>
        <w:jc w:val="both"/>
        <w:rPr>
          <w:i/>
        </w:rPr>
      </w:pPr>
      <w:r w:rsidRPr="00E2273F">
        <w:rPr>
          <w:i/>
        </w:rPr>
        <w:t>3.2. Общини.</w:t>
      </w:r>
    </w:p>
    <w:p w14:paraId="70B732A0" w14:textId="77777777" w:rsidR="00CA51F0" w:rsidRPr="00E2273F" w:rsidRDefault="00CA51F0" w:rsidP="0067227C">
      <w:pPr>
        <w:spacing w:after="120"/>
        <w:ind w:firstLine="709"/>
        <w:jc w:val="both"/>
        <w:rPr>
          <w:i/>
        </w:rPr>
      </w:pPr>
    </w:p>
    <w:tbl>
      <w:tblPr>
        <w:tblStyle w:val="TableGrid"/>
        <w:tblW w:w="9738" w:type="dxa"/>
        <w:jc w:val="center"/>
        <w:tblLook w:val="04A0" w:firstRow="1" w:lastRow="0" w:firstColumn="1" w:lastColumn="0" w:noHBand="0" w:noVBand="1"/>
      </w:tblPr>
      <w:tblGrid>
        <w:gridCol w:w="637"/>
        <w:gridCol w:w="3763"/>
        <w:gridCol w:w="1743"/>
        <w:gridCol w:w="1639"/>
        <w:gridCol w:w="1956"/>
      </w:tblGrid>
      <w:tr w:rsidR="00703370" w:rsidRPr="00E2273F" w14:paraId="0153FCD9" w14:textId="77777777" w:rsidTr="00A25522">
        <w:trPr>
          <w:jc w:val="center"/>
        </w:trPr>
        <w:tc>
          <w:tcPr>
            <w:tcW w:w="9738" w:type="dxa"/>
            <w:gridSpan w:val="5"/>
            <w:tcBorders>
              <w:top w:val="nil"/>
              <w:left w:val="nil"/>
              <w:bottom w:val="single" w:sz="4" w:space="0" w:color="auto"/>
              <w:right w:val="nil"/>
            </w:tcBorders>
            <w:shd w:val="clear" w:color="auto" w:fill="auto"/>
            <w:vAlign w:val="center"/>
          </w:tcPr>
          <w:p w14:paraId="75DF8B29" w14:textId="77777777" w:rsidR="00703370" w:rsidRPr="00E2273F" w:rsidRDefault="00703370" w:rsidP="0067227C">
            <w:pPr>
              <w:spacing w:after="120"/>
              <w:jc w:val="center"/>
              <w:rPr>
                <w:b/>
                <w:sz w:val="24"/>
                <w:szCs w:val="24"/>
                <w:u w:val="single"/>
              </w:rPr>
            </w:pPr>
            <w:r w:rsidRPr="00E2273F">
              <w:rPr>
                <w:b/>
                <w:u w:val="single"/>
              </w:rPr>
              <w:t>Таблица № 3</w:t>
            </w:r>
          </w:p>
          <w:p w14:paraId="1BEAA9F2" w14:textId="77777777" w:rsidR="00703370" w:rsidRPr="00E2273F" w:rsidRDefault="00703370" w:rsidP="0067227C">
            <w:pPr>
              <w:spacing w:after="120"/>
              <w:jc w:val="center"/>
              <w:rPr>
                <w:b/>
                <w:sz w:val="24"/>
                <w:szCs w:val="24"/>
              </w:rPr>
            </w:pPr>
            <w:r w:rsidRPr="00E2273F">
              <w:rPr>
                <w:b/>
              </w:rPr>
              <w:t>Относителен дял на предоставените допълнителни средства спрямо утвърдения план със ЗДБРБ</w:t>
            </w:r>
          </w:p>
          <w:p w14:paraId="14865ABF" w14:textId="77777777" w:rsidR="00703370" w:rsidRPr="0067227C" w:rsidRDefault="00703370" w:rsidP="0067227C">
            <w:pPr>
              <w:spacing w:after="120"/>
              <w:jc w:val="both"/>
              <w:rPr>
                <w:b/>
                <w:sz w:val="24"/>
                <w:szCs w:val="24"/>
              </w:rPr>
            </w:pPr>
          </w:p>
        </w:tc>
      </w:tr>
      <w:tr w:rsidR="00703370" w:rsidRPr="00E2273F" w14:paraId="186D9AD9" w14:textId="77777777" w:rsidTr="00A25522">
        <w:trPr>
          <w:jc w:val="center"/>
        </w:trPr>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7D1CC" w14:textId="77777777" w:rsidR="00703370" w:rsidRPr="00E2273F" w:rsidRDefault="00703370" w:rsidP="0067227C">
            <w:pPr>
              <w:spacing w:after="120"/>
              <w:jc w:val="both"/>
              <w:rPr>
                <w:b/>
                <w:sz w:val="24"/>
                <w:szCs w:val="24"/>
              </w:rPr>
            </w:pPr>
            <w:r w:rsidRPr="00E2273F">
              <w:rPr>
                <w:b/>
              </w:rPr>
              <w:t>№ по ред</w:t>
            </w:r>
          </w:p>
        </w:tc>
        <w:tc>
          <w:tcPr>
            <w:tcW w:w="3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84518" w14:textId="77777777" w:rsidR="00703370" w:rsidRPr="0067227C" w:rsidRDefault="00703370" w:rsidP="0067227C">
            <w:pPr>
              <w:spacing w:after="120"/>
              <w:jc w:val="both"/>
              <w:rPr>
                <w:b/>
                <w:sz w:val="24"/>
                <w:szCs w:val="24"/>
              </w:rPr>
            </w:pPr>
            <w:r w:rsidRPr="00E2273F">
              <w:rPr>
                <w:b/>
              </w:rPr>
              <w:t>Първостепенен разпоредител с бюджет</w:t>
            </w:r>
          </w:p>
          <w:p w14:paraId="7DDF81B8" w14:textId="77777777" w:rsidR="00703370" w:rsidRPr="00E2273F" w:rsidRDefault="00703370" w:rsidP="0067227C">
            <w:pPr>
              <w:spacing w:after="120"/>
              <w:jc w:val="both"/>
              <w:rPr>
                <w:b/>
                <w:bCs/>
                <w:sz w:val="24"/>
                <w:szCs w:val="24"/>
              </w:rPr>
            </w:pPr>
            <w:r w:rsidRPr="00E2273F">
              <w:rPr>
                <w:b/>
              </w:rPr>
              <w:t>(Община)</w:t>
            </w:r>
          </w:p>
        </w:tc>
        <w:tc>
          <w:tcPr>
            <w:tcW w:w="1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8069D5" w14:textId="77777777" w:rsidR="00703370" w:rsidRPr="00E2273F" w:rsidRDefault="00703370" w:rsidP="0067227C">
            <w:pPr>
              <w:spacing w:after="120"/>
              <w:jc w:val="center"/>
              <w:rPr>
                <w:b/>
                <w:sz w:val="24"/>
                <w:szCs w:val="24"/>
              </w:rPr>
            </w:pPr>
            <w:r w:rsidRPr="00E2273F">
              <w:rPr>
                <w:b/>
              </w:rPr>
              <w:t>Утвърден план със ЗДБРБ</w:t>
            </w:r>
          </w:p>
          <w:p w14:paraId="1368B8C5" w14:textId="77777777" w:rsidR="00703370" w:rsidRPr="00E2273F" w:rsidRDefault="00703370" w:rsidP="0067227C">
            <w:pPr>
              <w:spacing w:after="120"/>
              <w:jc w:val="center"/>
              <w:rPr>
                <w:b/>
                <w:sz w:val="24"/>
                <w:szCs w:val="24"/>
              </w:rPr>
            </w:pPr>
            <w:r w:rsidRPr="00E2273F">
              <w:rPr>
                <w:b/>
              </w:rPr>
              <w:t>(хил. лв.)</w:t>
            </w:r>
          </w:p>
        </w:tc>
        <w:tc>
          <w:tcPr>
            <w:tcW w:w="1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50D60" w14:textId="77777777" w:rsidR="00703370" w:rsidRPr="00E2273F" w:rsidRDefault="00703370" w:rsidP="0067227C">
            <w:pPr>
              <w:spacing w:after="120"/>
              <w:jc w:val="center"/>
              <w:rPr>
                <w:b/>
                <w:sz w:val="24"/>
                <w:szCs w:val="24"/>
              </w:rPr>
            </w:pPr>
            <w:r w:rsidRPr="00E2273F">
              <w:rPr>
                <w:b/>
              </w:rPr>
              <w:t>Предоставени допълнителни средства</w:t>
            </w:r>
          </w:p>
          <w:p w14:paraId="125EE203" w14:textId="77777777" w:rsidR="00703370" w:rsidRPr="00E2273F" w:rsidRDefault="00703370" w:rsidP="0067227C">
            <w:pPr>
              <w:spacing w:after="120"/>
              <w:jc w:val="center"/>
              <w:rPr>
                <w:b/>
                <w:sz w:val="24"/>
                <w:szCs w:val="24"/>
              </w:rPr>
            </w:pPr>
            <w:r w:rsidRPr="00E2273F">
              <w:rPr>
                <w:b/>
              </w:rPr>
              <w:t>(хил. лв.)</w:t>
            </w: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1412A" w14:textId="77777777" w:rsidR="00703370" w:rsidRPr="00E2273F" w:rsidRDefault="00703370" w:rsidP="0067227C">
            <w:pPr>
              <w:spacing w:after="120"/>
              <w:jc w:val="center"/>
              <w:rPr>
                <w:b/>
                <w:sz w:val="24"/>
                <w:szCs w:val="24"/>
              </w:rPr>
            </w:pPr>
            <w:r w:rsidRPr="00E2273F">
              <w:rPr>
                <w:b/>
              </w:rPr>
              <w:t>Относителен дял на предоставените допълнителни средства спрямо утвърдения план</w:t>
            </w:r>
          </w:p>
          <w:p w14:paraId="79FDCB4F" w14:textId="77777777" w:rsidR="00703370" w:rsidRPr="00E2273F" w:rsidRDefault="00703370" w:rsidP="0067227C">
            <w:pPr>
              <w:spacing w:after="120"/>
              <w:jc w:val="center"/>
              <w:rPr>
                <w:b/>
                <w:sz w:val="24"/>
                <w:szCs w:val="24"/>
              </w:rPr>
            </w:pPr>
            <w:r w:rsidRPr="00E2273F">
              <w:rPr>
                <w:b/>
              </w:rPr>
              <w:t>(к.4 / к.3)</w:t>
            </w:r>
          </w:p>
        </w:tc>
      </w:tr>
      <w:tr w:rsidR="00703370" w:rsidRPr="00E2273F" w14:paraId="111528E8" w14:textId="77777777" w:rsidTr="00A13A44">
        <w:trPr>
          <w:trHeight w:val="77"/>
          <w:jc w:val="center"/>
        </w:trPr>
        <w:tc>
          <w:tcPr>
            <w:tcW w:w="637" w:type="dxa"/>
            <w:tcBorders>
              <w:top w:val="single" w:sz="4" w:space="0" w:color="auto"/>
            </w:tcBorders>
            <w:shd w:val="clear" w:color="auto" w:fill="D9D9D9" w:themeFill="background1" w:themeFillShade="D9"/>
            <w:vAlign w:val="center"/>
          </w:tcPr>
          <w:p w14:paraId="3FDA4821" w14:textId="77777777" w:rsidR="00703370" w:rsidRPr="00E2273F" w:rsidRDefault="00703370" w:rsidP="0067227C">
            <w:pPr>
              <w:spacing w:after="120"/>
              <w:jc w:val="both"/>
              <w:rPr>
                <w:b/>
                <w:sz w:val="24"/>
                <w:szCs w:val="24"/>
              </w:rPr>
            </w:pPr>
            <w:r w:rsidRPr="00E2273F">
              <w:rPr>
                <w:b/>
              </w:rPr>
              <w:t>1</w:t>
            </w:r>
          </w:p>
        </w:tc>
        <w:tc>
          <w:tcPr>
            <w:tcW w:w="3763" w:type="dxa"/>
            <w:tcBorders>
              <w:top w:val="single" w:sz="4" w:space="0" w:color="auto"/>
            </w:tcBorders>
            <w:shd w:val="clear" w:color="auto" w:fill="D9D9D9" w:themeFill="background1" w:themeFillShade="D9"/>
            <w:vAlign w:val="center"/>
          </w:tcPr>
          <w:p w14:paraId="340DF6E7" w14:textId="77777777" w:rsidR="00703370" w:rsidRPr="0067227C" w:rsidRDefault="00703370" w:rsidP="0067227C">
            <w:pPr>
              <w:spacing w:after="120"/>
              <w:jc w:val="both"/>
              <w:rPr>
                <w:b/>
                <w:sz w:val="24"/>
                <w:szCs w:val="24"/>
              </w:rPr>
            </w:pPr>
            <w:r w:rsidRPr="00E2273F">
              <w:rPr>
                <w:b/>
              </w:rPr>
              <w:t>2</w:t>
            </w:r>
          </w:p>
        </w:tc>
        <w:tc>
          <w:tcPr>
            <w:tcW w:w="1743" w:type="dxa"/>
            <w:tcBorders>
              <w:top w:val="single" w:sz="4" w:space="0" w:color="auto"/>
            </w:tcBorders>
            <w:shd w:val="clear" w:color="auto" w:fill="D9D9D9" w:themeFill="background1" w:themeFillShade="D9"/>
            <w:vAlign w:val="center"/>
          </w:tcPr>
          <w:p w14:paraId="16C5B863" w14:textId="77777777" w:rsidR="00703370" w:rsidRPr="0067227C" w:rsidRDefault="00703370" w:rsidP="0067227C">
            <w:pPr>
              <w:spacing w:after="120"/>
              <w:jc w:val="center"/>
              <w:rPr>
                <w:b/>
                <w:sz w:val="24"/>
                <w:szCs w:val="24"/>
              </w:rPr>
            </w:pPr>
            <w:r w:rsidRPr="00E2273F">
              <w:rPr>
                <w:b/>
              </w:rPr>
              <w:t>3</w:t>
            </w:r>
          </w:p>
        </w:tc>
        <w:tc>
          <w:tcPr>
            <w:tcW w:w="1639" w:type="dxa"/>
            <w:tcBorders>
              <w:top w:val="single" w:sz="4" w:space="0" w:color="auto"/>
            </w:tcBorders>
            <w:shd w:val="clear" w:color="auto" w:fill="D9D9D9" w:themeFill="background1" w:themeFillShade="D9"/>
            <w:vAlign w:val="center"/>
          </w:tcPr>
          <w:p w14:paraId="3A3F77D8" w14:textId="77777777" w:rsidR="00703370" w:rsidRPr="0067227C" w:rsidRDefault="00703370" w:rsidP="0067227C">
            <w:pPr>
              <w:spacing w:after="120"/>
              <w:jc w:val="center"/>
              <w:rPr>
                <w:b/>
                <w:sz w:val="24"/>
                <w:szCs w:val="24"/>
              </w:rPr>
            </w:pPr>
            <w:r w:rsidRPr="00E2273F">
              <w:rPr>
                <w:b/>
              </w:rPr>
              <w:t>4</w:t>
            </w:r>
          </w:p>
        </w:tc>
        <w:tc>
          <w:tcPr>
            <w:tcW w:w="1956" w:type="dxa"/>
            <w:tcBorders>
              <w:top w:val="single" w:sz="4" w:space="0" w:color="auto"/>
            </w:tcBorders>
            <w:shd w:val="clear" w:color="auto" w:fill="D9D9D9" w:themeFill="background1" w:themeFillShade="D9"/>
            <w:vAlign w:val="center"/>
          </w:tcPr>
          <w:p w14:paraId="2FE5770E" w14:textId="77777777" w:rsidR="00703370" w:rsidRPr="0067227C" w:rsidRDefault="00703370" w:rsidP="0067227C">
            <w:pPr>
              <w:spacing w:after="120"/>
              <w:jc w:val="center"/>
              <w:rPr>
                <w:b/>
                <w:sz w:val="24"/>
                <w:szCs w:val="24"/>
              </w:rPr>
            </w:pPr>
            <w:r w:rsidRPr="00E2273F">
              <w:rPr>
                <w:b/>
              </w:rPr>
              <w:t>5</w:t>
            </w:r>
          </w:p>
        </w:tc>
      </w:tr>
      <w:tr w:rsidR="00703370" w:rsidRPr="00E2273F" w14:paraId="14806A73" w14:textId="77777777" w:rsidTr="00A25522">
        <w:trPr>
          <w:jc w:val="center"/>
        </w:trPr>
        <w:tc>
          <w:tcPr>
            <w:tcW w:w="637" w:type="dxa"/>
            <w:shd w:val="clear" w:color="auto" w:fill="D9D9D9" w:themeFill="background1" w:themeFillShade="D9"/>
            <w:vAlign w:val="center"/>
          </w:tcPr>
          <w:p w14:paraId="73CF176E" w14:textId="77777777" w:rsidR="00703370" w:rsidRPr="0067227C" w:rsidRDefault="00703370" w:rsidP="0067227C">
            <w:pPr>
              <w:spacing w:after="120"/>
              <w:jc w:val="both"/>
              <w:rPr>
                <w:b/>
                <w:sz w:val="24"/>
                <w:szCs w:val="24"/>
              </w:rPr>
            </w:pPr>
            <w:r w:rsidRPr="00E2273F">
              <w:rPr>
                <w:b/>
              </w:rPr>
              <w:t>I</w:t>
            </w:r>
          </w:p>
        </w:tc>
        <w:tc>
          <w:tcPr>
            <w:tcW w:w="3763" w:type="dxa"/>
            <w:shd w:val="clear" w:color="auto" w:fill="D9D9D9" w:themeFill="background1" w:themeFillShade="D9"/>
            <w:vAlign w:val="center"/>
          </w:tcPr>
          <w:p w14:paraId="6AC2DE47" w14:textId="77777777" w:rsidR="00703370" w:rsidRPr="0067227C" w:rsidRDefault="00703370" w:rsidP="0067227C">
            <w:pPr>
              <w:spacing w:after="120"/>
              <w:jc w:val="both"/>
              <w:rPr>
                <w:b/>
                <w:sz w:val="24"/>
                <w:szCs w:val="24"/>
              </w:rPr>
            </w:pPr>
            <w:r w:rsidRPr="00E2273F">
              <w:rPr>
                <w:b/>
              </w:rPr>
              <w:t>2017 година</w:t>
            </w:r>
          </w:p>
        </w:tc>
        <w:tc>
          <w:tcPr>
            <w:tcW w:w="1743" w:type="dxa"/>
            <w:shd w:val="clear" w:color="auto" w:fill="D9D9D9" w:themeFill="background1" w:themeFillShade="D9"/>
            <w:vAlign w:val="center"/>
          </w:tcPr>
          <w:p w14:paraId="50D64BCB" w14:textId="77777777" w:rsidR="00703370" w:rsidRPr="00E2273F" w:rsidRDefault="00703370" w:rsidP="0067227C">
            <w:pPr>
              <w:spacing w:after="120"/>
              <w:jc w:val="both"/>
              <w:rPr>
                <w:b/>
                <w:sz w:val="24"/>
                <w:szCs w:val="24"/>
              </w:rPr>
            </w:pPr>
          </w:p>
        </w:tc>
        <w:tc>
          <w:tcPr>
            <w:tcW w:w="1639" w:type="dxa"/>
            <w:shd w:val="clear" w:color="auto" w:fill="D9D9D9" w:themeFill="background1" w:themeFillShade="D9"/>
            <w:vAlign w:val="center"/>
          </w:tcPr>
          <w:p w14:paraId="48268A34" w14:textId="77777777" w:rsidR="00703370" w:rsidRPr="00E2273F" w:rsidRDefault="00703370" w:rsidP="0067227C">
            <w:pPr>
              <w:spacing w:after="120"/>
              <w:jc w:val="both"/>
              <w:rPr>
                <w:b/>
                <w:sz w:val="24"/>
                <w:szCs w:val="24"/>
              </w:rPr>
            </w:pPr>
          </w:p>
        </w:tc>
        <w:tc>
          <w:tcPr>
            <w:tcW w:w="1956" w:type="dxa"/>
            <w:shd w:val="clear" w:color="auto" w:fill="D9D9D9" w:themeFill="background1" w:themeFillShade="D9"/>
            <w:vAlign w:val="center"/>
          </w:tcPr>
          <w:p w14:paraId="0990D678" w14:textId="77777777" w:rsidR="00703370" w:rsidRPr="00E2273F" w:rsidRDefault="00703370" w:rsidP="0067227C">
            <w:pPr>
              <w:spacing w:after="120"/>
              <w:jc w:val="both"/>
              <w:rPr>
                <w:b/>
                <w:sz w:val="24"/>
                <w:szCs w:val="24"/>
              </w:rPr>
            </w:pPr>
          </w:p>
        </w:tc>
      </w:tr>
      <w:tr w:rsidR="00703370" w:rsidRPr="00E2273F" w14:paraId="338009AC" w14:textId="77777777" w:rsidTr="00A25522">
        <w:trPr>
          <w:trHeight w:val="162"/>
          <w:jc w:val="center"/>
        </w:trPr>
        <w:tc>
          <w:tcPr>
            <w:tcW w:w="637" w:type="dxa"/>
            <w:vAlign w:val="center"/>
          </w:tcPr>
          <w:p w14:paraId="1D8081BD" w14:textId="77777777" w:rsidR="00703370" w:rsidRPr="0067227C" w:rsidRDefault="00703370" w:rsidP="0067227C">
            <w:pPr>
              <w:spacing w:after="120"/>
              <w:jc w:val="both"/>
              <w:rPr>
                <w:sz w:val="24"/>
                <w:szCs w:val="24"/>
              </w:rPr>
            </w:pPr>
            <w:r w:rsidRPr="00E2273F">
              <w:t>1</w:t>
            </w:r>
          </w:p>
        </w:tc>
        <w:tc>
          <w:tcPr>
            <w:tcW w:w="3763" w:type="dxa"/>
            <w:vAlign w:val="center"/>
          </w:tcPr>
          <w:p w14:paraId="65FDFFD5" w14:textId="77777777" w:rsidR="00703370" w:rsidRPr="0067227C" w:rsidRDefault="00703370" w:rsidP="0067227C">
            <w:pPr>
              <w:spacing w:after="120"/>
              <w:jc w:val="both"/>
              <w:rPr>
                <w:sz w:val="24"/>
                <w:szCs w:val="24"/>
              </w:rPr>
            </w:pPr>
            <w:r w:rsidRPr="00E2273F">
              <w:t>Община Борино</w:t>
            </w:r>
          </w:p>
        </w:tc>
        <w:tc>
          <w:tcPr>
            <w:tcW w:w="1743" w:type="dxa"/>
            <w:vAlign w:val="center"/>
          </w:tcPr>
          <w:p w14:paraId="5C4C75DA" w14:textId="77777777" w:rsidR="00703370" w:rsidRPr="0067227C" w:rsidRDefault="00703370" w:rsidP="0067227C">
            <w:pPr>
              <w:spacing w:after="120"/>
              <w:jc w:val="right"/>
              <w:rPr>
                <w:sz w:val="24"/>
                <w:szCs w:val="24"/>
              </w:rPr>
            </w:pPr>
            <w:r w:rsidRPr="00E2273F">
              <w:t>1 682,8</w:t>
            </w:r>
          </w:p>
        </w:tc>
        <w:tc>
          <w:tcPr>
            <w:tcW w:w="1639" w:type="dxa"/>
            <w:vAlign w:val="center"/>
          </w:tcPr>
          <w:p w14:paraId="7C52267A" w14:textId="77777777" w:rsidR="00703370" w:rsidRPr="0067227C" w:rsidRDefault="00703370" w:rsidP="0067227C">
            <w:pPr>
              <w:spacing w:after="120"/>
              <w:jc w:val="right"/>
              <w:rPr>
                <w:sz w:val="24"/>
                <w:szCs w:val="24"/>
              </w:rPr>
            </w:pPr>
            <w:r w:rsidRPr="00E2273F">
              <w:t>3 427,6</w:t>
            </w:r>
          </w:p>
        </w:tc>
        <w:tc>
          <w:tcPr>
            <w:tcW w:w="1956" w:type="dxa"/>
            <w:vAlign w:val="center"/>
          </w:tcPr>
          <w:p w14:paraId="769B00F1" w14:textId="77777777" w:rsidR="00703370" w:rsidRPr="0067227C" w:rsidRDefault="00703370" w:rsidP="0067227C">
            <w:pPr>
              <w:spacing w:after="120"/>
              <w:jc w:val="right"/>
              <w:rPr>
                <w:sz w:val="24"/>
                <w:szCs w:val="24"/>
              </w:rPr>
            </w:pPr>
            <w:r w:rsidRPr="00E2273F">
              <w:t>203,69 %</w:t>
            </w:r>
          </w:p>
        </w:tc>
      </w:tr>
      <w:tr w:rsidR="00703370" w:rsidRPr="00E2273F" w14:paraId="7B74D9AD" w14:textId="77777777" w:rsidTr="00A25522">
        <w:trPr>
          <w:trHeight w:val="70"/>
          <w:jc w:val="center"/>
        </w:trPr>
        <w:tc>
          <w:tcPr>
            <w:tcW w:w="637" w:type="dxa"/>
            <w:vAlign w:val="center"/>
          </w:tcPr>
          <w:p w14:paraId="51FFE985" w14:textId="77777777" w:rsidR="00703370" w:rsidRPr="0067227C" w:rsidRDefault="00703370" w:rsidP="0067227C">
            <w:pPr>
              <w:spacing w:after="120"/>
              <w:jc w:val="both"/>
              <w:rPr>
                <w:sz w:val="24"/>
                <w:szCs w:val="24"/>
              </w:rPr>
            </w:pPr>
            <w:r w:rsidRPr="00E2273F">
              <w:t>2</w:t>
            </w:r>
          </w:p>
        </w:tc>
        <w:tc>
          <w:tcPr>
            <w:tcW w:w="3763" w:type="dxa"/>
            <w:vAlign w:val="center"/>
          </w:tcPr>
          <w:p w14:paraId="61AE6B95" w14:textId="77777777" w:rsidR="00703370" w:rsidRPr="0067227C" w:rsidRDefault="00703370" w:rsidP="0067227C">
            <w:pPr>
              <w:spacing w:after="120"/>
              <w:jc w:val="both"/>
              <w:rPr>
                <w:sz w:val="24"/>
                <w:szCs w:val="24"/>
              </w:rPr>
            </w:pPr>
            <w:r w:rsidRPr="00E2273F">
              <w:t>Община Минерални бани</w:t>
            </w:r>
          </w:p>
        </w:tc>
        <w:tc>
          <w:tcPr>
            <w:tcW w:w="1743" w:type="dxa"/>
            <w:vAlign w:val="center"/>
          </w:tcPr>
          <w:p w14:paraId="7B620BEA" w14:textId="77777777" w:rsidR="00703370" w:rsidRPr="0067227C" w:rsidRDefault="00703370" w:rsidP="0067227C">
            <w:pPr>
              <w:spacing w:after="120"/>
              <w:jc w:val="right"/>
              <w:rPr>
                <w:sz w:val="24"/>
                <w:szCs w:val="24"/>
              </w:rPr>
            </w:pPr>
            <w:r w:rsidRPr="00E2273F">
              <w:t>2 521,8</w:t>
            </w:r>
          </w:p>
        </w:tc>
        <w:tc>
          <w:tcPr>
            <w:tcW w:w="1639" w:type="dxa"/>
            <w:vAlign w:val="center"/>
          </w:tcPr>
          <w:p w14:paraId="7B701993" w14:textId="77777777" w:rsidR="00703370" w:rsidRPr="0067227C" w:rsidRDefault="00703370" w:rsidP="0067227C">
            <w:pPr>
              <w:spacing w:after="120"/>
              <w:jc w:val="right"/>
              <w:rPr>
                <w:sz w:val="24"/>
                <w:szCs w:val="24"/>
              </w:rPr>
            </w:pPr>
            <w:r w:rsidRPr="00E2273F">
              <w:t>2 212,0</w:t>
            </w:r>
          </w:p>
        </w:tc>
        <w:tc>
          <w:tcPr>
            <w:tcW w:w="1956" w:type="dxa"/>
            <w:vAlign w:val="center"/>
          </w:tcPr>
          <w:p w14:paraId="16920920" w14:textId="77777777" w:rsidR="00703370" w:rsidRPr="0067227C" w:rsidRDefault="00703370" w:rsidP="0067227C">
            <w:pPr>
              <w:spacing w:after="120"/>
              <w:jc w:val="right"/>
              <w:rPr>
                <w:sz w:val="24"/>
                <w:szCs w:val="24"/>
              </w:rPr>
            </w:pPr>
            <w:r w:rsidRPr="00E2273F">
              <w:t>87,71 %</w:t>
            </w:r>
          </w:p>
        </w:tc>
      </w:tr>
      <w:tr w:rsidR="00703370" w:rsidRPr="00E2273F" w14:paraId="37AB2A02" w14:textId="77777777" w:rsidTr="00A25522">
        <w:trPr>
          <w:trHeight w:val="112"/>
          <w:jc w:val="center"/>
        </w:trPr>
        <w:tc>
          <w:tcPr>
            <w:tcW w:w="637" w:type="dxa"/>
            <w:vAlign w:val="center"/>
          </w:tcPr>
          <w:p w14:paraId="4CCFC5DF" w14:textId="77777777" w:rsidR="00703370" w:rsidRPr="0067227C" w:rsidRDefault="00703370" w:rsidP="0067227C">
            <w:pPr>
              <w:spacing w:after="120"/>
              <w:jc w:val="both"/>
              <w:rPr>
                <w:sz w:val="24"/>
                <w:szCs w:val="24"/>
              </w:rPr>
            </w:pPr>
            <w:r w:rsidRPr="00E2273F">
              <w:t>3</w:t>
            </w:r>
          </w:p>
        </w:tc>
        <w:tc>
          <w:tcPr>
            <w:tcW w:w="3763" w:type="dxa"/>
            <w:vAlign w:val="center"/>
          </w:tcPr>
          <w:p w14:paraId="59E6D7F3" w14:textId="77777777" w:rsidR="00703370" w:rsidRPr="0067227C" w:rsidRDefault="00703370" w:rsidP="0067227C">
            <w:pPr>
              <w:spacing w:after="120"/>
              <w:jc w:val="both"/>
              <w:rPr>
                <w:sz w:val="24"/>
                <w:szCs w:val="24"/>
              </w:rPr>
            </w:pPr>
            <w:r w:rsidRPr="00E2273F">
              <w:t>Община Варна</w:t>
            </w:r>
          </w:p>
        </w:tc>
        <w:tc>
          <w:tcPr>
            <w:tcW w:w="1743" w:type="dxa"/>
            <w:vAlign w:val="center"/>
          </w:tcPr>
          <w:p w14:paraId="07F75A40" w14:textId="77777777" w:rsidR="00703370" w:rsidRPr="0067227C" w:rsidRDefault="00703370" w:rsidP="0067227C">
            <w:pPr>
              <w:spacing w:after="120"/>
              <w:jc w:val="right"/>
              <w:rPr>
                <w:sz w:val="24"/>
                <w:szCs w:val="24"/>
              </w:rPr>
            </w:pPr>
            <w:r w:rsidRPr="00E2273F">
              <w:t>107 628,1</w:t>
            </w:r>
          </w:p>
        </w:tc>
        <w:tc>
          <w:tcPr>
            <w:tcW w:w="1639" w:type="dxa"/>
            <w:vAlign w:val="center"/>
          </w:tcPr>
          <w:p w14:paraId="374DFBFA" w14:textId="77777777" w:rsidR="00703370" w:rsidRPr="0067227C" w:rsidRDefault="00703370" w:rsidP="0067227C">
            <w:pPr>
              <w:spacing w:after="120"/>
              <w:jc w:val="right"/>
              <w:rPr>
                <w:sz w:val="24"/>
                <w:szCs w:val="24"/>
              </w:rPr>
            </w:pPr>
            <w:r w:rsidRPr="00E2273F">
              <w:t>93 753,8</w:t>
            </w:r>
          </w:p>
        </w:tc>
        <w:tc>
          <w:tcPr>
            <w:tcW w:w="1956" w:type="dxa"/>
            <w:vAlign w:val="center"/>
          </w:tcPr>
          <w:p w14:paraId="45C87E89" w14:textId="77777777" w:rsidR="00703370" w:rsidRPr="0067227C" w:rsidRDefault="00703370" w:rsidP="0067227C">
            <w:pPr>
              <w:spacing w:after="120"/>
              <w:jc w:val="right"/>
              <w:rPr>
                <w:sz w:val="24"/>
                <w:szCs w:val="24"/>
              </w:rPr>
            </w:pPr>
            <w:r w:rsidRPr="00E2273F">
              <w:t>87,11 %</w:t>
            </w:r>
          </w:p>
        </w:tc>
      </w:tr>
      <w:tr w:rsidR="00703370" w:rsidRPr="00E2273F" w14:paraId="725CC26C" w14:textId="77777777" w:rsidTr="00A25522">
        <w:trPr>
          <w:trHeight w:val="158"/>
          <w:jc w:val="center"/>
        </w:trPr>
        <w:tc>
          <w:tcPr>
            <w:tcW w:w="637" w:type="dxa"/>
            <w:vAlign w:val="center"/>
          </w:tcPr>
          <w:p w14:paraId="3C775935" w14:textId="77777777" w:rsidR="00703370" w:rsidRPr="0067227C" w:rsidRDefault="00703370" w:rsidP="0067227C">
            <w:pPr>
              <w:spacing w:after="120"/>
              <w:jc w:val="both"/>
              <w:rPr>
                <w:sz w:val="24"/>
                <w:szCs w:val="24"/>
              </w:rPr>
            </w:pPr>
            <w:r w:rsidRPr="00E2273F">
              <w:t>4</w:t>
            </w:r>
          </w:p>
        </w:tc>
        <w:tc>
          <w:tcPr>
            <w:tcW w:w="3763" w:type="dxa"/>
            <w:vAlign w:val="center"/>
          </w:tcPr>
          <w:p w14:paraId="49A60EDC" w14:textId="77777777" w:rsidR="00703370" w:rsidRPr="0067227C" w:rsidRDefault="00703370" w:rsidP="0067227C">
            <w:pPr>
              <w:spacing w:after="120"/>
              <w:jc w:val="both"/>
              <w:rPr>
                <w:sz w:val="24"/>
                <w:szCs w:val="24"/>
              </w:rPr>
            </w:pPr>
            <w:r w:rsidRPr="00E2273F">
              <w:t>Община Доспат</w:t>
            </w:r>
          </w:p>
        </w:tc>
        <w:tc>
          <w:tcPr>
            <w:tcW w:w="1743" w:type="dxa"/>
            <w:vAlign w:val="center"/>
          </w:tcPr>
          <w:p w14:paraId="0294E824" w14:textId="77777777" w:rsidR="00703370" w:rsidRPr="0067227C" w:rsidRDefault="00703370" w:rsidP="0067227C">
            <w:pPr>
              <w:spacing w:after="120"/>
              <w:jc w:val="right"/>
              <w:rPr>
                <w:sz w:val="24"/>
                <w:szCs w:val="24"/>
              </w:rPr>
            </w:pPr>
            <w:r w:rsidRPr="00E2273F">
              <w:t>4 286,6</w:t>
            </w:r>
          </w:p>
        </w:tc>
        <w:tc>
          <w:tcPr>
            <w:tcW w:w="1639" w:type="dxa"/>
            <w:vAlign w:val="center"/>
          </w:tcPr>
          <w:p w14:paraId="259A54DE" w14:textId="77777777" w:rsidR="00703370" w:rsidRPr="0067227C" w:rsidRDefault="00703370" w:rsidP="0067227C">
            <w:pPr>
              <w:spacing w:after="120"/>
              <w:jc w:val="right"/>
              <w:rPr>
                <w:sz w:val="24"/>
                <w:szCs w:val="24"/>
              </w:rPr>
            </w:pPr>
            <w:r w:rsidRPr="00E2273F">
              <w:t>3 407,5</w:t>
            </w:r>
          </w:p>
        </w:tc>
        <w:tc>
          <w:tcPr>
            <w:tcW w:w="1956" w:type="dxa"/>
            <w:vAlign w:val="center"/>
          </w:tcPr>
          <w:p w14:paraId="2CB68D70" w14:textId="77777777" w:rsidR="00703370" w:rsidRPr="0067227C" w:rsidRDefault="00703370" w:rsidP="0067227C">
            <w:pPr>
              <w:spacing w:after="120"/>
              <w:jc w:val="right"/>
              <w:rPr>
                <w:sz w:val="24"/>
                <w:szCs w:val="24"/>
              </w:rPr>
            </w:pPr>
            <w:r w:rsidRPr="00E2273F">
              <w:t>79,49 %</w:t>
            </w:r>
          </w:p>
        </w:tc>
      </w:tr>
      <w:tr w:rsidR="00703370" w:rsidRPr="00E2273F" w14:paraId="642ADC55" w14:textId="77777777" w:rsidTr="00A25522">
        <w:trPr>
          <w:jc w:val="center"/>
        </w:trPr>
        <w:tc>
          <w:tcPr>
            <w:tcW w:w="637" w:type="dxa"/>
            <w:vAlign w:val="center"/>
          </w:tcPr>
          <w:p w14:paraId="6B9BA709" w14:textId="77777777" w:rsidR="00703370" w:rsidRPr="0067227C" w:rsidRDefault="00703370" w:rsidP="0067227C">
            <w:pPr>
              <w:spacing w:after="120"/>
              <w:jc w:val="both"/>
              <w:rPr>
                <w:sz w:val="24"/>
                <w:szCs w:val="24"/>
              </w:rPr>
            </w:pPr>
            <w:r w:rsidRPr="00E2273F">
              <w:t>5</w:t>
            </w:r>
          </w:p>
        </w:tc>
        <w:tc>
          <w:tcPr>
            <w:tcW w:w="3763" w:type="dxa"/>
            <w:vAlign w:val="center"/>
          </w:tcPr>
          <w:p w14:paraId="4D640392" w14:textId="77777777" w:rsidR="00703370" w:rsidRPr="0067227C" w:rsidRDefault="00703370" w:rsidP="0067227C">
            <w:pPr>
              <w:spacing w:after="120"/>
              <w:jc w:val="both"/>
              <w:rPr>
                <w:sz w:val="24"/>
                <w:szCs w:val="24"/>
              </w:rPr>
            </w:pPr>
            <w:r w:rsidRPr="00E2273F">
              <w:t>Община Маджарово</w:t>
            </w:r>
          </w:p>
        </w:tc>
        <w:tc>
          <w:tcPr>
            <w:tcW w:w="1743" w:type="dxa"/>
            <w:vAlign w:val="center"/>
          </w:tcPr>
          <w:p w14:paraId="10E9E942" w14:textId="77777777" w:rsidR="00703370" w:rsidRPr="0067227C" w:rsidRDefault="00703370" w:rsidP="0067227C">
            <w:pPr>
              <w:spacing w:after="120"/>
              <w:jc w:val="right"/>
              <w:rPr>
                <w:sz w:val="24"/>
                <w:szCs w:val="24"/>
              </w:rPr>
            </w:pPr>
            <w:r w:rsidRPr="00E2273F">
              <w:t>1 573,2</w:t>
            </w:r>
          </w:p>
        </w:tc>
        <w:tc>
          <w:tcPr>
            <w:tcW w:w="1639" w:type="dxa"/>
            <w:vAlign w:val="center"/>
          </w:tcPr>
          <w:p w14:paraId="78A64E0F" w14:textId="77777777" w:rsidR="00703370" w:rsidRPr="0067227C" w:rsidRDefault="00703370" w:rsidP="0067227C">
            <w:pPr>
              <w:spacing w:after="120"/>
              <w:jc w:val="right"/>
              <w:rPr>
                <w:sz w:val="24"/>
                <w:szCs w:val="24"/>
              </w:rPr>
            </w:pPr>
            <w:r w:rsidRPr="00E2273F">
              <w:t>951,1</w:t>
            </w:r>
          </w:p>
        </w:tc>
        <w:tc>
          <w:tcPr>
            <w:tcW w:w="1956" w:type="dxa"/>
            <w:vAlign w:val="center"/>
          </w:tcPr>
          <w:p w14:paraId="1F0D816C" w14:textId="77777777" w:rsidR="00703370" w:rsidRPr="0067227C" w:rsidRDefault="00703370" w:rsidP="0067227C">
            <w:pPr>
              <w:spacing w:after="120"/>
              <w:jc w:val="right"/>
              <w:rPr>
                <w:sz w:val="24"/>
                <w:szCs w:val="24"/>
              </w:rPr>
            </w:pPr>
            <w:r w:rsidRPr="00E2273F">
              <w:t>60,46 %</w:t>
            </w:r>
          </w:p>
        </w:tc>
      </w:tr>
      <w:tr w:rsidR="00703370" w:rsidRPr="00E2273F" w14:paraId="7A485C05" w14:textId="77777777" w:rsidTr="00A25522">
        <w:trPr>
          <w:trHeight w:val="94"/>
          <w:jc w:val="center"/>
        </w:trPr>
        <w:tc>
          <w:tcPr>
            <w:tcW w:w="637" w:type="dxa"/>
            <w:vAlign w:val="center"/>
          </w:tcPr>
          <w:p w14:paraId="5B538963" w14:textId="77777777" w:rsidR="00703370" w:rsidRPr="0067227C" w:rsidRDefault="00703370" w:rsidP="0067227C">
            <w:pPr>
              <w:spacing w:after="120"/>
              <w:jc w:val="both"/>
              <w:rPr>
                <w:sz w:val="24"/>
                <w:szCs w:val="24"/>
              </w:rPr>
            </w:pPr>
            <w:r w:rsidRPr="00E2273F">
              <w:t>6</w:t>
            </w:r>
          </w:p>
        </w:tc>
        <w:tc>
          <w:tcPr>
            <w:tcW w:w="3763" w:type="dxa"/>
            <w:vAlign w:val="center"/>
          </w:tcPr>
          <w:p w14:paraId="2ECA7302" w14:textId="77777777" w:rsidR="00703370" w:rsidRPr="0067227C" w:rsidRDefault="00703370" w:rsidP="0067227C">
            <w:pPr>
              <w:spacing w:after="120"/>
              <w:jc w:val="both"/>
              <w:rPr>
                <w:sz w:val="24"/>
                <w:szCs w:val="24"/>
              </w:rPr>
            </w:pPr>
            <w:r w:rsidRPr="00E2273F">
              <w:t>Община Лъки</w:t>
            </w:r>
          </w:p>
        </w:tc>
        <w:tc>
          <w:tcPr>
            <w:tcW w:w="1743" w:type="dxa"/>
            <w:vAlign w:val="center"/>
          </w:tcPr>
          <w:p w14:paraId="27AAD79D" w14:textId="77777777" w:rsidR="00703370" w:rsidRPr="0067227C" w:rsidRDefault="00703370" w:rsidP="0067227C">
            <w:pPr>
              <w:spacing w:after="120"/>
              <w:jc w:val="right"/>
              <w:rPr>
                <w:sz w:val="24"/>
                <w:szCs w:val="24"/>
              </w:rPr>
            </w:pPr>
            <w:r w:rsidRPr="00E2273F">
              <w:t>2 039,8</w:t>
            </w:r>
          </w:p>
        </w:tc>
        <w:tc>
          <w:tcPr>
            <w:tcW w:w="1639" w:type="dxa"/>
            <w:vAlign w:val="center"/>
          </w:tcPr>
          <w:p w14:paraId="601E6B3D" w14:textId="77777777" w:rsidR="00703370" w:rsidRPr="0067227C" w:rsidRDefault="00703370" w:rsidP="0067227C">
            <w:pPr>
              <w:spacing w:after="120"/>
              <w:jc w:val="right"/>
              <w:rPr>
                <w:sz w:val="24"/>
                <w:szCs w:val="24"/>
              </w:rPr>
            </w:pPr>
            <w:r w:rsidRPr="00E2273F">
              <w:t>1 163,7</w:t>
            </w:r>
          </w:p>
        </w:tc>
        <w:tc>
          <w:tcPr>
            <w:tcW w:w="1956" w:type="dxa"/>
            <w:vAlign w:val="center"/>
          </w:tcPr>
          <w:p w14:paraId="0A04EEC3" w14:textId="77777777" w:rsidR="00703370" w:rsidRPr="0067227C" w:rsidRDefault="00703370" w:rsidP="0067227C">
            <w:pPr>
              <w:spacing w:after="120"/>
              <w:jc w:val="right"/>
              <w:rPr>
                <w:sz w:val="24"/>
                <w:szCs w:val="24"/>
              </w:rPr>
            </w:pPr>
            <w:r w:rsidRPr="00E2273F">
              <w:t>57,05 %</w:t>
            </w:r>
          </w:p>
        </w:tc>
      </w:tr>
      <w:tr w:rsidR="00703370" w:rsidRPr="00E2273F" w14:paraId="374E13EC" w14:textId="77777777" w:rsidTr="00A25522">
        <w:trPr>
          <w:trHeight w:val="139"/>
          <w:jc w:val="center"/>
        </w:trPr>
        <w:tc>
          <w:tcPr>
            <w:tcW w:w="637" w:type="dxa"/>
            <w:vAlign w:val="center"/>
          </w:tcPr>
          <w:p w14:paraId="44FF19F6" w14:textId="77777777" w:rsidR="00703370" w:rsidRPr="0067227C" w:rsidRDefault="00703370" w:rsidP="0067227C">
            <w:pPr>
              <w:spacing w:after="120"/>
              <w:jc w:val="both"/>
              <w:rPr>
                <w:sz w:val="24"/>
                <w:szCs w:val="24"/>
              </w:rPr>
            </w:pPr>
            <w:r w:rsidRPr="00E2273F">
              <w:t>7</w:t>
            </w:r>
          </w:p>
        </w:tc>
        <w:tc>
          <w:tcPr>
            <w:tcW w:w="3763" w:type="dxa"/>
            <w:vAlign w:val="center"/>
          </w:tcPr>
          <w:p w14:paraId="0993CCCF" w14:textId="77777777" w:rsidR="00703370" w:rsidRPr="0067227C" w:rsidRDefault="00703370" w:rsidP="0067227C">
            <w:pPr>
              <w:spacing w:after="120"/>
              <w:jc w:val="both"/>
              <w:rPr>
                <w:sz w:val="24"/>
                <w:szCs w:val="24"/>
              </w:rPr>
            </w:pPr>
            <w:r w:rsidRPr="00E2273F">
              <w:t>Община Чипровци</w:t>
            </w:r>
          </w:p>
        </w:tc>
        <w:tc>
          <w:tcPr>
            <w:tcW w:w="1743" w:type="dxa"/>
            <w:vAlign w:val="center"/>
          </w:tcPr>
          <w:p w14:paraId="0624DDE5" w14:textId="77777777" w:rsidR="00703370" w:rsidRPr="0067227C" w:rsidRDefault="00703370" w:rsidP="0067227C">
            <w:pPr>
              <w:spacing w:after="120"/>
              <w:jc w:val="right"/>
              <w:rPr>
                <w:sz w:val="24"/>
                <w:szCs w:val="24"/>
              </w:rPr>
            </w:pPr>
            <w:r w:rsidRPr="00E2273F">
              <w:t>1 624,7</w:t>
            </w:r>
          </w:p>
        </w:tc>
        <w:tc>
          <w:tcPr>
            <w:tcW w:w="1639" w:type="dxa"/>
            <w:vAlign w:val="center"/>
          </w:tcPr>
          <w:p w14:paraId="4F61529D" w14:textId="77777777" w:rsidR="00703370" w:rsidRPr="0067227C" w:rsidRDefault="00703370" w:rsidP="0067227C">
            <w:pPr>
              <w:spacing w:after="120"/>
              <w:jc w:val="right"/>
              <w:rPr>
                <w:sz w:val="24"/>
                <w:szCs w:val="24"/>
              </w:rPr>
            </w:pPr>
            <w:r w:rsidRPr="00E2273F">
              <w:t>907,1</w:t>
            </w:r>
          </w:p>
        </w:tc>
        <w:tc>
          <w:tcPr>
            <w:tcW w:w="1956" w:type="dxa"/>
            <w:vAlign w:val="center"/>
          </w:tcPr>
          <w:p w14:paraId="63AB2241" w14:textId="77777777" w:rsidR="00703370" w:rsidRPr="0067227C" w:rsidRDefault="00703370" w:rsidP="0067227C">
            <w:pPr>
              <w:spacing w:after="120"/>
              <w:jc w:val="right"/>
              <w:rPr>
                <w:sz w:val="24"/>
                <w:szCs w:val="24"/>
              </w:rPr>
            </w:pPr>
            <w:r w:rsidRPr="00E2273F">
              <w:t>55,83 %</w:t>
            </w:r>
          </w:p>
        </w:tc>
      </w:tr>
      <w:tr w:rsidR="00703370" w:rsidRPr="00E2273F" w14:paraId="712B239F" w14:textId="77777777" w:rsidTr="00A25522">
        <w:trPr>
          <w:trHeight w:val="70"/>
          <w:jc w:val="center"/>
        </w:trPr>
        <w:tc>
          <w:tcPr>
            <w:tcW w:w="637" w:type="dxa"/>
            <w:vAlign w:val="center"/>
          </w:tcPr>
          <w:p w14:paraId="495F0553" w14:textId="77777777" w:rsidR="00703370" w:rsidRPr="0067227C" w:rsidRDefault="00703370" w:rsidP="0067227C">
            <w:pPr>
              <w:spacing w:after="120"/>
              <w:jc w:val="both"/>
              <w:rPr>
                <w:sz w:val="24"/>
                <w:szCs w:val="24"/>
              </w:rPr>
            </w:pPr>
            <w:r w:rsidRPr="00E2273F">
              <w:t>8</w:t>
            </w:r>
          </w:p>
        </w:tc>
        <w:tc>
          <w:tcPr>
            <w:tcW w:w="3763" w:type="dxa"/>
            <w:vAlign w:val="center"/>
          </w:tcPr>
          <w:p w14:paraId="5D5C0AA8" w14:textId="77777777" w:rsidR="00703370" w:rsidRPr="0067227C" w:rsidRDefault="00703370" w:rsidP="0067227C">
            <w:pPr>
              <w:spacing w:after="120"/>
              <w:jc w:val="both"/>
              <w:rPr>
                <w:sz w:val="24"/>
                <w:szCs w:val="24"/>
              </w:rPr>
            </w:pPr>
            <w:r w:rsidRPr="00E2273F">
              <w:t>Община Бяла (Област Варна)</w:t>
            </w:r>
          </w:p>
        </w:tc>
        <w:tc>
          <w:tcPr>
            <w:tcW w:w="1743" w:type="dxa"/>
            <w:vAlign w:val="center"/>
          </w:tcPr>
          <w:p w14:paraId="2F11B024" w14:textId="77777777" w:rsidR="00703370" w:rsidRPr="0067227C" w:rsidRDefault="00703370" w:rsidP="0067227C">
            <w:pPr>
              <w:spacing w:after="120"/>
              <w:jc w:val="right"/>
              <w:rPr>
                <w:sz w:val="24"/>
                <w:szCs w:val="24"/>
              </w:rPr>
            </w:pPr>
            <w:r w:rsidRPr="00E2273F">
              <w:t>1 923,2</w:t>
            </w:r>
          </w:p>
        </w:tc>
        <w:tc>
          <w:tcPr>
            <w:tcW w:w="1639" w:type="dxa"/>
            <w:vAlign w:val="center"/>
          </w:tcPr>
          <w:p w14:paraId="549F1823" w14:textId="77777777" w:rsidR="00703370" w:rsidRPr="0067227C" w:rsidRDefault="00703370" w:rsidP="0067227C">
            <w:pPr>
              <w:spacing w:after="120"/>
              <w:jc w:val="right"/>
              <w:rPr>
                <w:sz w:val="24"/>
                <w:szCs w:val="24"/>
              </w:rPr>
            </w:pPr>
            <w:r w:rsidRPr="00E2273F">
              <w:t>981,2</w:t>
            </w:r>
          </w:p>
        </w:tc>
        <w:tc>
          <w:tcPr>
            <w:tcW w:w="1956" w:type="dxa"/>
            <w:vAlign w:val="center"/>
          </w:tcPr>
          <w:p w14:paraId="766DE65B" w14:textId="77777777" w:rsidR="00703370" w:rsidRPr="0067227C" w:rsidRDefault="00703370" w:rsidP="0067227C">
            <w:pPr>
              <w:spacing w:after="120"/>
              <w:jc w:val="right"/>
              <w:rPr>
                <w:sz w:val="24"/>
                <w:szCs w:val="24"/>
              </w:rPr>
            </w:pPr>
            <w:r w:rsidRPr="00E2273F">
              <w:t>51,02 %</w:t>
            </w:r>
          </w:p>
        </w:tc>
      </w:tr>
      <w:tr w:rsidR="00703370" w:rsidRPr="00E2273F" w14:paraId="1B26C5F5" w14:textId="77777777" w:rsidTr="00A25522">
        <w:trPr>
          <w:trHeight w:val="70"/>
          <w:jc w:val="center"/>
        </w:trPr>
        <w:tc>
          <w:tcPr>
            <w:tcW w:w="637" w:type="dxa"/>
            <w:vAlign w:val="center"/>
          </w:tcPr>
          <w:p w14:paraId="1F0280A0" w14:textId="77777777" w:rsidR="00703370" w:rsidRPr="0067227C" w:rsidRDefault="00703370" w:rsidP="0067227C">
            <w:pPr>
              <w:spacing w:after="120"/>
              <w:jc w:val="both"/>
              <w:rPr>
                <w:sz w:val="24"/>
                <w:szCs w:val="24"/>
              </w:rPr>
            </w:pPr>
            <w:r w:rsidRPr="00E2273F">
              <w:t>9</w:t>
            </w:r>
          </w:p>
        </w:tc>
        <w:tc>
          <w:tcPr>
            <w:tcW w:w="3763" w:type="dxa"/>
            <w:vAlign w:val="center"/>
          </w:tcPr>
          <w:p w14:paraId="3E0D4953" w14:textId="77777777" w:rsidR="00703370" w:rsidRPr="0067227C" w:rsidRDefault="00703370" w:rsidP="0067227C">
            <w:pPr>
              <w:spacing w:after="120"/>
              <w:jc w:val="both"/>
              <w:rPr>
                <w:sz w:val="24"/>
                <w:szCs w:val="24"/>
              </w:rPr>
            </w:pPr>
            <w:r w:rsidRPr="00E2273F">
              <w:t>Община Девин</w:t>
            </w:r>
          </w:p>
        </w:tc>
        <w:tc>
          <w:tcPr>
            <w:tcW w:w="1743" w:type="dxa"/>
            <w:vAlign w:val="center"/>
          </w:tcPr>
          <w:p w14:paraId="1EC2CEC5" w14:textId="77777777" w:rsidR="00703370" w:rsidRPr="0067227C" w:rsidRDefault="00703370" w:rsidP="0067227C">
            <w:pPr>
              <w:spacing w:after="120"/>
              <w:jc w:val="right"/>
              <w:rPr>
                <w:sz w:val="24"/>
                <w:szCs w:val="24"/>
              </w:rPr>
            </w:pPr>
            <w:r w:rsidRPr="00E2273F">
              <w:t>5 694,3</w:t>
            </w:r>
          </w:p>
        </w:tc>
        <w:tc>
          <w:tcPr>
            <w:tcW w:w="1639" w:type="dxa"/>
            <w:vAlign w:val="center"/>
          </w:tcPr>
          <w:p w14:paraId="32831856" w14:textId="77777777" w:rsidR="00703370" w:rsidRPr="0067227C" w:rsidRDefault="00703370" w:rsidP="0067227C">
            <w:pPr>
              <w:spacing w:after="120"/>
              <w:jc w:val="right"/>
              <w:rPr>
                <w:sz w:val="24"/>
                <w:szCs w:val="24"/>
              </w:rPr>
            </w:pPr>
            <w:r w:rsidRPr="00E2273F">
              <w:t>2 900,9</w:t>
            </w:r>
          </w:p>
        </w:tc>
        <w:tc>
          <w:tcPr>
            <w:tcW w:w="1956" w:type="dxa"/>
            <w:vAlign w:val="center"/>
          </w:tcPr>
          <w:p w14:paraId="6A495AA1" w14:textId="77777777" w:rsidR="00703370" w:rsidRPr="0067227C" w:rsidRDefault="00703370" w:rsidP="0067227C">
            <w:pPr>
              <w:spacing w:after="120"/>
              <w:jc w:val="right"/>
              <w:rPr>
                <w:sz w:val="24"/>
                <w:szCs w:val="24"/>
              </w:rPr>
            </w:pPr>
            <w:r w:rsidRPr="00E2273F">
              <w:t>50,95 %</w:t>
            </w:r>
          </w:p>
        </w:tc>
      </w:tr>
      <w:tr w:rsidR="00703370" w:rsidRPr="00E2273F" w14:paraId="23FDB125" w14:textId="77777777" w:rsidTr="00A25522">
        <w:trPr>
          <w:trHeight w:val="70"/>
          <w:jc w:val="center"/>
        </w:trPr>
        <w:tc>
          <w:tcPr>
            <w:tcW w:w="637" w:type="dxa"/>
            <w:vAlign w:val="center"/>
          </w:tcPr>
          <w:p w14:paraId="3984F7F5" w14:textId="77777777" w:rsidR="00703370" w:rsidRPr="0067227C" w:rsidRDefault="00703370" w:rsidP="0067227C">
            <w:pPr>
              <w:spacing w:after="120"/>
              <w:jc w:val="both"/>
              <w:rPr>
                <w:sz w:val="24"/>
                <w:szCs w:val="24"/>
              </w:rPr>
            </w:pPr>
            <w:r w:rsidRPr="00E2273F">
              <w:t>10</w:t>
            </w:r>
          </w:p>
        </w:tc>
        <w:tc>
          <w:tcPr>
            <w:tcW w:w="3763" w:type="dxa"/>
            <w:vAlign w:val="center"/>
          </w:tcPr>
          <w:p w14:paraId="3D29556F" w14:textId="77777777" w:rsidR="00703370" w:rsidRPr="0067227C" w:rsidRDefault="00703370" w:rsidP="0067227C">
            <w:pPr>
              <w:spacing w:after="120"/>
              <w:jc w:val="both"/>
              <w:rPr>
                <w:sz w:val="24"/>
                <w:szCs w:val="24"/>
              </w:rPr>
            </w:pPr>
            <w:r w:rsidRPr="00E2273F">
              <w:t>Община Неделино</w:t>
            </w:r>
          </w:p>
        </w:tc>
        <w:tc>
          <w:tcPr>
            <w:tcW w:w="1743" w:type="dxa"/>
            <w:vAlign w:val="center"/>
          </w:tcPr>
          <w:p w14:paraId="75BF5E95" w14:textId="77777777" w:rsidR="00703370" w:rsidRPr="0067227C" w:rsidRDefault="00703370" w:rsidP="0067227C">
            <w:pPr>
              <w:spacing w:after="120"/>
              <w:jc w:val="right"/>
              <w:rPr>
                <w:sz w:val="24"/>
                <w:szCs w:val="24"/>
              </w:rPr>
            </w:pPr>
            <w:r w:rsidRPr="00E2273F">
              <w:t>3 822,2</w:t>
            </w:r>
          </w:p>
        </w:tc>
        <w:tc>
          <w:tcPr>
            <w:tcW w:w="1639" w:type="dxa"/>
            <w:vAlign w:val="center"/>
          </w:tcPr>
          <w:p w14:paraId="499C8379" w14:textId="77777777" w:rsidR="00703370" w:rsidRPr="0067227C" w:rsidRDefault="00703370" w:rsidP="0067227C">
            <w:pPr>
              <w:spacing w:after="120"/>
              <w:jc w:val="right"/>
              <w:rPr>
                <w:sz w:val="24"/>
                <w:szCs w:val="24"/>
              </w:rPr>
            </w:pPr>
            <w:r w:rsidRPr="00E2273F">
              <w:t>1 916,2</w:t>
            </w:r>
          </w:p>
        </w:tc>
        <w:tc>
          <w:tcPr>
            <w:tcW w:w="1956" w:type="dxa"/>
            <w:vAlign w:val="center"/>
          </w:tcPr>
          <w:p w14:paraId="146C90DA" w14:textId="77777777" w:rsidR="00703370" w:rsidRPr="0067227C" w:rsidRDefault="00703370" w:rsidP="0067227C">
            <w:pPr>
              <w:spacing w:after="120"/>
              <w:jc w:val="right"/>
              <w:rPr>
                <w:sz w:val="24"/>
                <w:szCs w:val="24"/>
              </w:rPr>
            </w:pPr>
            <w:r w:rsidRPr="00E2273F">
              <w:t>50,13 %</w:t>
            </w:r>
          </w:p>
        </w:tc>
      </w:tr>
    </w:tbl>
    <w:p w14:paraId="5681A9E3" w14:textId="2E17BE35" w:rsidR="00703370" w:rsidRDefault="00703370" w:rsidP="0067227C">
      <w:pPr>
        <w:spacing w:after="120"/>
        <w:ind w:firstLine="709"/>
        <w:jc w:val="both"/>
      </w:pPr>
    </w:p>
    <w:p w14:paraId="5FE8CD45" w14:textId="77777777" w:rsidR="00176F66" w:rsidRPr="00E2273F" w:rsidRDefault="00176F66" w:rsidP="0067227C">
      <w:pPr>
        <w:spacing w:after="120"/>
        <w:ind w:firstLine="709"/>
        <w:jc w:val="both"/>
      </w:pPr>
    </w:p>
    <w:p w14:paraId="475F5450" w14:textId="77777777" w:rsidR="00703370" w:rsidRPr="00E2273F" w:rsidRDefault="00703370" w:rsidP="0067227C">
      <w:pPr>
        <w:pStyle w:val="Heading2"/>
        <w:spacing w:after="120"/>
        <w:ind w:firstLine="720"/>
        <w:jc w:val="both"/>
        <w:rPr>
          <w:sz w:val="24"/>
        </w:rPr>
      </w:pPr>
      <w:bookmarkStart w:id="31" w:name="_Toc520277712"/>
      <w:r w:rsidRPr="00E2273F">
        <w:rPr>
          <w:sz w:val="24"/>
        </w:rPr>
        <w:lastRenderedPageBreak/>
        <w:t>4. Предоставени допълнителни трансфери за 2017 г</w:t>
      </w:r>
      <w:r w:rsidR="00A25522" w:rsidRPr="00E2273F">
        <w:rPr>
          <w:sz w:val="24"/>
        </w:rPr>
        <w:t>. на общини – областни центрове</w:t>
      </w:r>
      <w:bookmarkEnd w:id="31"/>
    </w:p>
    <w:p w14:paraId="2F325BA7" w14:textId="77777777" w:rsidR="00703370" w:rsidRDefault="00703370" w:rsidP="0067227C">
      <w:pPr>
        <w:spacing w:after="120"/>
        <w:ind w:firstLine="709"/>
        <w:jc w:val="both"/>
      </w:pPr>
      <w:r w:rsidRPr="00E2273F">
        <w:t>Относителният дял на допълнителните трансфери за общините, които са и областни центрове, спрямо първоначално утвърдения им план със ЗДБРБ за 2017 г. и общия размер на предоставените средства за всички общини (462 815,0 хил. лв.), е представен в Таблица № 4.</w:t>
      </w:r>
      <w:r w:rsidR="00D1403B" w:rsidRPr="00E2273F">
        <w:rPr>
          <w:vertAlign w:val="superscript"/>
        </w:rPr>
        <w:footnoteReference w:id="167"/>
      </w:r>
    </w:p>
    <w:tbl>
      <w:tblPr>
        <w:tblStyle w:val="TableGrid"/>
        <w:tblW w:w="9753" w:type="dxa"/>
        <w:jc w:val="center"/>
        <w:tblLook w:val="04A0" w:firstRow="1" w:lastRow="0" w:firstColumn="1" w:lastColumn="0" w:noHBand="0" w:noVBand="1"/>
      </w:tblPr>
      <w:tblGrid>
        <w:gridCol w:w="573"/>
        <w:gridCol w:w="2683"/>
        <w:gridCol w:w="1128"/>
        <w:gridCol w:w="1678"/>
        <w:gridCol w:w="2008"/>
        <w:gridCol w:w="1683"/>
      </w:tblGrid>
      <w:tr w:rsidR="00703370" w:rsidRPr="00E2273F" w14:paraId="25ABDFFB" w14:textId="77777777" w:rsidTr="00EC2BFB">
        <w:trPr>
          <w:jc w:val="center"/>
        </w:trPr>
        <w:tc>
          <w:tcPr>
            <w:tcW w:w="9753" w:type="dxa"/>
            <w:gridSpan w:val="6"/>
            <w:tcBorders>
              <w:top w:val="nil"/>
              <w:left w:val="nil"/>
              <w:bottom w:val="single" w:sz="4" w:space="0" w:color="auto"/>
              <w:right w:val="nil"/>
            </w:tcBorders>
            <w:shd w:val="clear" w:color="auto" w:fill="auto"/>
            <w:vAlign w:val="center"/>
          </w:tcPr>
          <w:p w14:paraId="47219EB4" w14:textId="3F4916BC" w:rsidR="00CA51F0" w:rsidRDefault="00CA51F0" w:rsidP="0067227C">
            <w:pPr>
              <w:spacing w:after="120"/>
              <w:jc w:val="center"/>
              <w:rPr>
                <w:b/>
                <w:u w:val="single"/>
              </w:rPr>
            </w:pPr>
          </w:p>
          <w:p w14:paraId="71F9EF4E" w14:textId="77777777" w:rsidR="00176F66" w:rsidRDefault="00176F66" w:rsidP="0067227C">
            <w:pPr>
              <w:spacing w:after="120"/>
              <w:jc w:val="center"/>
              <w:rPr>
                <w:b/>
                <w:u w:val="single"/>
              </w:rPr>
            </w:pPr>
          </w:p>
          <w:p w14:paraId="3AFA79CE" w14:textId="77777777" w:rsidR="00CA51F0" w:rsidRDefault="00CA51F0" w:rsidP="0067227C">
            <w:pPr>
              <w:spacing w:after="120"/>
              <w:jc w:val="center"/>
              <w:rPr>
                <w:b/>
                <w:u w:val="single"/>
              </w:rPr>
            </w:pPr>
          </w:p>
          <w:p w14:paraId="3F120299" w14:textId="77777777" w:rsidR="00CA51F0" w:rsidRDefault="00CA51F0" w:rsidP="0067227C">
            <w:pPr>
              <w:spacing w:after="120"/>
              <w:jc w:val="center"/>
              <w:rPr>
                <w:b/>
                <w:u w:val="single"/>
              </w:rPr>
            </w:pPr>
          </w:p>
          <w:p w14:paraId="4882D5EE" w14:textId="77777777" w:rsidR="00CA51F0" w:rsidRDefault="00CA51F0" w:rsidP="0067227C">
            <w:pPr>
              <w:spacing w:after="120"/>
              <w:jc w:val="center"/>
              <w:rPr>
                <w:b/>
                <w:u w:val="single"/>
              </w:rPr>
            </w:pPr>
          </w:p>
          <w:p w14:paraId="3247AA6A" w14:textId="77777777" w:rsidR="00CA51F0" w:rsidRDefault="00CA51F0" w:rsidP="0067227C">
            <w:pPr>
              <w:spacing w:after="120"/>
              <w:jc w:val="center"/>
              <w:rPr>
                <w:b/>
                <w:u w:val="single"/>
              </w:rPr>
            </w:pPr>
          </w:p>
          <w:p w14:paraId="656448A0" w14:textId="77777777" w:rsidR="00CA51F0" w:rsidRDefault="00CA51F0" w:rsidP="0067227C">
            <w:pPr>
              <w:spacing w:after="120"/>
              <w:jc w:val="center"/>
              <w:rPr>
                <w:b/>
                <w:u w:val="single"/>
              </w:rPr>
            </w:pPr>
          </w:p>
          <w:p w14:paraId="39F2E04C" w14:textId="2AF71EC5" w:rsidR="00703370" w:rsidRPr="00E2273F" w:rsidRDefault="00703370" w:rsidP="0067227C">
            <w:pPr>
              <w:spacing w:after="120"/>
              <w:jc w:val="center"/>
              <w:rPr>
                <w:b/>
                <w:sz w:val="24"/>
                <w:szCs w:val="24"/>
                <w:u w:val="single"/>
              </w:rPr>
            </w:pPr>
            <w:r w:rsidRPr="00E2273F">
              <w:rPr>
                <w:b/>
                <w:u w:val="single"/>
              </w:rPr>
              <w:t>Таблица № 4</w:t>
            </w:r>
          </w:p>
          <w:p w14:paraId="35939A27" w14:textId="77777777" w:rsidR="00703370" w:rsidRPr="00E2273F" w:rsidRDefault="00703370" w:rsidP="0067227C">
            <w:pPr>
              <w:spacing w:after="120"/>
              <w:jc w:val="center"/>
              <w:rPr>
                <w:b/>
                <w:sz w:val="24"/>
                <w:szCs w:val="24"/>
              </w:rPr>
            </w:pPr>
            <w:r w:rsidRPr="00E2273F">
              <w:rPr>
                <w:b/>
              </w:rPr>
              <w:t>Предоставени допълнителни средства на общини, които са и областни центрове</w:t>
            </w:r>
          </w:p>
          <w:p w14:paraId="7A8D9C23" w14:textId="77777777" w:rsidR="00703370" w:rsidRPr="00E2273F" w:rsidRDefault="00703370" w:rsidP="0067227C">
            <w:pPr>
              <w:spacing w:after="120"/>
              <w:jc w:val="both"/>
              <w:rPr>
                <w:b/>
                <w:sz w:val="24"/>
                <w:szCs w:val="24"/>
                <w:u w:val="single"/>
              </w:rPr>
            </w:pPr>
          </w:p>
        </w:tc>
      </w:tr>
      <w:tr w:rsidR="00703370" w:rsidRPr="00E2273F" w14:paraId="229D5135" w14:textId="77777777" w:rsidTr="00EC2BFB">
        <w:trPr>
          <w:jc w:val="center"/>
        </w:trPr>
        <w:tc>
          <w:tcPr>
            <w:tcW w:w="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BC5E00" w14:textId="77777777" w:rsidR="00703370" w:rsidRPr="00E2273F" w:rsidRDefault="00703370" w:rsidP="0067227C">
            <w:pPr>
              <w:spacing w:after="120"/>
              <w:jc w:val="center"/>
              <w:rPr>
                <w:b/>
                <w:sz w:val="24"/>
                <w:szCs w:val="24"/>
              </w:rPr>
            </w:pPr>
            <w:r w:rsidRPr="00E2273F">
              <w:rPr>
                <w:b/>
              </w:rPr>
              <w:t>№ по ред</w:t>
            </w:r>
          </w:p>
        </w:tc>
        <w:tc>
          <w:tcPr>
            <w:tcW w:w="2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6EFA38" w14:textId="77777777" w:rsidR="00703370" w:rsidRPr="0067227C" w:rsidRDefault="00703370" w:rsidP="0067227C">
            <w:pPr>
              <w:spacing w:after="120"/>
              <w:jc w:val="center"/>
              <w:rPr>
                <w:b/>
                <w:sz w:val="24"/>
                <w:szCs w:val="24"/>
              </w:rPr>
            </w:pPr>
            <w:r w:rsidRPr="00E2273F">
              <w:rPr>
                <w:b/>
              </w:rPr>
              <w:t>Първостепенен разпоредител с бюджет</w:t>
            </w:r>
          </w:p>
          <w:p w14:paraId="1282167B" w14:textId="77777777" w:rsidR="00703370" w:rsidRPr="00E2273F" w:rsidRDefault="00703370" w:rsidP="0067227C">
            <w:pPr>
              <w:spacing w:after="120"/>
              <w:jc w:val="center"/>
              <w:rPr>
                <w:b/>
                <w:bCs/>
                <w:sz w:val="24"/>
                <w:szCs w:val="24"/>
              </w:rPr>
            </w:pPr>
            <w:r w:rsidRPr="00E2273F">
              <w:rPr>
                <w:b/>
              </w:rPr>
              <w:t>(Община, областен център)</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A521E2" w14:textId="77777777" w:rsidR="00703370" w:rsidRPr="00E2273F" w:rsidRDefault="00703370" w:rsidP="0067227C">
            <w:pPr>
              <w:spacing w:after="120"/>
              <w:jc w:val="center"/>
              <w:rPr>
                <w:b/>
                <w:sz w:val="24"/>
                <w:szCs w:val="24"/>
              </w:rPr>
            </w:pPr>
            <w:r w:rsidRPr="00E2273F">
              <w:rPr>
                <w:b/>
              </w:rPr>
              <w:t>Утвърден план със ЗДБРБ за 2017 г.</w:t>
            </w:r>
          </w:p>
          <w:p w14:paraId="1111B398" w14:textId="77777777" w:rsidR="00703370" w:rsidRPr="00E2273F" w:rsidRDefault="00703370" w:rsidP="0067227C">
            <w:pPr>
              <w:spacing w:after="120"/>
              <w:jc w:val="center"/>
              <w:rPr>
                <w:b/>
                <w:sz w:val="24"/>
                <w:szCs w:val="24"/>
              </w:rPr>
            </w:pPr>
            <w:r w:rsidRPr="00E2273F">
              <w:rPr>
                <w:b/>
              </w:rPr>
              <w:t>(лева)</w:t>
            </w:r>
          </w:p>
        </w:tc>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3958C" w14:textId="77777777" w:rsidR="00703370" w:rsidRPr="00E2273F" w:rsidRDefault="00703370" w:rsidP="0067227C">
            <w:pPr>
              <w:spacing w:after="120"/>
              <w:jc w:val="center"/>
              <w:rPr>
                <w:b/>
                <w:sz w:val="24"/>
                <w:szCs w:val="24"/>
              </w:rPr>
            </w:pPr>
            <w:r w:rsidRPr="00E2273F">
              <w:rPr>
                <w:b/>
              </w:rPr>
              <w:t>Предоставени допълнителни средства</w:t>
            </w:r>
          </w:p>
          <w:p w14:paraId="432D1911" w14:textId="77777777" w:rsidR="00703370" w:rsidRPr="00E2273F" w:rsidRDefault="00703370" w:rsidP="0067227C">
            <w:pPr>
              <w:spacing w:after="120"/>
              <w:jc w:val="center"/>
              <w:rPr>
                <w:b/>
                <w:sz w:val="24"/>
                <w:szCs w:val="24"/>
              </w:rPr>
            </w:pPr>
            <w:r w:rsidRPr="00E2273F">
              <w:rPr>
                <w:b/>
              </w:rPr>
              <w:t>(лева)</w:t>
            </w:r>
          </w:p>
        </w:tc>
        <w:tc>
          <w:tcPr>
            <w:tcW w:w="2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2768BC" w14:textId="77777777" w:rsidR="00703370" w:rsidRPr="00E2273F" w:rsidRDefault="00703370" w:rsidP="0067227C">
            <w:pPr>
              <w:spacing w:after="120"/>
              <w:jc w:val="center"/>
              <w:rPr>
                <w:b/>
                <w:sz w:val="24"/>
                <w:szCs w:val="24"/>
              </w:rPr>
            </w:pPr>
            <w:r w:rsidRPr="00E2273F">
              <w:rPr>
                <w:b/>
              </w:rPr>
              <w:t>Относителен дял на предоставените допълнителни средства на общината спрямо утвърдения й план със ЗДБРБ за 2017 г.</w:t>
            </w:r>
          </w:p>
        </w:tc>
        <w:tc>
          <w:tcPr>
            <w:tcW w:w="1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9B9AE" w14:textId="37F47EE8" w:rsidR="00703370" w:rsidRPr="00E2273F" w:rsidRDefault="00703370" w:rsidP="0067227C">
            <w:pPr>
              <w:spacing w:after="120"/>
              <w:jc w:val="center"/>
              <w:rPr>
                <w:b/>
                <w:sz w:val="24"/>
                <w:szCs w:val="24"/>
              </w:rPr>
            </w:pPr>
            <w:r w:rsidRPr="00E2273F">
              <w:rPr>
                <w:b/>
              </w:rPr>
              <w:t>Относителен дял на предоставените допълнителни средства на общината спрямо общия размер на трансферите за общини през</w:t>
            </w:r>
          </w:p>
          <w:p w14:paraId="2F8529B2" w14:textId="77777777" w:rsidR="00703370" w:rsidRPr="00E2273F" w:rsidRDefault="00703370" w:rsidP="0067227C">
            <w:pPr>
              <w:spacing w:after="120"/>
              <w:jc w:val="center"/>
              <w:rPr>
                <w:b/>
                <w:sz w:val="24"/>
                <w:szCs w:val="24"/>
              </w:rPr>
            </w:pPr>
            <w:r w:rsidRPr="00E2273F">
              <w:rPr>
                <w:b/>
              </w:rPr>
              <w:t>2017 г.</w:t>
            </w:r>
          </w:p>
        </w:tc>
      </w:tr>
      <w:tr w:rsidR="00703370" w:rsidRPr="00E2273F" w14:paraId="440B95D9" w14:textId="77777777" w:rsidTr="00EC2BFB">
        <w:trPr>
          <w:trHeight w:val="77"/>
          <w:jc w:val="center"/>
        </w:trPr>
        <w:tc>
          <w:tcPr>
            <w:tcW w:w="573" w:type="dxa"/>
            <w:tcBorders>
              <w:top w:val="single" w:sz="4" w:space="0" w:color="auto"/>
            </w:tcBorders>
            <w:shd w:val="clear" w:color="auto" w:fill="D9D9D9" w:themeFill="background1" w:themeFillShade="D9"/>
            <w:vAlign w:val="center"/>
          </w:tcPr>
          <w:p w14:paraId="084112EF" w14:textId="77777777" w:rsidR="00703370" w:rsidRPr="00E2273F" w:rsidRDefault="00703370" w:rsidP="0067227C">
            <w:pPr>
              <w:spacing w:after="120"/>
              <w:jc w:val="both"/>
              <w:rPr>
                <w:b/>
                <w:sz w:val="24"/>
                <w:szCs w:val="24"/>
              </w:rPr>
            </w:pPr>
            <w:r w:rsidRPr="00E2273F">
              <w:rPr>
                <w:b/>
              </w:rPr>
              <w:t>1</w:t>
            </w:r>
          </w:p>
        </w:tc>
        <w:tc>
          <w:tcPr>
            <w:tcW w:w="2683" w:type="dxa"/>
            <w:tcBorders>
              <w:top w:val="single" w:sz="4" w:space="0" w:color="auto"/>
            </w:tcBorders>
            <w:shd w:val="clear" w:color="auto" w:fill="D9D9D9" w:themeFill="background1" w:themeFillShade="D9"/>
            <w:vAlign w:val="center"/>
          </w:tcPr>
          <w:p w14:paraId="43800289" w14:textId="77777777" w:rsidR="00703370" w:rsidRPr="0067227C" w:rsidRDefault="00703370" w:rsidP="0067227C">
            <w:pPr>
              <w:spacing w:after="120"/>
              <w:jc w:val="both"/>
              <w:rPr>
                <w:b/>
                <w:sz w:val="24"/>
                <w:szCs w:val="24"/>
              </w:rPr>
            </w:pPr>
            <w:r w:rsidRPr="00E2273F">
              <w:rPr>
                <w:b/>
              </w:rPr>
              <w:t>2</w:t>
            </w:r>
          </w:p>
        </w:tc>
        <w:tc>
          <w:tcPr>
            <w:tcW w:w="1128" w:type="dxa"/>
            <w:tcBorders>
              <w:top w:val="single" w:sz="4" w:space="0" w:color="auto"/>
            </w:tcBorders>
            <w:shd w:val="clear" w:color="auto" w:fill="D9D9D9" w:themeFill="background1" w:themeFillShade="D9"/>
            <w:vAlign w:val="center"/>
          </w:tcPr>
          <w:p w14:paraId="20EE25F3" w14:textId="77777777" w:rsidR="00703370" w:rsidRPr="0067227C" w:rsidRDefault="00703370" w:rsidP="0067227C">
            <w:pPr>
              <w:spacing w:after="120"/>
              <w:jc w:val="center"/>
              <w:rPr>
                <w:b/>
                <w:sz w:val="24"/>
                <w:szCs w:val="24"/>
              </w:rPr>
            </w:pPr>
            <w:r w:rsidRPr="00E2273F">
              <w:rPr>
                <w:b/>
              </w:rPr>
              <w:t>3</w:t>
            </w:r>
          </w:p>
        </w:tc>
        <w:tc>
          <w:tcPr>
            <w:tcW w:w="1678" w:type="dxa"/>
            <w:tcBorders>
              <w:top w:val="single" w:sz="4" w:space="0" w:color="auto"/>
            </w:tcBorders>
            <w:shd w:val="clear" w:color="auto" w:fill="D9D9D9" w:themeFill="background1" w:themeFillShade="D9"/>
            <w:vAlign w:val="center"/>
          </w:tcPr>
          <w:p w14:paraId="6B32AF7F" w14:textId="77777777" w:rsidR="00703370" w:rsidRPr="0067227C" w:rsidRDefault="00703370" w:rsidP="0067227C">
            <w:pPr>
              <w:spacing w:after="120"/>
              <w:jc w:val="center"/>
              <w:rPr>
                <w:b/>
                <w:sz w:val="24"/>
                <w:szCs w:val="24"/>
              </w:rPr>
            </w:pPr>
            <w:r w:rsidRPr="00E2273F">
              <w:rPr>
                <w:b/>
              </w:rPr>
              <w:t>4</w:t>
            </w:r>
          </w:p>
        </w:tc>
        <w:tc>
          <w:tcPr>
            <w:tcW w:w="2008" w:type="dxa"/>
            <w:tcBorders>
              <w:top w:val="single" w:sz="4" w:space="0" w:color="auto"/>
            </w:tcBorders>
            <w:shd w:val="clear" w:color="auto" w:fill="D9D9D9" w:themeFill="background1" w:themeFillShade="D9"/>
            <w:vAlign w:val="center"/>
          </w:tcPr>
          <w:p w14:paraId="12837B46" w14:textId="77777777" w:rsidR="00703370" w:rsidRPr="0067227C" w:rsidRDefault="00703370" w:rsidP="0067227C">
            <w:pPr>
              <w:spacing w:after="120"/>
              <w:jc w:val="center"/>
              <w:rPr>
                <w:b/>
                <w:sz w:val="24"/>
                <w:szCs w:val="24"/>
              </w:rPr>
            </w:pPr>
            <w:r w:rsidRPr="00E2273F">
              <w:rPr>
                <w:b/>
              </w:rPr>
              <w:t>5</w:t>
            </w:r>
          </w:p>
        </w:tc>
        <w:tc>
          <w:tcPr>
            <w:tcW w:w="1683" w:type="dxa"/>
            <w:tcBorders>
              <w:top w:val="single" w:sz="4" w:space="0" w:color="auto"/>
            </w:tcBorders>
            <w:shd w:val="clear" w:color="auto" w:fill="D9D9D9" w:themeFill="background1" w:themeFillShade="D9"/>
          </w:tcPr>
          <w:p w14:paraId="591CE1B4" w14:textId="77777777" w:rsidR="00703370" w:rsidRPr="0067227C" w:rsidRDefault="00703370" w:rsidP="0067227C">
            <w:pPr>
              <w:spacing w:after="120"/>
              <w:jc w:val="center"/>
              <w:rPr>
                <w:b/>
                <w:sz w:val="24"/>
                <w:szCs w:val="24"/>
              </w:rPr>
            </w:pPr>
            <w:r w:rsidRPr="00E2273F">
              <w:rPr>
                <w:b/>
              </w:rPr>
              <w:t>6</w:t>
            </w:r>
          </w:p>
        </w:tc>
      </w:tr>
      <w:tr w:rsidR="00703370" w:rsidRPr="00E2273F" w14:paraId="0E7FC05A" w14:textId="77777777" w:rsidTr="00EC2BFB">
        <w:trPr>
          <w:trHeight w:val="162"/>
          <w:jc w:val="center"/>
        </w:trPr>
        <w:tc>
          <w:tcPr>
            <w:tcW w:w="573" w:type="dxa"/>
            <w:vAlign w:val="center"/>
          </w:tcPr>
          <w:p w14:paraId="0B808F69" w14:textId="77777777" w:rsidR="00703370" w:rsidRPr="0067227C" w:rsidRDefault="00703370" w:rsidP="0067227C">
            <w:pPr>
              <w:spacing w:after="120"/>
              <w:jc w:val="both"/>
              <w:rPr>
                <w:sz w:val="24"/>
                <w:szCs w:val="24"/>
              </w:rPr>
            </w:pPr>
            <w:r w:rsidRPr="00E2273F">
              <w:t>1</w:t>
            </w:r>
          </w:p>
        </w:tc>
        <w:tc>
          <w:tcPr>
            <w:tcW w:w="2683" w:type="dxa"/>
            <w:vAlign w:val="center"/>
          </w:tcPr>
          <w:p w14:paraId="5E0A5FFF" w14:textId="77777777" w:rsidR="00703370" w:rsidRPr="0067227C" w:rsidRDefault="00703370" w:rsidP="0067227C">
            <w:pPr>
              <w:spacing w:after="120"/>
              <w:jc w:val="both"/>
              <w:rPr>
                <w:sz w:val="24"/>
                <w:szCs w:val="24"/>
              </w:rPr>
            </w:pPr>
            <w:r w:rsidRPr="00E2273F">
              <w:t>Община Благоевград</w:t>
            </w:r>
          </w:p>
        </w:tc>
        <w:tc>
          <w:tcPr>
            <w:tcW w:w="1128" w:type="dxa"/>
            <w:vAlign w:val="center"/>
          </w:tcPr>
          <w:p w14:paraId="4F11A3F6" w14:textId="77777777" w:rsidR="00703370" w:rsidRPr="0067227C" w:rsidRDefault="00703370" w:rsidP="0067227C">
            <w:pPr>
              <w:spacing w:after="120"/>
              <w:jc w:val="right"/>
              <w:rPr>
                <w:color w:val="000000"/>
                <w:sz w:val="24"/>
                <w:szCs w:val="24"/>
              </w:rPr>
            </w:pPr>
            <w:r w:rsidRPr="00E2273F">
              <w:rPr>
                <w:color w:val="000000"/>
              </w:rPr>
              <w:t>32 660 488</w:t>
            </w:r>
          </w:p>
        </w:tc>
        <w:tc>
          <w:tcPr>
            <w:tcW w:w="1678" w:type="dxa"/>
            <w:vAlign w:val="center"/>
          </w:tcPr>
          <w:p w14:paraId="72CBE48A" w14:textId="77777777" w:rsidR="00703370" w:rsidRPr="0067227C" w:rsidRDefault="00703370" w:rsidP="0067227C">
            <w:pPr>
              <w:spacing w:after="120"/>
              <w:jc w:val="right"/>
              <w:rPr>
                <w:bCs/>
                <w:sz w:val="24"/>
                <w:szCs w:val="24"/>
              </w:rPr>
            </w:pPr>
            <w:r w:rsidRPr="00E2273F">
              <w:rPr>
                <w:bCs/>
              </w:rPr>
              <w:t>1 731 685</w:t>
            </w:r>
          </w:p>
        </w:tc>
        <w:tc>
          <w:tcPr>
            <w:tcW w:w="2008" w:type="dxa"/>
            <w:vAlign w:val="center"/>
          </w:tcPr>
          <w:p w14:paraId="130B699D" w14:textId="77777777" w:rsidR="00703370" w:rsidRPr="0067227C" w:rsidRDefault="00703370" w:rsidP="0067227C">
            <w:pPr>
              <w:spacing w:after="120"/>
              <w:jc w:val="right"/>
              <w:rPr>
                <w:sz w:val="24"/>
                <w:szCs w:val="24"/>
              </w:rPr>
            </w:pPr>
            <w:r w:rsidRPr="00E2273F">
              <w:t>5,30%</w:t>
            </w:r>
          </w:p>
        </w:tc>
        <w:tc>
          <w:tcPr>
            <w:tcW w:w="1683" w:type="dxa"/>
            <w:vAlign w:val="center"/>
          </w:tcPr>
          <w:p w14:paraId="37DF59AB" w14:textId="77777777" w:rsidR="00703370" w:rsidRPr="0067227C" w:rsidRDefault="00703370" w:rsidP="0067227C">
            <w:pPr>
              <w:spacing w:after="120"/>
              <w:jc w:val="right"/>
              <w:rPr>
                <w:color w:val="000000"/>
                <w:sz w:val="24"/>
                <w:szCs w:val="24"/>
              </w:rPr>
            </w:pPr>
            <w:r w:rsidRPr="00E2273F">
              <w:rPr>
                <w:color w:val="000000"/>
              </w:rPr>
              <w:t>0,37%</w:t>
            </w:r>
          </w:p>
        </w:tc>
      </w:tr>
      <w:tr w:rsidR="00703370" w:rsidRPr="00E2273F" w14:paraId="2F595995" w14:textId="77777777" w:rsidTr="00EC2BFB">
        <w:trPr>
          <w:trHeight w:val="70"/>
          <w:jc w:val="center"/>
        </w:trPr>
        <w:tc>
          <w:tcPr>
            <w:tcW w:w="573" w:type="dxa"/>
            <w:vAlign w:val="center"/>
          </w:tcPr>
          <w:p w14:paraId="5602FE42" w14:textId="77777777" w:rsidR="00703370" w:rsidRPr="0067227C" w:rsidRDefault="00703370" w:rsidP="0067227C">
            <w:pPr>
              <w:spacing w:after="120"/>
              <w:jc w:val="both"/>
              <w:rPr>
                <w:sz w:val="24"/>
                <w:szCs w:val="24"/>
              </w:rPr>
            </w:pPr>
            <w:r w:rsidRPr="00E2273F">
              <w:t>2</w:t>
            </w:r>
          </w:p>
        </w:tc>
        <w:tc>
          <w:tcPr>
            <w:tcW w:w="2683" w:type="dxa"/>
            <w:vAlign w:val="center"/>
          </w:tcPr>
          <w:p w14:paraId="4BE10158" w14:textId="77777777" w:rsidR="00703370" w:rsidRPr="0067227C" w:rsidRDefault="00703370" w:rsidP="0067227C">
            <w:pPr>
              <w:spacing w:after="120"/>
              <w:jc w:val="both"/>
              <w:rPr>
                <w:sz w:val="24"/>
                <w:szCs w:val="24"/>
              </w:rPr>
            </w:pPr>
            <w:r w:rsidRPr="00E2273F">
              <w:t>Община Бургас</w:t>
            </w:r>
          </w:p>
        </w:tc>
        <w:tc>
          <w:tcPr>
            <w:tcW w:w="1128" w:type="dxa"/>
            <w:vAlign w:val="center"/>
          </w:tcPr>
          <w:p w14:paraId="11FD5EDE" w14:textId="77777777" w:rsidR="00703370" w:rsidRPr="0067227C" w:rsidRDefault="00703370" w:rsidP="0067227C">
            <w:pPr>
              <w:spacing w:after="120"/>
              <w:jc w:val="right"/>
              <w:rPr>
                <w:color w:val="000000"/>
                <w:sz w:val="24"/>
                <w:szCs w:val="24"/>
              </w:rPr>
            </w:pPr>
            <w:r w:rsidRPr="00E2273F">
              <w:rPr>
                <w:color w:val="000000"/>
              </w:rPr>
              <w:t>78 126 389</w:t>
            </w:r>
          </w:p>
        </w:tc>
        <w:tc>
          <w:tcPr>
            <w:tcW w:w="1678" w:type="dxa"/>
            <w:vAlign w:val="center"/>
          </w:tcPr>
          <w:p w14:paraId="402D3294" w14:textId="77777777" w:rsidR="00703370" w:rsidRPr="0067227C" w:rsidRDefault="00703370" w:rsidP="0067227C">
            <w:pPr>
              <w:spacing w:after="120"/>
              <w:jc w:val="right"/>
              <w:rPr>
                <w:bCs/>
                <w:color w:val="000000"/>
                <w:sz w:val="24"/>
                <w:szCs w:val="24"/>
              </w:rPr>
            </w:pPr>
            <w:r w:rsidRPr="00E2273F">
              <w:rPr>
                <w:bCs/>
                <w:color w:val="000000"/>
              </w:rPr>
              <w:t>9 850 391</w:t>
            </w:r>
          </w:p>
        </w:tc>
        <w:tc>
          <w:tcPr>
            <w:tcW w:w="2008" w:type="dxa"/>
            <w:vAlign w:val="center"/>
          </w:tcPr>
          <w:p w14:paraId="20FA3FFE" w14:textId="77777777" w:rsidR="00703370" w:rsidRPr="0067227C" w:rsidRDefault="00703370" w:rsidP="0067227C">
            <w:pPr>
              <w:spacing w:after="120"/>
              <w:jc w:val="right"/>
              <w:rPr>
                <w:sz w:val="24"/>
                <w:szCs w:val="24"/>
              </w:rPr>
            </w:pPr>
            <w:r w:rsidRPr="00E2273F">
              <w:t>12,61%</w:t>
            </w:r>
          </w:p>
        </w:tc>
        <w:tc>
          <w:tcPr>
            <w:tcW w:w="1683" w:type="dxa"/>
            <w:vAlign w:val="center"/>
          </w:tcPr>
          <w:p w14:paraId="3B75C027" w14:textId="77777777" w:rsidR="00703370" w:rsidRPr="0067227C" w:rsidRDefault="00703370" w:rsidP="0067227C">
            <w:pPr>
              <w:spacing w:after="120"/>
              <w:jc w:val="right"/>
              <w:rPr>
                <w:color w:val="000000"/>
                <w:sz w:val="24"/>
                <w:szCs w:val="24"/>
              </w:rPr>
            </w:pPr>
            <w:r w:rsidRPr="00E2273F">
              <w:rPr>
                <w:color w:val="000000"/>
              </w:rPr>
              <w:t>2,13%</w:t>
            </w:r>
          </w:p>
        </w:tc>
      </w:tr>
      <w:tr w:rsidR="00703370" w:rsidRPr="00E2273F" w14:paraId="1536BCDB" w14:textId="77777777" w:rsidTr="00EC2BFB">
        <w:trPr>
          <w:trHeight w:val="112"/>
          <w:jc w:val="center"/>
        </w:trPr>
        <w:tc>
          <w:tcPr>
            <w:tcW w:w="573" w:type="dxa"/>
            <w:vAlign w:val="center"/>
          </w:tcPr>
          <w:p w14:paraId="11CE7290" w14:textId="77777777" w:rsidR="00703370" w:rsidRPr="0067227C" w:rsidRDefault="00703370" w:rsidP="0067227C">
            <w:pPr>
              <w:spacing w:after="120"/>
              <w:jc w:val="both"/>
              <w:rPr>
                <w:sz w:val="24"/>
                <w:szCs w:val="24"/>
              </w:rPr>
            </w:pPr>
            <w:r w:rsidRPr="00E2273F">
              <w:t>3</w:t>
            </w:r>
          </w:p>
        </w:tc>
        <w:tc>
          <w:tcPr>
            <w:tcW w:w="2683" w:type="dxa"/>
            <w:vAlign w:val="center"/>
          </w:tcPr>
          <w:p w14:paraId="380DB217" w14:textId="77777777" w:rsidR="00703370" w:rsidRPr="0067227C" w:rsidRDefault="00703370" w:rsidP="0067227C">
            <w:pPr>
              <w:spacing w:after="120"/>
              <w:jc w:val="both"/>
              <w:rPr>
                <w:sz w:val="24"/>
                <w:szCs w:val="24"/>
              </w:rPr>
            </w:pPr>
            <w:r w:rsidRPr="00E2273F">
              <w:t>Община Варна</w:t>
            </w:r>
          </w:p>
        </w:tc>
        <w:tc>
          <w:tcPr>
            <w:tcW w:w="1128" w:type="dxa"/>
            <w:vAlign w:val="center"/>
          </w:tcPr>
          <w:p w14:paraId="0075E38B" w14:textId="77777777" w:rsidR="00703370" w:rsidRPr="0067227C" w:rsidRDefault="00703370" w:rsidP="0067227C">
            <w:pPr>
              <w:spacing w:after="120"/>
              <w:jc w:val="right"/>
              <w:rPr>
                <w:color w:val="000000"/>
                <w:sz w:val="24"/>
                <w:szCs w:val="24"/>
              </w:rPr>
            </w:pPr>
            <w:r w:rsidRPr="00E2273F">
              <w:rPr>
                <w:color w:val="000000"/>
              </w:rPr>
              <w:t>107 628 069</w:t>
            </w:r>
          </w:p>
        </w:tc>
        <w:tc>
          <w:tcPr>
            <w:tcW w:w="1678" w:type="dxa"/>
            <w:vAlign w:val="center"/>
          </w:tcPr>
          <w:p w14:paraId="45A6EE0A" w14:textId="77777777" w:rsidR="00703370" w:rsidRPr="0067227C" w:rsidRDefault="00703370" w:rsidP="0067227C">
            <w:pPr>
              <w:spacing w:after="120"/>
              <w:jc w:val="right"/>
              <w:rPr>
                <w:bCs/>
                <w:color w:val="000000"/>
                <w:sz w:val="24"/>
                <w:szCs w:val="24"/>
              </w:rPr>
            </w:pPr>
            <w:r w:rsidRPr="00E2273F">
              <w:rPr>
                <w:bCs/>
                <w:color w:val="000000"/>
              </w:rPr>
              <w:t>93 753 843</w:t>
            </w:r>
          </w:p>
        </w:tc>
        <w:tc>
          <w:tcPr>
            <w:tcW w:w="2008" w:type="dxa"/>
            <w:vAlign w:val="center"/>
          </w:tcPr>
          <w:p w14:paraId="3006C55C" w14:textId="77777777" w:rsidR="00703370" w:rsidRPr="0067227C" w:rsidRDefault="00703370" w:rsidP="0067227C">
            <w:pPr>
              <w:spacing w:after="120"/>
              <w:jc w:val="right"/>
              <w:rPr>
                <w:sz w:val="24"/>
                <w:szCs w:val="24"/>
              </w:rPr>
            </w:pPr>
            <w:r w:rsidRPr="00E2273F">
              <w:t>87,11%</w:t>
            </w:r>
          </w:p>
        </w:tc>
        <w:tc>
          <w:tcPr>
            <w:tcW w:w="1683" w:type="dxa"/>
            <w:vAlign w:val="center"/>
          </w:tcPr>
          <w:p w14:paraId="0ECE238E" w14:textId="77777777" w:rsidR="00703370" w:rsidRPr="0067227C" w:rsidRDefault="00703370" w:rsidP="0067227C">
            <w:pPr>
              <w:spacing w:after="120"/>
              <w:jc w:val="right"/>
              <w:rPr>
                <w:color w:val="000000"/>
                <w:sz w:val="24"/>
                <w:szCs w:val="24"/>
              </w:rPr>
            </w:pPr>
            <w:r w:rsidRPr="00E2273F">
              <w:rPr>
                <w:color w:val="000000"/>
              </w:rPr>
              <w:t>20,26%</w:t>
            </w:r>
          </w:p>
        </w:tc>
      </w:tr>
      <w:tr w:rsidR="00703370" w:rsidRPr="00E2273F" w14:paraId="4FD4B4E2" w14:textId="77777777" w:rsidTr="00EC2BFB">
        <w:trPr>
          <w:trHeight w:val="158"/>
          <w:jc w:val="center"/>
        </w:trPr>
        <w:tc>
          <w:tcPr>
            <w:tcW w:w="573" w:type="dxa"/>
            <w:vAlign w:val="center"/>
          </w:tcPr>
          <w:p w14:paraId="6FF7CEDC" w14:textId="77777777" w:rsidR="00703370" w:rsidRPr="0067227C" w:rsidRDefault="00703370" w:rsidP="0067227C">
            <w:pPr>
              <w:spacing w:after="120"/>
              <w:jc w:val="both"/>
              <w:rPr>
                <w:sz w:val="24"/>
                <w:szCs w:val="24"/>
              </w:rPr>
            </w:pPr>
            <w:r w:rsidRPr="00E2273F">
              <w:t>4</w:t>
            </w:r>
          </w:p>
        </w:tc>
        <w:tc>
          <w:tcPr>
            <w:tcW w:w="2683" w:type="dxa"/>
            <w:vAlign w:val="center"/>
          </w:tcPr>
          <w:p w14:paraId="10C7BBB2" w14:textId="77777777" w:rsidR="00703370" w:rsidRPr="0067227C" w:rsidRDefault="00703370" w:rsidP="0067227C">
            <w:pPr>
              <w:spacing w:after="120"/>
              <w:jc w:val="both"/>
              <w:rPr>
                <w:sz w:val="24"/>
                <w:szCs w:val="24"/>
              </w:rPr>
            </w:pPr>
            <w:r w:rsidRPr="00E2273F">
              <w:t>Община Велико Търново</w:t>
            </w:r>
          </w:p>
        </w:tc>
        <w:tc>
          <w:tcPr>
            <w:tcW w:w="1128" w:type="dxa"/>
            <w:vAlign w:val="center"/>
          </w:tcPr>
          <w:p w14:paraId="5978532F" w14:textId="77777777" w:rsidR="00703370" w:rsidRPr="0067227C" w:rsidRDefault="00703370" w:rsidP="0067227C">
            <w:pPr>
              <w:spacing w:after="120"/>
              <w:jc w:val="right"/>
              <w:rPr>
                <w:color w:val="000000"/>
                <w:sz w:val="24"/>
                <w:szCs w:val="24"/>
              </w:rPr>
            </w:pPr>
            <w:r w:rsidRPr="00E2273F">
              <w:rPr>
                <w:color w:val="000000"/>
              </w:rPr>
              <w:t>34 906 117</w:t>
            </w:r>
          </w:p>
        </w:tc>
        <w:tc>
          <w:tcPr>
            <w:tcW w:w="1678" w:type="dxa"/>
            <w:vAlign w:val="center"/>
          </w:tcPr>
          <w:p w14:paraId="781C22C3" w14:textId="77777777" w:rsidR="00703370" w:rsidRPr="0067227C" w:rsidRDefault="00703370" w:rsidP="0067227C">
            <w:pPr>
              <w:spacing w:after="120"/>
              <w:jc w:val="right"/>
              <w:rPr>
                <w:bCs/>
                <w:color w:val="000000"/>
                <w:sz w:val="24"/>
                <w:szCs w:val="24"/>
              </w:rPr>
            </w:pPr>
            <w:r w:rsidRPr="00E2273F">
              <w:rPr>
                <w:bCs/>
                <w:color w:val="000000"/>
              </w:rPr>
              <w:t>7 709 732</w:t>
            </w:r>
          </w:p>
        </w:tc>
        <w:tc>
          <w:tcPr>
            <w:tcW w:w="2008" w:type="dxa"/>
            <w:vAlign w:val="center"/>
          </w:tcPr>
          <w:p w14:paraId="6A6E9A3C" w14:textId="77777777" w:rsidR="00703370" w:rsidRPr="0067227C" w:rsidRDefault="00703370" w:rsidP="0067227C">
            <w:pPr>
              <w:spacing w:after="120"/>
              <w:jc w:val="right"/>
              <w:rPr>
                <w:sz w:val="24"/>
                <w:szCs w:val="24"/>
              </w:rPr>
            </w:pPr>
            <w:r w:rsidRPr="00E2273F">
              <w:t>22,09%</w:t>
            </w:r>
          </w:p>
        </w:tc>
        <w:tc>
          <w:tcPr>
            <w:tcW w:w="1683" w:type="dxa"/>
            <w:vAlign w:val="center"/>
          </w:tcPr>
          <w:p w14:paraId="301FD254" w14:textId="77777777" w:rsidR="00703370" w:rsidRPr="0067227C" w:rsidRDefault="00703370" w:rsidP="0067227C">
            <w:pPr>
              <w:spacing w:after="120"/>
              <w:jc w:val="right"/>
              <w:rPr>
                <w:color w:val="000000"/>
                <w:sz w:val="24"/>
                <w:szCs w:val="24"/>
              </w:rPr>
            </w:pPr>
            <w:r w:rsidRPr="00E2273F">
              <w:rPr>
                <w:color w:val="000000"/>
              </w:rPr>
              <w:t>1,67%</w:t>
            </w:r>
          </w:p>
        </w:tc>
      </w:tr>
      <w:tr w:rsidR="00703370" w:rsidRPr="00E2273F" w14:paraId="6BABCB79" w14:textId="77777777" w:rsidTr="00EC2BFB">
        <w:trPr>
          <w:jc w:val="center"/>
        </w:trPr>
        <w:tc>
          <w:tcPr>
            <w:tcW w:w="573" w:type="dxa"/>
            <w:vAlign w:val="center"/>
          </w:tcPr>
          <w:p w14:paraId="2E2C302C" w14:textId="77777777" w:rsidR="00703370" w:rsidRPr="0067227C" w:rsidRDefault="00703370" w:rsidP="0067227C">
            <w:pPr>
              <w:spacing w:after="120"/>
              <w:jc w:val="both"/>
              <w:rPr>
                <w:sz w:val="24"/>
                <w:szCs w:val="24"/>
              </w:rPr>
            </w:pPr>
            <w:r w:rsidRPr="00E2273F">
              <w:t>5</w:t>
            </w:r>
          </w:p>
        </w:tc>
        <w:tc>
          <w:tcPr>
            <w:tcW w:w="2683" w:type="dxa"/>
            <w:vAlign w:val="center"/>
          </w:tcPr>
          <w:p w14:paraId="7040DB4D" w14:textId="77777777" w:rsidR="00703370" w:rsidRPr="0067227C" w:rsidRDefault="00703370" w:rsidP="0067227C">
            <w:pPr>
              <w:spacing w:after="120"/>
              <w:jc w:val="both"/>
              <w:rPr>
                <w:sz w:val="24"/>
                <w:szCs w:val="24"/>
              </w:rPr>
            </w:pPr>
            <w:r w:rsidRPr="00E2273F">
              <w:t>Община Видин</w:t>
            </w:r>
          </w:p>
        </w:tc>
        <w:tc>
          <w:tcPr>
            <w:tcW w:w="1128" w:type="dxa"/>
            <w:vAlign w:val="center"/>
          </w:tcPr>
          <w:p w14:paraId="032A1894" w14:textId="77777777" w:rsidR="00703370" w:rsidRPr="0067227C" w:rsidRDefault="00703370" w:rsidP="0067227C">
            <w:pPr>
              <w:spacing w:after="120"/>
              <w:jc w:val="right"/>
              <w:rPr>
                <w:color w:val="000000"/>
                <w:sz w:val="24"/>
                <w:szCs w:val="24"/>
              </w:rPr>
            </w:pPr>
            <w:r w:rsidRPr="00E2273F">
              <w:rPr>
                <w:color w:val="000000"/>
              </w:rPr>
              <w:t>23 379 758</w:t>
            </w:r>
          </w:p>
        </w:tc>
        <w:tc>
          <w:tcPr>
            <w:tcW w:w="1678" w:type="dxa"/>
            <w:vAlign w:val="center"/>
          </w:tcPr>
          <w:p w14:paraId="00FDA622" w14:textId="77777777" w:rsidR="00703370" w:rsidRPr="0067227C" w:rsidRDefault="00703370" w:rsidP="0067227C">
            <w:pPr>
              <w:spacing w:after="120"/>
              <w:jc w:val="right"/>
              <w:rPr>
                <w:bCs/>
                <w:color w:val="000000"/>
                <w:sz w:val="24"/>
                <w:szCs w:val="24"/>
              </w:rPr>
            </w:pPr>
            <w:r w:rsidRPr="00E2273F">
              <w:rPr>
                <w:bCs/>
                <w:color w:val="000000"/>
              </w:rPr>
              <w:t>4 432 029</w:t>
            </w:r>
          </w:p>
        </w:tc>
        <w:tc>
          <w:tcPr>
            <w:tcW w:w="2008" w:type="dxa"/>
            <w:vAlign w:val="center"/>
          </w:tcPr>
          <w:p w14:paraId="1DDB1AF5" w14:textId="77777777" w:rsidR="00703370" w:rsidRPr="0067227C" w:rsidRDefault="00703370" w:rsidP="0067227C">
            <w:pPr>
              <w:spacing w:after="120"/>
              <w:jc w:val="right"/>
              <w:rPr>
                <w:sz w:val="24"/>
                <w:szCs w:val="24"/>
              </w:rPr>
            </w:pPr>
            <w:r w:rsidRPr="00E2273F">
              <w:t>18,96%</w:t>
            </w:r>
          </w:p>
        </w:tc>
        <w:tc>
          <w:tcPr>
            <w:tcW w:w="1683" w:type="dxa"/>
            <w:vAlign w:val="center"/>
          </w:tcPr>
          <w:p w14:paraId="79A5E0BE" w14:textId="77777777" w:rsidR="00703370" w:rsidRPr="0067227C" w:rsidRDefault="00703370" w:rsidP="0067227C">
            <w:pPr>
              <w:spacing w:after="120"/>
              <w:jc w:val="right"/>
              <w:rPr>
                <w:color w:val="000000"/>
                <w:sz w:val="24"/>
                <w:szCs w:val="24"/>
              </w:rPr>
            </w:pPr>
            <w:r w:rsidRPr="00E2273F">
              <w:rPr>
                <w:color w:val="000000"/>
              </w:rPr>
              <w:t>0,96%</w:t>
            </w:r>
          </w:p>
        </w:tc>
      </w:tr>
      <w:tr w:rsidR="00703370" w:rsidRPr="00E2273F" w14:paraId="164614C3" w14:textId="77777777" w:rsidTr="00EC2BFB">
        <w:trPr>
          <w:trHeight w:val="94"/>
          <w:jc w:val="center"/>
        </w:trPr>
        <w:tc>
          <w:tcPr>
            <w:tcW w:w="573" w:type="dxa"/>
            <w:vAlign w:val="center"/>
          </w:tcPr>
          <w:p w14:paraId="38A9DF83" w14:textId="77777777" w:rsidR="00703370" w:rsidRPr="0067227C" w:rsidRDefault="00703370" w:rsidP="0067227C">
            <w:pPr>
              <w:spacing w:after="120"/>
              <w:jc w:val="both"/>
              <w:rPr>
                <w:sz w:val="24"/>
                <w:szCs w:val="24"/>
              </w:rPr>
            </w:pPr>
            <w:r w:rsidRPr="00E2273F">
              <w:t>6</w:t>
            </w:r>
          </w:p>
        </w:tc>
        <w:tc>
          <w:tcPr>
            <w:tcW w:w="2683" w:type="dxa"/>
            <w:vAlign w:val="center"/>
          </w:tcPr>
          <w:p w14:paraId="67F0767C" w14:textId="77777777" w:rsidR="00703370" w:rsidRPr="0067227C" w:rsidRDefault="00703370" w:rsidP="0067227C">
            <w:pPr>
              <w:spacing w:after="120"/>
              <w:jc w:val="both"/>
              <w:rPr>
                <w:sz w:val="24"/>
                <w:szCs w:val="24"/>
              </w:rPr>
            </w:pPr>
            <w:r w:rsidRPr="00E2273F">
              <w:t>Община Враца</w:t>
            </w:r>
          </w:p>
        </w:tc>
        <w:tc>
          <w:tcPr>
            <w:tcW w:w="1128" w:type="dxa"/>
            <w:vAlign w:val="center"/>
          </w:tcPr>
          <w:p w14:paraId="0EFE6158" w14:textId="77777777" w:rsidR="00703370" w:rsidRPr="0067227C" w:rsidRDefault="00703370" w:rsidP="0067227C">
            <w:pPr>
              <w:spacing w:after="120"/>
              <w:jc w:val="right"/>
              <w:rPr>
                <w:color w:val="000000"/>
                <w:sz w:val="24"/>
                <w:szCs w:val="24"/>
              </w:rPr>
            </w:pPr>
            <w:r w:rsidRPr="00E2273F">
              <w:rPr>
                <w:color w:val="000000"/>
              </w:rPr>
              <w:t>31 335 417</w:t>
            </w:r>
          </w:p>
        </w:tc>
        <w:tc>
          <w:tcPr>
            <w:tcW w:w="1678" w:type="dxa"/>
            <w:vAlign w:val="center"/>
          </w:tcPr>
          <w:p w14:paraId="4FE92ED4" w14:textId="77777777" w:rsidR="00703370" w:rsidRPr="0067227C" w:rsidRDefault="00703370" w:rsidP="0067227C">
            <w:pPr>
              <w:spacing w:after="120"/>
              <w:jc w:val="right"/>
              <w:rPr>
                <w:bCs/>
                <w:color w:val="000000"/>
                <w:sz w:val="24"/>
                <w:szCs w:val="24"/>
              </w:rPr>
            </w:pPr>
            <w:r w:rsidRPr="00E2273F">
              <w:rPr>
                <w:bCs/>
                <w:color w:val="000000"/>
              </w:rPr>
              <w:t>1 899 159</w:t>
            </w:r>
          </w:p>
        </w:tc>
        <w:tc>
          <w:tcPr>
            <w:tcW w:w="2008" w:type="dxa"/>
            <w:vAlign w:val="center"/>
          </w:tcPr>
          <w:p w14:paraId="3FB66E41" w14:textId="77777777" w:rsidR="00703370" w:rsidRPr="0067227C" w:rsidRDefault="00703370" w:rsidP="0067227C">
            <w:pPr>
              <w:spacing w:after="120"/>
              <w:jc w:val="right"/>
              <w:rPr>
                <w:sz w:val="24"/>
                <w:szCs w:val="24"/>
              </w:rPr>
            </w:pPr>
            <w:r w:rsidRPr="00E2273F">
              <w:t>6,06%</w:t>
            </w:r>
          </w:p>
        </w:tc>
        <w:tc>
          <w:tcPr>
            <w:tcW w:w="1683" w:type="dxa"/>
            <w:vAlign w:val="center"/>
          </w:tcPr>
          <w:p w14:paraId="54B09B63" w14:textId="77777777" w:rsidR="00703370" w:rsidRPr="0067227C" w:rsidRDefault="00703370" w:rsidP="0067227C">
            <w:pPr>
              <w:spacing w:after="120"/>
              <w:jc w:val="right"/>
              <w:rPr>
                <w:color w:val="000000"/>
                <w:sz w:val="24"/>
                <w:szCs w:val="24"/>
              </w:rPr>
            </w:pPr>
            <w:r w:rsidRPr="00E2273F">
              <w:rPr>
                <w:color w:val="000000"/>
              </w:rPr>
              <w:t>0,41%</w:t>
            </w:r>
          </w:p>
        </w:tc>
      </w:tr>
      <w:tr w:rsidR="00703370" w:rsidRPr="00E2273F" w14:paraId="154090C7" w14:textId="77777777" w:rsidTr="00EC2BFB">
        <w:trPr>
          <w:trHeight w:val="139"/>
          <w:jc w:val="center"/>
        </w:trPr>
        <w:tc>
          <w:tcPr>
            <w:tcW w:w="573" w:type="dxa"/>
            <w:vAlign w:val="center"/>
          </w:tcPr>
          <w:p w14:paraId="1997309E" w14:textId="77777777" w:rsidR="00703370" w:rsidRPr="0067227C" w:rsidRDefault="00703370" w:rsidP="0067227C">
            <w:pPr>
              <w:spacing w:after="120"/>
              <w:jc w:val="both"/>
              <w:rPr>
                <w:sz w:val="24"/>
                <w:szCs w:val="24"/>
              </w:rPr>
            </w:pPr>
            <w:r w:rsidRPr="00E2273F">
              <w:t>7</w:t>
            </w:r>
          </w:p>
        </w:tc>
        <w:tc>
          <w:tcPr>
            <w:tcW w:w="2683" w:type="dxa"/>
            <w:vAlign w:val="center"/>
          </w:tcPr>
          <w:p w14:paraId="5830E494" w14:textId="77777777" w:rsidR="00703370" w:rsidRPr="0067227C" w:rsidRDefault="00703370" w:rsidP="0067227C">
            <w:pPr>
              <w:spacing w:after="120"/>
              <w:jc w:val="both"/>
              <w:rPr>
                <w:sz w:val="24"/>
                <w:szCs w:val="24"/>
              </w:rPr>
            </w:pPr>
            <w:r w:rsidRPr="00E2273F">
              <w:t>Община Габрово</w:t>
            </w:r>
          </w:p>
        </w:tc>
        <w:tc>
          <w:tcPr>
            <w:tcW w:w="1128" w:type="dxa"/>
            <w:vAlign w:val="center"/>
          </w:tcPr>
          <w:p w14:paraId="66BDF108" w14:textId="77777777" w:rsidR="00703370" w:rsidRPr="0067227C" w:rsidRDefault="00703370" w:rsidP="0067227C">
            <w:pPr>
              <w:spacing w:after="120"/>
              <w:jc w:val="right"/>
              <w:rPr>
                <w:color w:val="000000"/>
                <w:sz w:val="24"/>
                <w:szCs w:val="24"/>
              </w:rPr>
            </w:pPr>
            <w:r w:rsidRPr="00E2273F">
              <w:rPr>
                <w:color w:val="000000"/>
              </w:rPr>
              <w:t>24 000 075</w:t>
            </w:r>
          </w:p>
        </w:tc>
        <w:tc>
          <w:tcPr>
            <w:tcW w:w="1678" w:type="dxa"/>
            <w:vAlign w:val="center"/>
          </w:tcPr>
          <w:p w14:paraId="1FD4B5FF" w14:textId="77777777" w:rsidR="00703370" w:rsidRPr="0067227C" w:rsidRDefault="00703370" w:rsidP="0067227C">
            <w:pPr>
              <w:spacing w:after="120"/>
              <w:jc w:val="right"/>
              <w:rPr>
                <w:bCs/>
                <w:color w:val="000000"/>
                <w:sz w:val="24"/>
                <w:szCs w:val="24"/>
              </w:rPr>
            </w:pPr>
            <w:r w:rsidRPr="00E2273F">
              <w:rPr>
                <w:bCs/>
                <w:color w:val="000000"/>
              </w:rPr>
              <w:t>1 882 857</w:t>
            </w:r>
          </w:p>
        </w:tc>
        <w:tc>
          <w:tcPr>
            <w:tcW w:w="2008" w:type="dxa"/>
            <w:vAlign w:val="center"/>
          </w:tcPr>
          <w:p w14:paraId="3E56B54E" w14:textId="77777777" w:rsidR="00703370" w:rsidRPr="0067227C" w:rsidRDefault="00703370" w:rsidP="0067227C">
            <w:pPr>
              <w:spacing w:after="120"/>
              <w:jc w:val="right"/>
              <w:rPr>
                <w:sz w:val="24"/>
                <w:szCs w:val="24"/>
              </w:rPr>
            </w:pPr>
            <w:r w:rsidRPr="00E2273F">
              <w:t>7,85%</w:t>
            </w:r>
          </w:p>
        </w:tc>
        <w:tc>
          <w:tcPr>
            <w:tcW w:w="1683" w:type="dxa"/>
            <w:vAlign w:val="center"/>
          </w:tcPr>
          <w:p w14:paraId="1F76379F" w14:textId="77777777" w:rsidR="00703370" w:rsidRPr="0067227C" w:rsidRDefault="00703370" w:rsidP="0067227C">
            <w:pPr>
              <w:spacing w:after="120"/>
              <w:jc w:val="right"/>
              <w:rPr>
                <w:color w:val="000000"/>
                <w:sz w:val="24"/>
                <w:szCs w:val="24"/>
              </w:rPr>
            </w:pPr>
            <w:r w:rsidRPr="00E2273F">
              <w:rPr>
                <w:color w:val="000000"/>
              </w:rPr>
              <w:t>0,41%</w:t>
            </w:r>
          </w:p>
        </w:tc>
      </w:tr>
      <w:tr w:rsidR="00703370" w:rsidRPr="00E2273F" w14:paraId="45CCBA7E" w14:textId="77777777" w:rsidTr="00EC2BFB">
        <w:trPr>
          <w:trHeight w:val="70"/>
          <w:jc w:val="center"/>
        </w:trPr>
        <w:tc>
          <w:tcPr>
            <w:tcW w:w="573" w:type="dxa"/>
            <w:vAlign w:val="center"/>
          </w:tcPr>
          <w:p w14:paraId="68FED6BE" w14:textId="77777777" w:rsidR="00703370" w:rsidRPr="0067227C" w:rsidRDefault="00703370" w:rsidP="0067227C">
            <w:pPr>
              <w:spacing w:after="120"/>
              <w:jc w:val="both"/>
              <w:rPr>
                <w:sz w:val="24"/>
                <w:szCs w:val="24"/>
              </w:rPr>
            </w:pPr>
            <w:r w:rsidRPr="00E2273F">
              <w:t>8</w:t>
            </w:r>
          </w:p>
        </w:tc>
        <w:tc>
          <w:tcPr>
            <w:tcW w:w="2683" w:type="dxa"/>
            <w:vAlign w:val="center"/>
          </w:tcPr>
          <w:p w14:paraId="1381168F" w14:textId="77777777" w:rsidR="00703370" w:rsidRPr="0067227C" w:rsidRDefault="00703370" w:rsidP="0067227C">
            <w:pPr>
              <w:spacing w:after="120"/>
              <w:jc w:val="both"/>
              <w:rPr>
                <w:sz w:val="24"/>
                <w:szCs w:val="24"/>
              </w:rPr>
            </w:pPr>
            <w:r w:rsidRPr="00E2273F">
              <w:t>Община Добрич</w:t>
            </w:r>
          </w:p>
        </w:tc>
        <w:tc>
          <w:tcPr>
            <w:tcW w:w="1128" w:type="dxa"/>
            <w:vAlign w:val="center"/>
          </w:tcPr>
          <w:p w14:paraId="5A4B3620" w14:textId="77777777" w:rsidR="00703370" w:rsidRPr="0067227C" w:rsidRDefault="00703370" w:rsidP="0067227C">
            <w:pPr>
              <w:spacing w:after="120"/>
              <w:jc w:val="right"/>
              <w:rPr>
                <w:color w:val="000000"/>
                <w:sz w:val="24"/>
                <w:szCs w:val="24"/>
              </w:rPr>
            </w:pPr>
            <w:r w:rsidRPr="00E2273F">
              <w:rPr>
                <w:color w:val="000000"/>
              </w:rPr>
              <w:t>32 095 562</w:t>
            </w:r>
          </w:p>
        </w:tc>
        <w:tc>
          <w:tcPr>
            <w:tcW w:w="1678" w:type="dxa"/>
            <w:vAlign w:val="center"/>
          </w:tcPr>
          <w:p w14:paraId="12686316" w14:textId="77777777" w:rsidR="00703370" w:rsidRPr="0067227C" w:rsidRDefault="00703370" w:rsidP="0067227C">
            <w:pPr>
              <w:spacing w:after="120"/>
              <w:jc w:val="right"/>
              <w:rPr>
                <w:bCs/>
                <w:color w:val="000000"/>
                <w:sz w:val="24"/>
                <w:szCs w:val="24"/>
              </w:rPr>
            </w:pPr>
            <w:r w:rsidRPr="00E2273F">
              <w:rPr>
                <w:bCs/>
                <w:color w:val="000000"/>
              </w:rPr>
              <w:t>2 059 049</w:t>
            </w:r>
          </w:p>
        </w:tc>
        <w:tc>
          <w:tcPr>
            <w:tcW w:w="2008" w:type="dxa"/>
            <w:vAlign w:val="center"/>
          </w:tcPr>
          <w:p w14:paraId="49AE0754" w14:textId="77777777" w:rsidR="00703370" w:rsidRPr="0067227C" w:rsidRDefault="00703370" w:rsidP="0067227C">
            <w:pPr>
              <w:spacing w:after="120"/>
              <w:jc w:val="right"/>
              <w:rPr>
                <w:sz w:val="24"/>
                <w:szCs w:val="24"/>
              </w:rPr>
            </w:pPr>
            <w:r w:rsidRPr="00E2273F">
              <w:t>6,42%</w:t>
            </w:r>
          </w:p>
        </w:tc>
        <w:tc>
          <w:tcPr>
            <w:tcW w:w="1683" w:type="dxa"/>
            <w:vAlign w:val="center"/>
          </w:tcPr>
          <w:p w14:paraId="345BEE2B" w14:textId="77777777" w:rsidR="00703370" w:rsidRPr="0067227C" w:rsidRDefault="00703370" w:rsidP="0067227C">
            <w:pPr>
              <w:spacing w:after="120"/>
              <w:jc w:val="right"/>
              <w:rPr>
                <w:color w:val="000000"/>
                <w:sz w:val="24"/>
                <w:szCs w:val="24"/>
              </w:rPr>
            </w:pPr>
            <w:r w:rsidRPr="00E2273F">
              <w:rPr>
                <w:color w:val="000000"/>
              </w:rPr>
              <w:t>0,44%</w:t>
            </w:r>
          </w:p>
        </w:tc>
      </w:tr>
      <w:tr w:rsidR="00703370" w:rsidRPr="00E2273F" w14:paraId="7C4A7804" w14:textId="77777777" w:rsidTr="00EC2BFB">
        <w:trPr>
          <w:trHeight w:val="70"/>
          <w:jc w:val="center"/>
        </w:trPr>
        <w:tc>
          <w:tcPr>
            <w:tcW w:w="573" w:type="dxa"/>
            <w:vAlign w:val="center"/>
          </w:tcPr>
          <w:p w14:paraId="5A1B4991" w14:textId="77777777" w:rsidR="00703370" w:rsidRPr="0067227C" w:rsidRDefault="00703370" w:rsidP="0067227C">
            <w:pPr>
              <w:spacing w:after="120"/>
              <w:jc w:val="both"/>
              <w:rPr>
                <w:sz w:val="24"/>
                <w:szCs w:val="24"/>
              </w:rPr>
            </w:pPr>
            <w:r w:rsidRPr="00E2273F">
              <w:t>9</w:t>
            </w:r>
          </w:p>
        </w:tc>
        <w:tc>
          <w:tcPr>
            <w:tcW w:w="2683" w:type="dxa"/>
            <w:vAlign w:val="center"/>
          </w:tcPr>
          <w:p w14:paraId="63E218B0" w14:textId="77777777" w:rsidR="00703370" w:rsidRPr="0067227C" w:rsidRDefault="00703370" w:rsidP="0067227C">
            <w:pPr>
              <w:spacing w:after="120"/>
              <w:jc w:val="both"/>
              <w:rPr>
                <w:sz w:val="24"/>
                <w:szCs w:val="24"/>
              </w:rPr>
            </w:pPr>
            <w:r w:rsidRPr="00E2273F">
              <w:t>Община Кърджали</w:t>
            </w:r>
          </w:p>
        </w:tc>
        <w:tc>
          <w:tcPr>
            <w:tcW w:w="1128" w:type="dxa"/>
            <w:vAlign w:val="center"/>
          </w:tcPr>
          <w:p w14:paraId="73DA100B" w14:textId="77777777" w:rsidR="00703370" w:rsidRPr="0067227C" w:rsidRDefault="00703370" w:rsidP="0067227C">
            <w:pPr>
              <w:spacing w:after="120"/>
              <w:jc w:val="right"/>
              <w:rPr>
                <w:color w:val="000000"/>
                <w:sz w:val="24"/>
                <w:szCs w:val="24"/>
              </w:rPr>
            </w:pPr>
            <w:r w:rsidRPr="00E2273F">
              <w:rPr>
                <w:color w:val="000000"/>
              </w:rPr>
              <w:t>31 526 205</w:t>
            </w:r>
          </w:p>
        </w:tc>
        <w:tc>
          <w:tcPr>
            <w:tcW w:w="1678" w:type="dxa"/>
            <w:vAlign w:val="center"/>
          </w:tcPr>
          <w:p w14:paraId="0FA67CB8" w14:textId="77777777" w:rsidR="00703370" w:rsidRPr="0067227C" w:rsidRDefault="00703370" w:rsidP="0067227C">
            <w:pPr>
              <w:spacing w:after="120"/>
              <w:jc w:val="right"/>
              <w:rPr>
                <w:bCs/>
                <w:color w:val="000000"/>
                <w:sz w:val="24"/>
                <w:szCs w:val="24"/>
              </w:rPr>
            </w:pPr>
            <w:r w:rsidRPr="00E2273F">
              <w:rPr>
                <w:bCs/>
                <w:color w:val="000000"/>
              </w:rPr>
              <w:t>6 515 066</w:t>
            </w:r>
          </w:p>
        </w:tc>
        <w:tc>
          <w:tcPr>
            <w:tcW w:w="2008" w:type="dxa"/>
            <w:vAlign w:val="center"/>
          </w:tcPr>
          <w:p w14:paraId="010B691A" w14:textId="77777777" w:rsidR="00703370" w:rsidRPr="0067227C" w:rsidRDefault="00703370" w:rsidP="0067227C">
            <w:pPr>
              <w:spacing w:after="120"/>
              <w:jc w:val="right"/>
              <w:rPr>
                <w:sz w:val="24"/>
                <w:szCs w:val="24"/>
              </w:rPr>
            </w:pPr>
            <w:r w:rsidRPr="00E2273F">
              <w:t>20,67%</w:t>
            </w:r>
          </w:p>
        </w:tc>
        <w:tc>
          <w:tcPr>
            <w:tcW w:w="1683" w:type="dxa"/>
            <w:vAlign w:val="center"/>
          </w:tcPr>
          <w:p w14:paraId="2DCBBE26" w14:textId="77777777" w:rsidR="00703370" w:rsidRPr="0067227C" w:rsidRDefault="00703370" w:rsidP="0067227C">
            <w:pPr>
              <w:spacing w:after="120"/>
              <w:jc w:val="right"/>
              <w:rPr>
                <w:color w:val="000000"/>
                <w:sz w:val="24"/>
                <w:szCs w:val="24"/>
              </w:rPr>
            </w:pPr>
            <w:r w:rsidRPr="00E2273F">
              <w:rPr>
                <w:color w:val="000000"/>
              </w:rPr>
              <w:t>1,41%</w:t>
            </w:r>
          </w:p>
        </w:tc>
      </w:tr>
      <w:tr w:rsidR="00703370" w:rsidRPr="00E2273F" w14:paraId="78B36066" w14:textId="77777777" w:rsidTr="00EC2BFB">
        <w:trPr>
          <w:trHeight w:val="70"/>
          <w:jc w:val="center"/>
        </w:trPr>
        <w:tc>
          <w:tcPr>
            <w:tcW w:w="573" w:type="dxa"/>
            <w:vAlign w:val="center"/>
          </w:tcPr>
          <w:p w14:paraId="4FEB3058" w14:textId="77777777" w:rsidR="00703370" w:rsidRPr="0067227C" w:rsidRDefault="00703370" w:rsidP="0067227C">
            <w:pPr>
              <w:spacing w:after="120"/>
              <w:jc w:val="both"/>
              <w:rPr>
                <w:sz w:val="24"/>
                <w:szCs w:val="24"/>
              </w:rPr>
            </w:pPr>
            <w:r w:rsidRPr="00E2273F">
              <w:t>10</w:t>
            </w:r>
          </w:p>
        </w:tc>
        <w:tc>
          <w:tcPr>
            <w:tcW w:w="2683" w:type="dxa"/>
            <w:vAlign w:val="center"/>
          </w:tcPr>
          <w:p w14:paraId="0CAA7E02" w14:textId="77777777" w:rsidR="00703370" w:rsidRPr="0067227C" w:rsidRDefault="00703370" w:rsidP="0067227C">
            <w:pPr>
              <w:spacing w:after="120"/>
              <w:jc w:val="both"/>
              <w:rPr>
                <w:sz w:val="24"/>
                <w:szCs w:val="24"/>
              </w:rPr>
            </w:pPr>
            <w:r w:rsidRPr="00E2273F">
              <w:t>Община Кюстендил</w:t>
            </w:r>
          </w:p>
        </w:tc>
        <w:tc>
          <w:tcPr>
            <w:tcW w:w="1128" w:type="dxa"/>
            <w:vAlign w:val="center"/>
          </w:tcPr>
          <w:p w14:paraId="03B0C4A2" w14:textId="77777777" w:rsidR="00703370" w:rsidRPr="0067227C" w:rsidRDefault="00703370" w:rsidP="0067227C">
            <w:pPr>
              <w:spacing w:after="120"/>
              <w:jc w:val="right"/>
              <w:rPr>
                <w:color w:val="000000"/>
                <w:sz w:val="24"/>
                <w:szCs w:val="24"/>
              </w:rPr>
            </w:pPr>
            <w:r w:rsidRPr="00E2273F">
              <w:rPr>
                <w:color w:val="000000"/>
              </w:rPr>
              <w:t>23 450 760</w:t>
            </w:r>
          </w:p>
        </w:tc>
        <w:tc>
          <w:tcPr>
            <w:tcW w:w="1678" w:type="dxa"/>
            <w:vAlign w:val="center"/>
          </w:tcPr>
          <w:p w14:paraId="2F742D48" w14:textId="77777777" w:rsidR="00703370" w:rsidRPr="0067227C" w:rsidRDefault="00703370" w:rsidP="0067227C">
            <w:pPr>
              <w:spacing w:after="120"/>
              <w:jc w:val="right"/>
              <w:rPr>
                <w:bCs/>
                <w:color w:val="000000"/>
                <w:sz w:val="24"/>
                <w:szCs w:val="24"/>
              </w:rPr>
            </w:pPr>
            <w:r w:rsidRPr="00E2273F">
              <w:rPr>
                <w:bCs/>
                <w:color w:val="000000"/>
              </w:rPr>
              <w:t>2 432 124</w:t>
            </w:r>
          </w:p>
        </w:tc>
        <w:tc>
          <w:tcPr>
            <w:tcW w:w="2008" w:type="dxa"/>
            <w:vAlign w:val="center"/>
          </w:tcPr>
          <w:p w14:paraId="16F9E000" w14:textId="77777777" w:rsidR="00703370" w:rsidRPr="0067227C" w:rsidRDefault="00703370" w:rsidP="0067227C">
            <w:pPr>
              <w:spacing w:after="120"/>
              <w:jc w:val="right"/>
              <w:rPr>
                <w:sz w:val="24"/>
                <w:szCs w:val="24"/>
              </w:rPr>
            </w:pPr>
            <w:r w:rsidRPr="00E2273F">
              <w:t>10,37%</w:t>
            </w:r>
          </w:p>
        </w:tc>
        <w:tc>
          <w:tcPr>
            <w:tcW w:w="1683" w:type="dxa"/>
            <w:vAlign w:val="center"/>
          </w:tcPr>
          <w:p w14:paraId="0B13265C" w14:textId="77777777" w:rsidR="00703370" w:rsidRPr="0067227C" w:rsidRDefault="00703370" w:rsidP="0067227C">
            <w:pPr>
              <w:spacing w:after="120"/>
              <w:jc w:val="right"/>
              <w:rPr>
                <w:color w:val="000000"/>
                <w:sz w:val="24"/>
                <w:szCs w:val="24"/>
              </w:rPr>
            </w:pPr>
            <w:r w:rsidRPr="00E2273F">
              <w:rPr>
                <w:color w:val="000000"/>
              </w:rPr>
              <w:t>0,53%</w:t>
            </w:r>
          </w:p>
        </w:tc>
      </w:tr>
      <w:tr w:rsidR="00703370" w:rsidRPr="00E2273F" w14:paraId="3B01D600" w14:textId="77777777" w:rsidTr="00EC2BFB">
        <w:trPr>
          <w:trHeight w:val="70"/>
          <w:jc w:val="center"/>
        </w:trPr>
        <w:tc>
          <w:tcPr>
            <w:tcW w:w="573" w:type="dxa"/>
            <w:vAlign w:val="center"/>
          </w:tcPr>
          <w:p w14:paraId="1486261D" w14:textId="77777777" w:rsidR="00703370" w:rsidRPr="0067227C" w:rsidRDefault="00703370" w:rsidP="0067227C">
            <w:pPr>
              <w:spacing w:after="120"/>
              <w:jc w:val="both"/>
              <w:rPr>
                <w:sz w:val="24"/>
                <w:szCs w:val="24"/>
              </w:rPr>
            </w:pPr>
            <w:r w:rsidRPr="00E2273F">
              <w:t>11</w:t>
            </w:r>
          </w:p>
        </w:tc>
        <w:tc>
          <w:tcPr>
            <w:tcW w:w="2683" w:type="dxa"/>
            <w:vAlign w:val="center"/>
          </w:tcPr>
          <w:p w14:paraId="7970E027" w14:textId="77777777" w:rsidR="00703370" w:rsidRPr="0067227C" w:rsidRDefault="00703370" w:rsidP="0067227C">
            <w:pPr>
              <w:spacing w:after="120"/>
              <w:jc w:val="both"/>
              <w:rPr>
                <w:sz w:val="24"/>
                <w:szCs w:val="24"/>
              </w:rPr>
            </w:pPr>
            <w:r w:rsidRPr="00E2273F">
              <w:t>Община Ловеч</w:t>
            </w:r>
          </w:p>
        </w:tc>
        <w:tc>
          <w:tcPr>
            <w:tcW w:w="1128" w:type="dxa"/>
            <w:vAlign w:val="center"/>
          </w:tcPr>
          <w:p w14:paraId="7A542C27" w14:textId="77777777" w:rsidR="00703370" w:rsidRPr="0067227C" w:rsidRDefault="00703370" w:rsidP="0067227C">
            <w:pPr>
              <w:spacing w:after="120"/>
              <w:jc w:val="right"/>
              <w:rPr>
                <w:color w:val="000000"/>
                <w:sz w:val="24"/>
                <w:szCs w:val="24"/>
              </w:rPr>
            </w:pPr>
            <w:r w:rsidRPr="00E2273F">
              <w:rPr>
                <w:color w:val="000000"/>
              </w:rPr>
              <w:t>21 748 581</w:t>
            </w:r>
          </w:p>
        </w:tc>
        <w:tc>
          <w:tcPr>
            <w:tcW w:w="1678" w:type="dxa"/>
            <w:vAlign w:val="center"/>
          </w:tcPr>
          <w:p w14:paraId="0A2EDB44" w14:textId="77777777" w:rsidR="00703370" w:rsidRPr="0067227C" w:rsidRDefault="00703370" w:rsidP="0067227C">
            <w:pPr>
              <w:spacing w:after="120"/>
              <w:jc w:val="right"/>
              <w:rPr>
                <w:bCs/>
                <w:color w:val="000000"/>
                <w:sz w:val="24"/>
                <w:szCs w:val="24"/>
              </w:rPr>
            </w:pPr>
            <w:r w:rsidRPr="00E2273F">
              <w:rPr>
                <w:bCs/>
                <w:color w:val="000000"/>
              </w:rPr>
              <w:t>903 946</w:t>
            </w:r>
          </w:p>
        </w:tc>
        <w:tc>
          <w:tcPr>
            <w:tcW w:w="2008" w:type="dxa"/>
            <w:vAlign w:val="center"/>
          </w:tcPr>
          <w:p w14:paraId="429E865C" w14:textId="77777777" w:rsidR="00703370" w:rsidRPr="0067227C" w:rsidRDefault="00703370" w:rsidP="0067227C">
            <w:pPr>
              <w:spacing w:after="120"/>
              <w:jc w:val="right"/>
              <w:rPr>
                <w:sz w:val="24"/>
                <w:szCs w:val="24"/>
              </w:rPr>
            </w:pPr>
            <w:r w:rsidRPr="00E2273F">
              <w:t>4,16%</w:t>
            </w:r>
          </w:p>
        </w:tc>
        <w:tc>
          <w:tcPr>
            <w:tcW w:w="1683" w:type="dxa"/>
            <w:vAlign w:val="center"/>
          </w:tcPr>
          <w:p w14:paraId="56955C46" w14:textId="77777777" w:rsidR="00703370" w:rsidRPr="0067227C" w:rsidRDefault="00703370" w:rsidP="0067227C">
            <w:pPr>
              <w:spacing w:after="120"/>
              <w:jc w:val="right"/>
              <w:rPr>
                <w:color w:val="000000"/>
                <w:sz w:val="24"/>
                <w:szCs w:val="24"/>
              </w:rPr>
            </w:pPr>
            <w:r w:rsidRPr="00E2273F">
              <w:rPr>
                <w:color w:val="000000"/>
              </w:rPr>
              <w:t>0,20%</w:t>
            </w:r>
          </w:p>
        </w:tc>
      </w:tr>
      <w:tr w:rsidR="00703370" w:rsidRPr="00E2273F" w14:paraId="39265BD8" w14:textId="77777777" w:rsidTr="00EC2BFB">
        <w:trPr>
          <w:trHeight w:val="70"/>
          <w:jc w:val="center"/>
        </w:trPr>
        <w:tc>
          <w:tcPr>
            <w:tcW w:w="573" w:type="dxa"/>
            <w:vAlign w:val="center"/>
          </w:tcPr>
          <w:p w14:paraId="507B9F68" w14:textId="77777777" w:rsidR="00703370" w:rsidRPr="0067227C" w:rsidRDefault="00703370" w:rsidP="0067227C">
            <w:pPr>
              <w:spacing w:after="120"/>
              <w:jc w:val="both"/>
              <w:rPr>
                <w:sz w:val="24"/>
                <w:szCs w:val="24"/>
              </w:rPr>
            </w:pPr>
            <w:r w:rsidRPr="00E2273F">
              <w:lastRenderedPageBreak/>
              <w:t>12</w:t>
            </w:r>
          </w:p>
        </w:tc>
        <w:tc>
          <w:tcPr>
            <w:tcW w:w="2683" w:type="dxa"/>
            <w:vAlign w:val="center"/>
          </w:tcPr>
          <w:p w14:paraId="319F37B7" w14:textId="77777777" w:rsidR="00703370" w:rsidRPr="0067227C" w:rsidRDefault="00703370" w:rsidP="0067227C">
            <w:pPr>
              <w:spacing w:after="120"/>
              <w:jc w:val="both"/>
              <w:rPr>
                <w:sz w:val="24"/>
                <w:szCs w:val="24"/>
              </w:rPr>
            </w:pPr>
            <w:r w:rsidRPr="00E2273F">
              <w:t>Община Монтана</w:t>
            </w:r>
          </w:p>
        </w:tc>
        <w:tc>
          <w:tcPr>
            <w:tcW w:w="1128" w:type="dxa"/>
            <w:vAlign w:val="center"/>
          </w:tcPr>
          <w:p w14:paraId="442946A4" w14:textId="77777777" w:rsidR="00703370" w:rsidRPr="0067227C" w:rsidRDefault="00703370" w:rsidP="0067227C">
            <w:pPr>
              <w:spacing w:after="120"/>
              <w:jc w:val="right"/>
              <w:rPr>
                <w:color w:val="000000"/>
                <w:sz w:val="24"/>
                <w:szCs w:val="24"/>
              </w:rPr>
            </w:pPr>
            <w:r w:rsidRPr="00E2273F">
              <w:rPr>
                <w:color w:val="000000"/>
              </w:rPr>
              <w:t>21 817 427</w:t>
            </w:r>
          </w:p>
        </w:tc>
        <w:tc>
          <w:tcPr>
            <w:tcW w:w="1678" w:type="dxa"/>
            <w:vAlign w:val="center"/>
          </w:tcPr>
          <w:p w14:paraId="7E87CF46" w14:textId="77777777" w:rsidR="00703370" w:rsidRPr="0067227C" w:rsidRDefault="00703370" w:rsidP="0067227C">
            <w:pPr>
              <w:spacing w:after="120"/>
              <w:jc w:val="right"/>
              <w:rPr>
                <w:bCs/>
                <w:color w:val="000000"/>
                <w:sz w:val="24"/>
                <w:szCs w:val="24"/>
              </w:rPr>
            </w:pPr>
            <w:r w:rsidRPr="00E2273F">
              <w:rPr>
                <w:bCs/>
                <w:color w:val="000000"/>
              </w:rPr>
              <w:t>3 811 035</w:t>
            </w:r>
          </w:p>
        </w:tc>
        <w:tc>
          <w:tcPr>
            <w:tcW w:w="2008" w:type="dxa"/>
            <w:vAlign w:val="center"/>
          </w:tcPr>
          <w:p w14:paraId="3B27BE7F" w14:textId="77777777" w:rsidR="00703370" w:rsidRPr="0067227C" w:rsidRDefault="00703370" w:rsidP="0067227C">
            <w:pPr>
              <w:spacing w:after="120"/>
              <w:jc w:val="right"/>
              <w:rPr>
                <w:sz w:val="24"/>
                <w:szCs w:val="24"/>
              </w:rPr>
            </w:pPr>
            <w:r w:rsidRPr="00E2273F">
              <w:t>17,47%</w:t>
            </w:r>
          </w:p>
        </w:tc>
        <w:tc>
          <w:tcPr>
            <w:tcW w:w="1683" w:type="dxa"/>
            <w:vAlign w:val="center"/>
          </w:tcPr>
          <w:p w14:paraId="7EC3D098" w14:textId="77777777" w:rsidR="00703370" w:rsidRPr="0067227C" w:rsidRDefault="00703370" w:rsidP="0067227C">
            <w:pPr>
              <w:spacing w:after="120"/>
              <w:jc w:val="right"/>
              <w:rPr>
                <w:color w:val="000000"/>
                <w:sz w:val="24"/>
                <w:szCs w:val="24"/>
              </w:rPr>
            </w:pPr>
            <w:r w:rsidRPr="00E2273F">
              <w:rPr>
                <w:color w:val="000000"/>
              </w:rPr>
              <w:t>0,82%</w:t>
            </w:r>
          </w:p>
        </w:tc>
      </w:tr>
      <w:tr w:rsidR="00703370" w:rsidRPr="00E2273F" w14:paraId="23D6080B" w14:textId="77777777" w:rsidTr="00EC2BFB">
        <w:trPr>
          <w:trHeight w:val="70"/>
          <w:jc w:val="center"/>
        </w:trPr>
        <w:tc>
          <w:tcPr>
            <w:tcW w:w="573" w:type="dxa"/>
            <w:vAlign w:val="center"/>
          </w:tcPr>
          <w:p w14:paraId="0F9E346E" w14:textId="77777777" w:rsidR="00703370" w:rsidRPr="0067227C" w:rsidRDefault="00703370" w:rsidP="0067227C">
            <w:pPr>
              <w:spacing w:after="120"/>
              <w:jc w:val="both"/>
              <w:rPr>
                <w:sz w:val="24"/>
                <w:szCs w:val="24"/>
              </w:rPr>
            </w:pPr>
            <w:r w:rsidRPr="00E2273F">
              <w:t>13</w:t>
            </w:r>
          </w:p>
        </w:tc>
        <w:tc>
          <w:tcPr>
            <w:tcW w:w="2683" w:type="dxa"/>
            <w:vAlign w:val="center"/>
          </w:tcPr>
          <w:p w14:paraId="434E13F6" w14:textId="77777777" w:rsidR="00703370" w:rsidRPr="0067227C" w:rsidRDefault="00703370" w:rsidP="0067227C">
            <w:pPr>
              <w:spacing w:after="120"/>
              <w:jc w:val="both"/>
              <w:rPr>
                <w:sz w:val="24"/>
                <w:szCs w:val="24"/>
              </w:rPr>
            </w:pPr>
            <w:r w:rsidRPr="00E2273F">
              <w:t>Община Пазарджик</w:t>
            </w:r>
          </w:p>
        </w:tc>
        <w:tc>
          <w:tcPr>
            <w:tcW w:w="1128" w:type="dxa"/>
            <w:vAlign w:val="center"/>
          </w:tcPr>
          <w:p w14:paraId="2560A075" w14:textId="77777777" w:rsidR="00703370" w:rsidRPr="0067227C" w:rsidRDefault="00703370" w:rsidP="0067227C">
            <w:pPr>
              <w:spacing w:after="120"/>
              <w:jc w:val="right"/>
              <w:rPr>
                <w:color w:val="000000"/>
                <w:sz w:val="24"/>
                <w:szCs w:val="24"/>
              </w:rPr>
            </w:pPr>
            <w:r w:rsidRPr="00E2273F">
              <w:rPr>
                <w:color w:val="000000"/>
              </w:rPr>
              <w:t>44 180 431</w:t>
            </w:r>
          </w:p>
        </w:tc>
        <w:tc>
          <w:tcPr>
            <w:tcW w:w="1678" w:type="dxa"/>
            <w:vAlign w:val="center"/>
          </w:tcPr>
          <w:p w14:paraId="06F8650D" w14:textId="77777777" w:rsidR="00703370" w:rsidRPr="0067227C" w:rsidRDefault="00703370" w:rsidP="0067227C">
            <w:pPr>
              <w:spacing w:after="120"/>
              <w:jc w:val="right"/>
              <w:rPr>
                <w:bCs/>
                <w:color w:val="000000"/>
                <w:sz w:val="24"/>
                <w:szCs w:val="24"/>
              </w:rPr>
            </w:pPr>
            <w:r w:rsidRPr="00E2273F">
              <w:rPr>
                <w:bCs/>
                <w:color w:val="000000"/>
              </w:rPr>
              <w:t>3 404 657</w:t>
            </w:r>
          </w:p>
        </w:tc>
        <w:tc>
          <w:tcPr>
            <w:tcW w:w="2008" w:type="dxa"/>
            <w:vAlign w:val="center"/>
          </w:tcPr>
          <w:p w14:paraId="02494E36" w14:textId="77777777" w:rsidR="00703370" w:rsidRPr="0067227C" w:rsidRDefault="00703370" w:rsidP="0067227C">
            <w:pPr>
              <w:spacing w:after="120"/>
              <w:jc w:val="right"/>
              <w:rPr>
                <w:sz w:val="24"/>
                <w:szCs w:val="24"/>
              </w:rPr>
            </w:pPr>
            <w:r w:rsidRPr="00E2273F">
              <w:t>7,71%</w:t>
            </w:r>
          </w:p>
        </w:tc>
        <w:tc>
          <w:tcPr>
            <w:tcW w:w="1683" w:type="dxa"/>
            <w:vAlign w:val="center"/>
          </w:tcPr>
          <w:p w14:paraId="514A20B8" w14:textId="77777777" w:rsidR="00703370" w:rsidRPr="0067227C" w:rsidRDefault="00703370" w:rsidP="0067227C">
            <w:pPr>
              <w:spacing w:after="120"/>
              <w:jc w:val="right"/>
              <w:rPr>
                <w:color w:val="000000"/>
                <w:sz w:val="24"/>
                <w:szCs w:val="24"/>
              </w:rPr>
            </w:pPr>
            <w:r w:rsidRPr="00E2273F">
              <w:rPr>
                <w:color w:val="000000"/>
              </w:rPr>
              <w:t>0,74%</w:t>
            </w:r>
          </w:p>
        </w:tc>
      </w:tr>
      <w:tr w:rsidR="00703370" w:rsidRPr="00E2273F" w14:paraId="22FFC6F3" w14:textId="77777777" w:rsidTr="00EC2BFB">
        <w:trPr>
          <w:trHeight w:val="70"/>
          <w:jc w:val="center"/>
        </w:trPr>
        <w:tc>
          <w:tcPr>
            <w:tcW w:w="573" w:type="dxa"/>
            <w:vAlign w:val="center"/>
          </w:tcPr>
          <w:p w14:paraId="64FF4644" w14:textId="77777777" w:rsidR="00703370" w:rsidRPr="0067227C" w:rsidRDefault="00703370" w:rsidP="0067227C">
            <w:pPr>
              <w:spacing w:after="120"/>
              <w:jc w:val="both"/>
              <w:rPr>
                <w:sz w:val="24"/>
                <w:szCs w:val="24"/>
              </w:rPr>
            </w:pPr>
            <w:r w:rsidRPr="00E2273F">
              <w:t>14</w:t>
            </w:r>
          </w:p>
        </w:tc>
        <w:tc>
          <w:tcPr>
            <w:tcW w:w="2683" w:type="dxa"/>
            <w:vAlign w:val="center"/>
          </w:tcPr>
          <w:p w14:paraId="3037885A" w14:textId="77777777" w:rsidR="00703370" w:rsidRPr="0067227C" w:rsidRDefault="00703370" w:rsidP="0067227C">
            <w:pPr>
              <w:spacing w:after="120"/>
              <w:jc w:val="both"/>
              <w:rPr>
                <w:sz w:val="24"/>
                <w:szCs w:val="24"/>
              </w:rPr>
            </w:pPr>
            <w:r w:rsidRPr="00E2273F">
              <w:t>Община Перник</w:t>
            </w:r>
          </w:p>
        </w:tc>
        <w:tc>
          <w:tcPr>
            <w:tcW w:w="1128" w:type="dxa"/>
            <w:vAlign w:val="center"/>
          </w:tcPr>
          <w:p w14:paraId="5D76C2E1" w14:textId="77777777" w:rsidR="00703370" w:rsidRPr="0067227C" w:rsidRDefault="00703370" w:rsidP="0067227C">
            <w:pPr>
              <w:spacing w:after="120"/>
              <w:jc w:val="right"/>
              <w:rPr>
                <w:color w:val="000000"/>
                <w:sz w:val="24"/>
                <w:szCs w:val="24"/>
              </w:rPr>
            </w:pPr>
            <w:r w:rsidRPr="00E2273F">
              <w:rPr>
                <w:color w:val="000000"/>
              </w:rPr>
              <w:t>29 533 207</w:t>
            </w:r>
          </w:p>
        </w:tc>
        <w:tc>
          <w:tcPr>
            <w:tcW w:w="1678" w:type="dxa"/>
            <w:vAlign w:val="center"/>
          </w:tcPr>
          <w:p w14:paraId="301F17F1" w14:textId="77777777" w:rsidR="00703370" w:rsidRPr="0067227C" w:rsidRDefault="00703370" w:rsidP="0067227C">
            <w:pPr>
              <w:spacing w:after="120"/>
              <w:jc w:val="right"/>
              <w:rPr>
                <w:bCs/>
                <w:color w:val="000000"/>
                <w:sz w:val="24"/>
                <w:szCs w:val="24"/>
              </w:rPr>
            </w:pPr>
            <w:r w:rsidRPr="00E2273F">
              <w:rPr>
                <w:bCs/>
                <w:color w:val="000000"/>
              </w:rPr>
              <w:t>3 572 876</w:t>
            </w:r>
          </w:p>
        </w:tc>
        <w:tc>
          <w:tcPr>
            <w:tcW w:w="2008" w:type="dxa"/>
            <w:vAlign w:val="center"/>
          </w:tcPr>
          <w:p w14:paraId="33E6491A" w14:textId="77777777" w:rsidR="00703370" w:rsidRPr="0067227C" w:rsidRDefault="00703370" w:rsidP="0067227C">
            <w:pPr>
              <w:spacing w:after="120"/>
              <w:jc w:val="right"/>
              <w:rPr>
                <w:sz w:val="24"/>
                <w:szCs w:val="24"/>
              </w:rPr>
            </w:pPr>
            <w:r w:rsidRPr="00E2273F">
              <w:t>12,10%</w:t>
            </w:r>
          </w:p>
        </w:tc>
        <w:tc>
          <w:tcPr>
            <w:tcW w:w="1683" w:type="dxa"/>
            <w:vAlign w:val="center"/>
          </w:tcPr>
          <w:p w14:paraId="248F280A" w14:textId="77777777" w:rsidR="00703370" w:rsidRPr="0067227C" w:rsidRDefault="00703370" w:rsidP="0067227C">
            <w:pPr>
              <w:spacing w:after="120"/>
              <w:jc w:val="right"/>
              <w:rPr>
                <w:color w:val="000000"/>
                <w:sz w:val="24"/>
                <w:szCs w:val="24"/>
              </w:rPr>
            </w:pPr>
            <w:r w:rsidRPr="00E2273F">
              <w:rPr>
                <w:color w:val="000000"/>
              </w:rPr>
              <w:t>0,77%</w:t>
            </w:r>
          </w:p>
        </w:tc>
      </w:tr>
      <w:tr w:rsidR="00703370" w:rsidRPr="00E2273F" w14:paraId="0154E48F" w14:textId="77777777" w:rsidTr="00EC2BFB">
        <w:trPr>
          <w:trHeight w:val="70"/>
          <w:jc w:val="center"/>
        </w:trPr>
        <w:tc>
          <w:tcPr>
            <w:tcW w:w="573" w:type="dxa"/>
            <w:vAlign w:val="center"/>
          </w:tcPr>
          <w:p w14:paraId="49801E69" w14:textId="77777777" w:rsidR="00703370" w:rsidRPr="0067227C" w:rsidRDefault="00703370" w:rsidP="0067227C">
            <w:pPr>
              <w:spacing w:after="120"/>
              <w:jc w:val="both"/>
              <w:rPr>
                <w:sz w:val="24"/>
                <w:szCs w:val="24"/>
              </w:rPr>
            </w:pPr>
            <w:r w:rsidRPr="00E2273F">
              <w:t>15</w:t>
            </w:r>
          </w:p>
        </w:tc>
        <w:tc>
          <w:tcPr>
            <w:tcW w:w="2683" w:type="dxa"/>
            <w:vAlign w:val="center"/>
          </w:tcPr>
          <w:p w14:paraId="531B7C95" w14:textId="77777777" w:rsidR="00703370" w:rsidRPr="0067227C" w:rsidRDefault="00703370" w:rsidP="0067227C">
            <w:pPr>
              <w:spacing w:after="120"/>
              <w:jc w:val="both"/>
              <w:rPr>
                <w:sz w:val="24"/>
                <w:szCs w:val="24"/>
              </w:rPr>
            </w:pPr>
            <w:r w:rsidRPr="00E2273F">
              <w:t>Община Плевен</w:t>
            </w:r>
          </w:p>
        </w:tc>
        <w:tc>
          <w:tcPr>
            <w:tcW w:w="1128" w:type="dxa"/>
            <w:vAlign w:val="center"/>
          </w:tcPr>
          <w:p w14:paraId="6087432F" w14:textId="77777777" w:rsidR="00703370" w:rsidRPr="0067227C" w:rsidRDefault="00703370" w:rsidP="0067227C">
            <w:pPr>
              <w:spacing w:after="120"/>
              <w:jc w:val="right"/>
              <w:rPr>
                <w:color w:val="000000"/>
                <w:sz w:val="24"/>
                <w:szCs w:val="24"/>
              </w:rPr>
            </w:pPr>
            <w:r w:rsidRPr="00E2273F">
              <w:rPr>
                <w:color w:val="000000"/>
              </w:rPr>
              <w:t>46 054 593</w:t>
            </w:r>
          </w:p>
        </w:tc>
        <w:tc>
          <w:tcPr>
            <w:tcW w:w="1678" w:type="dxa"/>
            <w:vAlign w:val="center"/>
          </w:tcPr>
          <w:p w14:paraId="402940DC" w14:textId="77777777" w:rsidR="00703370" w:rsidRPr="0067227C" w:rsidRDefault="00703370" w:rsidP="0067227C">
            <w:pPr>
              <w:spacing w:after="120"/>
              <w:jc w:val="right"/>
              <w:rPr>
                <w:bCs/>
                <w:color w:val="000000"/>
                <w:sz w:val="24"/>
                <w:szCs w:val="24"/>
              </w:rPr>
            </w:pPr>
            <w:r w:rsidRPr="00E2273F">
              <w:rPr>
                <w:bCs/>
                <w:color w:val="000000"/>
              </w:rPr>
              <w:t>3 824 175</w:t>
            </w:r>
          </w:p>
        </w:tc>
        <w:tc>
          <w:tcPr>
            <w:tcW w:w="2008" w:type="dxa"/>
            <w:vAlign w:val="center"/>
          </w:tcPr>
          <w:p w14:paraId="09AA0926" w14:textId="77777777" w:rsidR="00703370" w:rsidRPr="0067227C" w:rsidRDefault="00703370" w:rsidP="0067227C">
            <w:pPr>
              <w:spacing w:after="120"/>
              <w:jc w:val="right"/>
              <w:rPr>
                <w:sz w:val="24"/>
                <w:szCs w:val="24"/>
              </w:rPr>
            </w:pPr>
            <w:r w:rsidRPr="00E2273F">
              <w:t>8,30%</w:t>
            </w:r>
          </w:p>
        </w:tc>
        <w:tc>
          <w:tcPr>
            <w:tcW w:w="1683" w:type="dxa"/>
            <w:vAlign w:val="center"/>
          </w:tcPr>
          <w:p w14:paraId="5B2DA662" w14:textId="77777777" w:rsidR="00703370" w:rsidRPr="0067227C" w:rsidRDefault="00703370" w:rsidP="0067227C">
            <w:pPr>
              <w:spacing w:after="120"/>
              <w:jc w:val="right"/>
              <w:rPr>
                <w:color w:val="000000"/>
                <w:sz w:val="24"/>
                <w:szCs w:val="24"/>
              </w:rPr>
            </w:pPr>
            <w:r w:rsidRPr="00E2273F">
              <w:rPr>
                <w:color w:val="000000"/>
              </w:rPr>
              <w:t>0,83%</w:t>
            </w:r>
          </w:p>
        </w:tc>
      </w:tr>
      <w:tr w:rsidR="00703370" w:rsidRPr="00E2273F" w14:paraId="00B03977" w14:textId="77777777" w:rsidTr="00EC2BFB">
        <w:trPr>
          <w:trHeight w:val="70"/>
          <w:jc w:val="center"/>
        </w:trPr>
        <w:tc>
          <w:tcPr>
            <w:tcW w:w="573" w:type="dxa"/>
            <w:vAlign w:val="center"/>
          </w:tcPr>
          <w:p w14:paraId="30D0E518" w14:textId="77777777" w:rsidR="00703370" w:rsidRPr="0067227C" w:rsidRDefault="00703370" w:rsidP="0067227C">
            <w:pPr>
              <w:spacing w:after="120"/>
              <w:jc w:val="both"/>
              <w:rPr>
                <w:sz w:val="24"/>
                <w:szCs w:val="24"/>
              </w:rPr>
            </w:pPr>
            <w:r w:rsidRPr="00E2273F">
              <w:t>16</w:t>
            </w:r>
          </w:p>
        </w:tc>
        <w:tc>
          <w:tcPr>
            <w:tcW w:w="2683" w:type="dxa"/>
            <w:vAlign w:val="center"/>
          </w:tcPr>
          <w:p w14:paraId="58F18476" w14:textId="77777777" w:rsidR="00703370" w:rsidRPr="0067227C" w:rsidRDefault="00703370" w:rsidP="0067227C">
            <w:pPr>
              <w:spacing w:after="120"/>
              <w:jc w:val="both"/>
              <w:rPr>
                <w:sz w:val="24"/>
                <w:szCs w:val="24"/>
              </w:rPr>
            </w:pPr>
            <w:r w:rsidRPr="00E2273F">
              <w:t>Община Пловдив</w:t>
            </w:r>
          </w:p>
        </w:tc>
        <w:tc>
          <w:tcPr>
            <w:tcW w:w="1128" w:type="dxa"/>
            <w:vAlign w:val="center"/>
          </w:tcPr>
          <w:p w14:paraId="447397CB" w14:textId="77777777" w:rsidR="00703370" w:rsidRPr="0067227C" w:rsidRDefault="00703370" w:rsidP="0067227C">
            <w:pPr>
              <w:spacing w:after="120"/>
              <w:jc w:val="right"/>
              <w:rPr>
                <w:color w:val="000000"/>
                <w:sz w:val="24"/>
                <w:szCs w:val="24"/>
              </w:rPr>
            </w:pPr>
            <w:r w:rsidRPr="00E2273F">
              <w:rPr>
                <w:color w:val="000000"/>
              </w:rPr>
              <w:t>118 188 835</w:t>
            </w:r>
          </w:p>
        </w:tc>
        <w:tc>
          <w:tcPr>
            <w:tcW w:w="1678" w:type="dxa"/>
            <w:vAlign w:val="center"/>
          </w:tcPr>
          <w:p w14:paraId="21931EB7" w14:textId="77777777" w:rsidR="00703370" w:rsidRPr="0067227C" w:rsidRDefault="00703370" w:rsidP="0067227C">
            <w:pPr>
              <w:spacing w:after="120"/>
              <w:jc w:val="right"/>
              <w:rPr>
                <w:bCs/>
                <w:color w:val="000000"/>
                <w:sz w:val="24"/>
                <w:szCs w:val="24"/>
              </w:rPr>
            </w:pPr>
            <w:r w:rsidRPr="00E2273F">
              <w:rPr>
                <w:bCs/>
                <w:color w:val="000000"/>
              </w:rPr>
              <w:t>15 501 229</w:t>
            </w:r>
          </w:p>
        </w:tc>
        <w:tc>
          <w:tcPr>
            <w:tcW w:w="2008" w:type="dxa"/>
            <w:vAlign w:val="center"/>
          </w:tcPr>
          <w:p w14:paraId="240E0F66" w14:textId="77777777" w:rsidR="00703370" w:rsidRPr="0067227C" w:rsidRDefault="00703370" w:rsidP="0067227C">
            <w:pPr>
              <w:spacing w:after="120"/>
              <w:jc w:val="right"/>
              <w:rPr>
                <w:sz w:val="24"/>
                <w:szCs w:val="24"/>
              </w:rPr>
            </w:pPr>
            <w:r w:rsidRPr="00E2273F">
              <w:t>13,12%</w:t>
            </w:r>
          </w:p>
        </w:tc>
        <w:tc>
          <w:tcPr>
            <w:tcW w:w="1683" w:type="dxa"/>
            <w:vAlign w:val="center"/>
          </w:tcPr>
          <w:p w14:paraId="4A718961" w14:textId="77777777" w:rsidR="00703370" w:rsidRPr="0067227C" w:rsidRDefault="00703370" w:rsidP="0067227C">
            <w:pPr>
              <w:spacing w:after="120"/>
              <w:jc w:val="right"/>
              <w:rPr>
                <w:color w:val="000000"/>
                <w:sz w:val="24"/>
                <w:szCs w:val="24"/>
              </w:rPr>
            </w:pPr>
            <w:r w:rsidRPr="00E2273F">
              <w:rPr>
                <w:color w:val="000000"/>
              </w:rPr>
              <w:t>3,35%</w:t>
            </w:r>
          </w:p>
        </w:tc>
      </w:tr>
      <w:tr w:rsidR="00703370" w:rsidRPr="00E2273F" w14:paraId="3EC8CD12" w14:textId="77777777" w:rsidTr="00EC2BFB">
        <w:trPr>
          <w:trHeight w:val="70"/>
          <w:jc w:val="center"/>
        </w:trPr>
        <w:tc>
          <w:tcPr>
            <w:tcW w:w="573" w:type="dxa"/>
            <w:vAlign w:val="center"/>
          </w:tcPr>
          <w:p w14:paraId="03993AF0" w14:textId="77777777" w:rsidR="00703370" w:rsidRPr="0067227C" w:rsidRDefault="00703370" w:rsidP="0067227C">
            <w:pPr>
              <w:spacing w:after="120"/>
              <w:jc w:val="both"/>
              <w:rPr>
                <w:sz w:val="24"/>
                <w:szCs w:val="24"/>
              </w:rPr>
            </w:pPr>
            <w:r w:rsidRPr="00E2273F">
              <w:t>17</w:t>
            </w:r>
          </w:p>
        </w:tc>
        <w:tc>
          <w:tcPr>
            <w:tcW w:w="2683" w:type="dxa"/>
            <w:vAlign w:val="center"/>
          </w:tcPr>
          <w:p w14:paraId="2876BF37" w14:textId="77777777" w:rsidR="00703370" w:rsidRPr="0067227C" w:rsidRDefault="00703370" w:rsidP="0067227C">
            <w:pPr>
              <w:spacing w:after="120"/>
              <w:jc w:val="both"/>
              <w:rPr>
                <w:sz w:val="24"/>
                <w:szCs w:val="24"/>
              </w:rPr>
            </w:pPr>
            <w:r w:rsidRPr="00E2273F">
              <w:t>Община Разград</w:t>
            </w:r>
          </w:p>
        </w:tc>
        <w:tc>
          <w:tcPr>
            <w:tcW w:w="1128" w:type="dxa"/>
            <w:vAlign w:val="center"/>
          </w:tcPr>
          <w:p w14:paraId="6E925E87" w14:textId="77777777" w:rsidR="00703370" w:rsidRPr="0067227C" w:rsidRDefault="00703370" w:rsidP="0067227C">
            <w:pPr>
              <w:spacing w:after="120"/>
              <w:jc w:val="right"/>
              <w:rPr>
                <w:color w:val="000000"/>
                <w:sz w:val="24"/>
                <w:szCs w:val="24"/>
              </w:rPr>
            </w:pPr>
            <w:r w:rsidRPr="00E2273F">
              <w:rPr>
                <w:color w:val="000000"/>
              </w:rPr>
              <w:t>22 513 126</w:t>
            </w:r>
          </w:p>
        </w:tc>
        <w:tc>
          <w:tcPr>
            <w:tcW w:w="1678" w:type="dxa"/>
            <w:vAlign w:val="center"/>
          </w:tcPr>
          <w:p w14:paraId="00414EC8" w14:textId="77777777" w:rsidR="00703370" w:rsidRPr="0067227C" w:rsidRDefault="00703370" w:rsidP="0067227C">
            <w:pPr>
              <w:spacing w:after="120"/>
              <w:jc w:val="right"/>
              <w:rPr>
                <w:bCs/>
                <w:color w:val="000000"/>
                <w:sz w:val="24"/>
                <w:szCs w:val="24"/>
              </w:rPr>
            </w:pPr>
            <w:r w:rsidRPr="00E2273F">
              <w:rPr>
                <w:bCs/>
                <w:color w:val="000000"/>
              </w:rPr>
              <w:t>2 379 033</w:t>
            </w:r>
          </w:p>
        </w:tc>
        <w:tc>
          <w:tcPr>
            <w:tcW w:w="2008" w:type="dxa"/>
            <w:vAlign w:val="center"/>
          </w:tcPr>
          <w:p w14:paraId="6477EF8C" w14:textId="77777777" w:rsidR="00703370" w:rsidRPr="0067227C" w:rsidRDefault="00703370" w:rsidP="0067227C">
            <w:pPr>
              <w:spacing w:after="120"/>
              <w:jc w:val="right"/>
              <w:rPr>
                <w:sz w:val="24"/>
                <w:szCs w:val="24"/>
              </w:rPr>
            </w:pPr>
            <w:r w:rsidRPr="00E2273F">
              <w:t>10,57%</w:t>
            </w:r>
          </w:p>
        </w:tc>
        <w:tc>
          <w:tcPr>
            <w:tcW w:w="1683" w:type="dxa"/>
            <w:vAlign w:val="center"/>
          </w:tcPr>
          <w:p w14:paraId="682DC418" w14:textId="77777777" w:rsidR="00703370" w:rsidRPr="0067227C" w:rsidRDefault="00703370" w:rsidP="0067227C">
            <w:pPr>
              <w:spacing w:after="120"/>
              <w:jc w:val="right"/>
              <w:rPr>
                <w:color w:val="000000"/>
                <w:sz w:val="24"/>
                <w:szCs w:val="24"/>
              </w:rPr>
            </w:pPr>
            <w:r w:rsidRPr="00E2273F">
              <w:rPr>
                <w:color w:val="000000"/>
              </w:rPr>
              <w:t>0,51%</w:t>
            </w:r>
          </w:p>
        </w:tc>
      </w:tr>
      <w:tr w:rsidR="00703370" w:rsidRPr="00E2273F" w14:paraId="3E0E7460" w14:textId="77777777" w:rsidTr="00EC2BFB">
        <w:trPr>
          <w:trHeight w:val="70"/>
          <w:jc w:val="center"/>
        </w:trPr>
        <w:tc>
          <w:tcPr>
            <w:tcW w:w="573" w:type="dxa"/>
            <w:vAlign w:val="center"/>
          </w:tcPr>
          <w:p w14:paraId="38700B26" w14:textId="77777777" w:rsidR="00703370" w:rsidRPr="0067227C" w:rsidRDefault="00703370" w:rsidP="0067227C">
            <w:pPr>
              <w:spacing w:after="120"/>
              <w:jc w:val="both"/>
              <w:rPr>
                <w:sz w:val="24"/>
                <w:szCs w:val="24"/>
              </w:rPr>
            </w:pPr>
            <w:r w:rsidRPr="00E2273F">
              <w:t>18</w:t>
            </w:r>
          </w:p>
        </w:tc>
        <w:tc>
          <w:tcPr>
            <w:tcW w:w="2683" w:type="dxa"/>
            <w:vAlign w:val="center"/>
          </w:tcPr>
          <w:p w14:paraId="3D6881F4" w14:textId="77777777" w:rsidR="00703370" w:rsidRPr="0067227C" w:rsidRDefault="00703370" w:rsidP="0067227C">
            <w:pPr>
              <w:spacing w:after="120"/>
              <w:jc w:val="both"/>
              <w:rPr>
                <w:sz w:val="24"/>
                <w:szCs w:val="24"/>
              </w:rPr>
            </w:pPr>
            <w:r w:rsidRPr="00E2273F">
              <w:t>Община Русе</w:t>
            </w:r>
          </w:p>
        </w:tc>
        <w:tc>
          <w:tcPr>
            <w:tcW w:w="1128" w:type="dxa"/>
            <w:vAlign w:val="center"/>
          </w:tcPr>
          <w:p w14:paraId="6D4E3C9D" w14:textId="77777777" w:rsidR="00703370" w:rsidRPr="0067227C" w:rsidRDefault="00703370" w:rsidP="0067227C">
            <w:pPr>
              <w:spacing w:after="120"/>
              <w:jc w:val="right"/>
              <w:rPr>
                <w:color w:val="000000"/>
                <w:sz w:val="24"/>
                <w:szCs w:val="24"/>
              </w:rPr>
            </w:pPr>
            <w:r w:rsidRPr="00E2273F">
              <w:rPr>
                <w:color w:val="000000"/>
              </w:rPr>
              <w:t>56 047 088</w:t>
            </w:r>
          </w:p>
        </w:tc>
        <w:tc>
          <w:tcPr>
            <w:tcW w:w="1678" w:type="dxa"/>
            <w:vAlign w:val="center"/>
          </w:tcPr>
          <w:p w14:paraId="6D783E1B" w14:textId="77777777" w:rsidR="00703370" w:rsidRPr="0067227C" w:rsidRDefault="00703370" w:rsidP="0067227C">
            <w:pPr>
              <w:spacing w:after="120"/>
              <w:jc w:val="right"/>
              <w:rPr>
                <w:bCs/>
                <w:color w:val="000000"/>
                <w:sz w:val="24"/>
                <w:szCs w:val="24"/>
              </w:rPr>
            </w:pPr>
            <w:r w:rsidRPr="00E2273F">
              <w:rPr>
                <w:bCs/>
                <w:color w:val="000000"/>
              </w:rPr>
              <w:t>3 307 567</w:t>
            </w:r>
          </w:p>
        </w:tc>
        <w:tc>
          <w:tcPr>
            <w:tcW w:w="2008" w:type="dxa"/>
            <w:vAlign w:val="center"/>
          </w:tcPr>
          <w:p w14:paraId="38F38161" w14:textId="77777777" w:rsidR="00703370" w:rsidRPr="0067227C" w:rsidRDefault="00703370" w:rsidP="0067227C">
            <w:pPr>
              <w:spacing w:after="120"/>
              <w:jc w:val="right"/>
              <w:rPr>
                <w:sz w:val="24"/>
                <w:szCs w:val="24"/>
              </w:rPr>
            </w:pPr>
            <w:r w:rsidRPr="00E2273F">
              <w:t>5,90%</w:t>
            </w:r>
          </w:p>
        </w:tc>
        <w:tc>
          <w:tcPr>
            <w:tcW w:w="1683" w:type="dxa"/>
            <w:vAlign w:val="center"/>
          </w:tcPr>
          <w:p w14:paraId="70B72B8B" w14:textId="77777777" w:rsidR="00703370" w:rsidRPr="0067227C" w:rsidRDefault="00703370" w:rsidP="0067227C">
            <w:pPr>
              <w:spacing w:after="120"/>
              <w:jc w:val="right"/>
              <w:rPr>
                <w:color w:val="000000"/>
                <w:sz w:val="24"/>
                <w:szCs w:val="24"/>
              </w:rPr>
            </w:pPr>
            <w:r w:rsidRPr="00E2273F">
              <w:rPr>
                <w:color w:val="000000"/>
              </w:rPr>
              <w:t>0,71%</w:t>
            </w:r>
          </w:p>
        </w:tc>
      </w:tr>
      <w:tr w:rsidR="00703370" w:rsidRPr="00E2273F" w14:paraId="122D4C9A" w14:textId="77777777" w:rsidTr="00EC2BFB">
        <w:trPr>
          <w:trHeight w:val="70"/>
          <w:jc w:val="center"/>
        </w:trPr>
        <w:tc>
          <w:tcPr>
            <w:tcW w:w="573" w:type="dxa"/>
            <w:vAlign w:val="center"/>
          </w:tcPr>
          <w:p w14:paraId="4B934A89" w14:textId="77777777" w:rsidR="00703370" w:rsidRPr="0067227C" w:rsidRDefault="00703370" w:rsidP="0067227C">
            <w:pPr>
              <w:spacing w:after="120"/>
              <w:jc w:val="both"/>
              <w:rPr>
                <w:sz w:val="24"/>
                <w:szCs w:val="24"/>
              </w:rPr>
            </w:pPr>
            <w:r w:rsidRPr="00E2273F">
              <w:t>19</w:t>
            </w:r>
          </w:p>
        </w:tc>
        <w:tc>
          <w:tcPr>
            <w:tcW w:w="2683" w:type="dxa"/>
            <w:vAlign w:val="center"/>
          </w:tcPr>
          <w:p w14:paraId="6C9F446E" w14:textId="77777777" w:rsidR="00703370" w:rsidRPr="0067227C" w:rsidRDefault="00703370" w:rsidP="0067227C">
            <w:pPr>
              <w:spacing w:after="120"/>
              <w:jc w:val="both"/>
              <w:rPr>
                <w:sz w:val="24"/>
                <w:szCs w:val="24"/>
              </w:rPr>
            </w:pPr>
            <w:r w:rsidRPr="00E2273F">
              <w:t>Община Силистра</w:t>
            </w:r>
          </w:p>
        </w:tc>
        <w:tc>
          <w:tcPr>
            <w:tcW w:w="1128" w:type="dxa"/>
            <w:vAlign w:val="center"/>
          </w:tcPr>
          <w:p w14:paraId="351127EC" w14:textId="77777777" w:rsidR="00703370" w:rsidRPr="0067227C" w:rsidRDefault="00703370" w:rsidP="0067227C">
            <w:pPr>
              <w:spacing w:after="120"/>
              <w:jc w:val="right"/>
              <w:rPr>
                <w:color w:val="000000"/>
                <w:sz w:val="24"/>
                <w:szCs w:val="24"/>
              </w:rPr>
            </w:pPr>
            <w:r w:rsidRPr="00E2273F">
              <w:rPr>
                <w:color w:val="000000"/>
              </w:rPr>
              <w:t>21 739 861</w:t>
            </w:r>
          </w:p>
        </w:tc>
        <w:tc>
          <w:tcPr>
            <w:tcW w:w="1678" w:type="dxa"/>
            <w:vAlign w:val="center"/>
          </w:tcPr>
          <w:p w14:paraId="6E355B3A" w14:textId="77777777" w:rsidR="00703370" w:rsidRPr="0067227C" w:rsidRDefault="00703370" w:rsidP="0067227C">
            <w:pPr>
              <w:spacing w:after="120"/>
              <w:jc w:val="right"/>
              <w:rPr>
                <w:bCs/>
                <w:color w:val="000000"/>
                <w:sz w:val="24"/>
                <w:szCs w:val="24"/>
              </w:rPr>
            </w:pPr>
            <w:r w:rsidRPr="00E2273F">
              <w:rPr>
                <w:bCs/>
                <w:color w:val="000000"/>
              </w:rPr>
              <w:t>3 049 418</w:t>
            </w:r>
          </w:p>
        </w:tc>
        <w:tc>
          <w:tcPr>
            <w:tcW w:w="2008" w:type="dxa"/>
            <w:vAlign w:val="center"/>
          </w:tcPr>
          <w:p w14:paraId="0FF9BFC0" w14:textId="77777777" w:rsidR="00703370" w:rsidRPr="0067227C" w:rsidRDefault="00703370" w:rsidP="0067227C">
            <w:pPr>
              <w:spacing w:after="120"/>
              <w:jc w:val="right"/>
              <w:rPr>
                <w:sz w:val="24"/>
                <w:szCs w:val="24"/>
              </w:rPr>
            </w:pPr>
            <w:r w:rsidRPr="00E2273F">
              <w:t>14,03%</w:t>
            </w:r>
          </w:p>
        </w:tc>
        <w:tc>
          <w:tcPr>
            <w:tcW w:w="1683" w:type="dxa"/>
            <w:vAlign w:val="center"/>
          </w:tcPr>
          <w:p w14:paraId="7B3DF001" w14:textId="77777777" w:rsidR="00703370" w:rsidRPr="0067227C" w:rsidRDefault="00703370" w:rsidP="0067227C">
            <w:pPr>
              <w:spacing w:after="120"/>
              <w:jc w:val="right"/>
              <w:rPr>
                <w:color w:val="000000"/>
                <w:sz w:val="24"/>
                <w:szCs w:val="24"/>
              </w:rPr>
            </w:pPr>
            <w:r w:rsidRPr="00E2273F">
              <w:rPr>
                <w:color w:val="000000"/>
              </w:rPr>
              <w:t>0,66%</w:t>
            </w:r>
          </w:p>
        </w:tc>
      </w:tr>
      <w:tr w:rsidR="00703370" w:rsidRPr="00E2273F" w14:paraId="5B283E85" w14:textId="77777777" w:rsidTr="00EC2BFB">
        <w:trPr>
          <w:trHeight w:val="70"/>
          <w:jc w:val="center"/>
        </w:trPr>
        <w:tc>
          <w:tcPr>
            <w:tcW w:w="573" w:type="dxa"/>
            <w:vAlign w:val="center"/>
          </w:tcPr>
          <w:p w14:paraId="6EE07BB2" w14:textId="77777777" w:rsidR="00703370" w:rsidRPr="0067227C" w:rsidRDefault="00703370" w:rsidP="0067227C">
            <w:pPr>
              <w:spacing w:after="120"/>
              <w:jc w:val="both"/>
              <w:rPr>
                <w:sz w:val="24"/>
                <w:szCs w:val="24"/>
              </w:rPr>
            </w:pPr>
            <w:r w:rsidRPr="00E2273F">
              <w:t>20</w:t>
            </w:r>
          </w:p>
        </w:tc>
        <w:tc>
          <w:tcPr>
            <w:tcW w:w="2683" w:type="dxa"/>
            <w:vAlign w:val="center"/>
          </w:tcPr>
          <w:p w14:paraId="34F64E01" w14:textId="77777777" w:rsidR="00703370" w:rsidRPr="0067227C" w:rsidRDefault="00703370" w:rsidP="0067227C">
            <w:pPr>
              <w:spacing w:after="120"/>
              <w:jc w:val="both"/>
              <w:rPr>
                <w:sz w:val="24"/>
                <w:szCs w:val="24"/>
              </w:rPr>
            </w:pPr>
            <w:r w:rsidRPr="00E2273F">
              <w:t>Община Сливен</w:t>
            </w:r>
          </w:p>
        </w:tc>
        <w:tc>
          <w:tcPr>
            <w:tcW w:w="1128" w:type="dxa"/>
            <w:vAlign w:val="center"/>
          </w:tcPr>
          <w:p w14:paraId="681B5D65" w14:textId="77777777" w:rsidR="00703370" w:rsidRPr="0067227C" w:rsidRDefault="00703370" w:rsidP="0067227C">
            <w:pPr>
              <w:spacing w:after="120"/>
              <w:jc w:val="right"/>
              <w:rPr>
                <w:color w:val="000000"/>
                <w:sz w:val="24"/>
                <w:szCs w:val="24"/>
              </w:rPr>
            </w:pPr>
            <w:r w:rsidRPr="00E2273F">
              <w:rPr>
                <w:color w:val="000000"/>
              </w:rPr>
              <w:t>50 910 658</w:t>
            </w:r>
          </w:p>
        </w:tc>
        <w:tc>
          <w:tcPr>
            <w:tcW w:w="1678" w:type="dxa"/>
            <w:vAlign w:val="center"/>
          </w:tcPr>
          <w:p w14:paraId="7CDACE25" w14:textId="77777777" w:rsidR="00703370" w:rsidRPr="0067227C" w:rsidRDefault="00703370" w:rsidP="0067227C">
            <w:pPr>
              <w:spacing w:after="120"/>
              <w:jc w:val="right"/>
              <w:rPr>
                <w:bCs/>
                <w:color w:val="000000"/>
                <w:sz w:val="24"/>
                <w:szCs w:val="24"/>
              </w:rPr>
            </w:pPr>
            <w:r w:rsidRPr="00E2273F">
              <w:rPr>
                <w:bCs/>
                <w:color w:val="000000"/>
              </w:rPr>
              <w:t>5 888 625</w:t>
            </w:r>
          </w:p>
        </w:tc>
        <w:tc>
          <w:tcPr>
            <w:tcW w:w="2008" w:type="dxa"/>
            <w:vAlign w:val="center"/>
          </w:tcPr>
          <w:p w14:paraId="71235534" w14:textId="77777777" w:rsidR="00703370" w:rsidRPr="0067227C" w:rsidRDefault="00703370" w:rsidP="0067227C">
            <w:pPr>
              <w:spacing w:after="120"/>
              <w:jc w:val="right"/>
              <w:rPr>
                <w:sz w:val="24"/>
                <w:szCs w:val="24"/>
              </w:rPr>
            </w:pPr>
            <w:r w:rsidRPr="00E2273F">
              <w:t>11,57%</w:t>
            </w:r>
          </w:p>
        </w:tc>
        <w:tc>
          <w:tcPr>
            <w:tcW w:w="1683" w:type="dxa"/>
            <w:vAlign w:val="center"/>
          </w:tcPr>
          <w:p w14:paraId="73889E27" w14:textId="77777777" w:rsidR="00703370" w:rsidRPr="0067227C" w:rsidRDefault="00703370" w:rsidP="0067227C">
            <w:pPr>
              <w:spacing w:after="120"/>
              <w:jc w:val="right"/>
              <w:rPr>
                <w:color w:val="000000"/>
                <w:sz w:val="24"/>
                <w:szCs w:val="24"/>
              </w:rPr>
            </w:pPr>
            <w:r w:rsidRPr="00E2273F">
              <w:rPr>
                <w:color w:val="000000"/>
              </w:rPr>
              <w:t>1,27%</w:t>
            </w:r>
          </w:p>
        </w:tc>
      </w:tr>
      <w:tr w:rsidR="00703370" w:rsidRPr="00E2273F" w14:paraId="3730B633" w14:textId="77777777" w:rsidTr="00EC2BFB">
        <w:trPr>
          <w:trHeight w:val="70"/>
          <w:jc w:val="center"/>
        </w:trPr>
        <w:tc>
          <w:tcPr>
            <w:tcW w:w="573" w:type="dxa"/>
            <w:vAlign w:val="center"/>
          </w:tcPr>
          <w:p w14:paraId="31F35400" w14:textId="77777777" w:rsidR="00703370" w:rsidRPr="0067227C" w:rsidRDefault="00703370" w:rsidP="0067227C">
            <w:pPr>
              <w:spacing w:after="120"/>
              <w:jc w:val="both"/>
              <w:rPr>
                <w:sz w:val="24"/>
                <w:szCs w:val="24"/>
              </w:rPr>
            </w:pPr>
            <w:r w:rsidRPr="00E2273F">
              <w:t>21</w:t>
            </w:r>
          </w:p>
        </w:tc>
        <w:tc>
          <w:tcPr>
            <w:tcW w:w="2683" w:type="dxa"/>
            <w:vAlign w:val="center"/>
          </w:tcPr>
          <w:p w14:paraId="5EEA5C1D" w14:textId="77777777" w:rsidR="00703370" w:rsidRPr="0067227C" w:rsidRDefault="00703370" w:rsidP="0067227C">
            <w:pPr>
              <w:spacing w:after="120"/>
              <w:jc w:val="both"/>
              <w:rPr>
                <w:sz w:val="24"/>
                <w:szCs w:val="24"/>
              </w:rPr>
            </w:pPr>
            <w:r w:rsidRPr="00E2273F">
              <w:t>Община Смолян</w:t>
            </w:r>
          </w:p>
        </w:tc>
        <w:tc>
          <w:tcPr>
            <w:tcW w:w="1128" w:type="dxa"/>
            <w:vAlign w:val="center"/>
          </w:tcPr>
          <w:p w14:paraId="5FDCB5C0" w14:textId="77777777" w:rsidR="00703370" w:rsidRPr="0067227C" w:rsidRDefault="00703370" w:rsidP="0067227C">
            <w:pPr>
              <w:spacing w:after="120"/>
              <w:jc w:val="right"/>
              <w:rPr>
                <w:color w:val="000000"/>
                <w:sz w:val="24"/>
                <w:szCs w:val="24"/>
              </w:rPr>
            </w:pPr>
            <w:r w:rsidRPr="00E2273F">
              <w:rPr>
                <w:color w:val="000000"/>
              </w:rPr>
              <w:t>20 675 625</w:t>
            </w:r>
          </w:p>
        </w:tc>
        <w:tc>
          <w:tcPr>
            <w:tcW w:w="1678" w:type="dxa"/>
            <w:vAlign w:val="center"/>
          </w:tcPr>
          <w:p w14:paraId="31357233" w14:textId="77777777" w:rsidR="00703370" w:rsidRPr="0067227C" w:rsidRDefault="00703370" w:rsidP="0067227C">
            <w:pPr>
              <w:spacing w:after="120"/>
              <w:jc w:val="right"/>
              <w:rPr>
                <w:bCs/>
                <w:color w:val="000000"/>
                <w:sz w:val="24"/>
                <w:szCs w:val="24"/>
              </w:rPr>
            </w:pPr>
            <w:r w:rsidRPr="00E2273F">
              <w:rPr>
                <w:bCs/>
                <w:color w:val="000000"/>
              </w:rPr>
              <w:t>3 376 563</w:t>
            </w:r>
          </w:p>
        </w:tc>
        <w:tc>
          <w:tcPr>
            <w:tcW w:w="2008" w:type="dxa"/>
            <w:vAlign w:val="center"/>
          </w:tcPr>
          <w:p w14:paraId="6A6AD422" w14:textId="77777777" w:rsidR="00703370" w:rsidRPr="0067227C" w:rsidRDefault="00703370" w:rsidP="0067227C">
            <w:pPr>
              <w:spacing w:after="120"/>
              <w:jc w:val="right"/>
              <w:rPr>
                <w:sz w:val="24"/>
                <w:szCs w:val="24"/>
              </w:rPr>
            </w:pPr>
            <w:r w:rsidRPr="00E2273F">
              <w:t>16,33%</w:t>
            </w:r>
          </w:p>
        </w:tc>
        <w:tc>
          <w:tcPr>
            <w:tcW w:w="1683" w:type="dxa"/>
            <w:vAlign w:val="center"/>
          </w:tcPr>
          <w:p w14:paraId="1F5912BE" w14:textId="77777777" w:rsidR="00703370" w:rsidRPr="0067227C" w:rsidRDefault="00703370" w:rsidP="0067227C">
            <w:pPr>
              <w:spacing w:after="120"/>
              <w:jc w:val="right"/>
              <w:rPr>
                <w:color w:val="000000"/>
                <w:sz w:val="24"/>
                <w:szCs w:val="24"/>
              </w:rPr>
            </w:pPr>
            <w:r w:rsidRPr="00E2273F">
              <w:rPr>
                <w:color w:val="000000"/>
              </w:rPr>
              <w:t>0,73%</w:t>
            </w:r>
          </w:p>
        </w:tc>
      </w:tr>
      <w:tr w:rsidR="00703370" w:rsidRPr="00E2273F" w14:paraId="7D01F236" w14:textId="77777777" w:rsidTr="00EC2BFB">
        <w:trPr>
          <w:trHeight w:val="70"/>
          <w:jc w:val="center"/>
        </w:trPr>
        <w:tc>
          <w:tcPr>
            <w:tcW w:w="573" w:type="dxa"/>
            <w:vAlign w:val="center"/>
          </w:tcPr>
          <w:p w14:paraId="62CA9EB0" w14:textId="77777777" w:rsidR="00703370" w:rsidRPr="0067227C" w:rsidRDefault="00703370" w:rsidP="0067227C">
            <w:pPr>
              <w:spacing w:after="120"/>
              <w:jc w:val="both"/>
              <w:rPr>
                <w:sz w:val="24"/>
                <w:szCs w:val="24"/>
              </w:rPr>
            </w:pPr>
            <w:r w:rsidRPr="00E2273F">
              <w:t>22</w:t>
            </w:r>
          </w:p>
        </w:tc>
        <w:tc>
          <w:tcPr>
            <w:tcW w:w="2683" w:type="dxa"/>
            <w:vAlign w:val="center"/>
          </w:tcPr>
          <w:p w14:paraId="1236AFD0" w14:textId="77777777" w:rsidR="00703370" w:rsidRPr="0067227C" w:rsidRDefault="00703370" w:rsidP="0067227C">
            <w:pPr>
              <w:spacing w:after="120"/>
              <w:jc w:val="both"/>
              <w:rPr>
                <w:sz w:val="24"/>
                <w:szCs w:val="24"/>
              </w:rPr>
            </w:pPr>
            <w:r w:rsidRPr="00E2273F">
              <w:t>Столична община</w:t>
            </w:r>
          </w:p>
        </w:tc>
        <w:tc>
          <w:tcPr>
            <w:tcW w:w="1128" w:type="dxa"/>
            <w:vAlign w:val="center"/>
          </w:tcPr>
          <w:p w14:paraId="57038B4A" w14:textId="77777777" w:rsidR="00703370" w:rsidRPr="0067227C" w:rsidRDefault="00703370" w:rsidP="0067227C">
            <w:pPr>
              <w:spacing w:after="120"/>
              <w:jc w:val="right"/>
              <w:rPr>
                <w:color w:val="000000"/>
                <w:sz w:val="24"/>
                <w:szCs w:val="24"/>
              </w:rPr>
            </w:pPr>
            <w:r w:rsidRPr="00E2273F">
              <w:rPr>
                <w:color w:val="000000"/>
              </w:rPr>
              <w:t>362 040 416</w:t>
            </w:r>
          </w:p>
        </w:tc>
        <w:tc>
          <w:tcPr>
            <w:tcW w:w="1678" w:type="dxa"/>
            <w:vAlign w:val="center"/>
          </w:tcPr>
          <w:p w14:paraId="3E036FB9" w14:textId="77777777" w:rsidR="00703370" w:rsidRPr="0067227C" w:rsidRDefault="00703370" w:rsidP="0067227C">
            <w:pPr>
              <w:spacing w:after="120"/>
              <w:jc w:val="right"/>
              <w:rPr>
                <w:bCs/>
                <w:color w:val="000000"/>
                <w:sz w:val="24"/>
                <w:szCs w:val="24"/>
              </w:rPr>
            </w:pPr>
            <w:r w:rsidRPr="00E2273F">
              <w:rPr>
                <w:bCs/>
                <w:color w:val="000000"/>
              </w:rPr>
              <w:t>52 983 446</w:t>
            </w:r>
          </w:p>
        </w:tc>
        <w:tc>
          <w:tcPr>
            <w:tcW w:w="2008" w:type="dxa"/>
            <w:vAlign w:val="center"/>
          </w:tcPr>
          <w:p w14:paraId="24E1DDE1" w14:textId="77777777" w:rsidR="00703370" w:rsidRPr="0067227C" w:rsidRDefault="00703370" w:rsidP="0067227C">
            <w:pPr>
              <w:spacing w:after="120"/>
              <w:jc w:val="right"/>
              <w:rPr>
                <w:sz w:val="24"/>
                <w:szCs w:val="24"/>
              </w:rPr>
            </w:pPr>
            <w:r w:rsidRPr="00E2273F">
              <w:t>14,63%</w:t>
            </w:r>
          </w:p>
        </w:tc>
        <w:tc>
          <w:tcPr>
            <w:tcW w:w="1683" w:type="dxa"/>
            <w:vAlign w:val="center"/>
          </w:tcPr>
          <w:p w14:paraId="0809DA22" w14:textId="77777777" w:rsidR="00703370" w:rsidRPr="0067227C" w:rsidRDefault="00703370" w:rsidP="0067227C">
            <w:pPr>
              <w:spacing w:after="120"/>
              <w:jc w:val="right"/>
              <w:rPr>
                <w:color w:val="000000"/>
                <w:sz w:val="24"/>
                <w:szCs w:val="24"/>
              </w:rPr>
            </w:pPr>
            <w:r w:rsidRPr="00E2273F">
              <w:rPr>
                <w:color w:val="000000"/>
              </w:rPr>
              <w:t>11,45%</w:t>
            </w:r>
          </w:p>
        </w:tc>
      </w:tr>
      <w:tr w:rsidR="00703370" w:rsidRPr="00E2273F" w14:paraId="5AA04562" w14:textId="77777777" w:rsidTr="00EC2BFB">
        <w:trPr>
          <w:trHeight w:val="70"/>
          <w:jc w:val="center"/>
        </w:trPr>
        <w:tc>
          <w:tcPr>
            <w:tcW w:w="573" w:type="dxa"/>
            <w:vAlign w:val="center"/>
          </w:tcPr>
          <w:p w14:paraId="4EB5F3BB" w14:textId="77777777" w:rsidR="00703370" w:rsidRPr="0067227C" w:rsidRDefault="00703370" w:rsidP="0067227C">
            <w:pPr>
              <w:spacing w:after="120"/>
              <w:jc w:val="both"/>
              <w:rPr>
                <w:sz w:val="24"/>
                <w:szCs w:val="24"/>
              </w:rPr>
            </w:pPr>
            <w:r w:rsidRPr="00E2273F">
              <w:t>23</w:t>
            </w:r>
          </w:p>
        </w:tc>
        <w:tc>
          <w:tcPr>
            <w:tcW w:w="2683" w:type="dxa"/>
            <w:vAlign w:val="center"/>
          </w:tcPr>
          <w:p w14:paraId="35543F5A" w14:textId="77777777" w:rsidR="00703370" w:rsidRPr="0067227C" w:rsidRDefault="00703370" w:rsidP="0067227C">
            <w:pPr>
              <w:spacing w:after="120"/>
              <w:jc w:val="both"/>
              <w:rPr>
                <w:sz w:val="24"/>
                <w:szCs w:val="24"/>
              </w:rPr>
            </w:pPr>
            <w:r w:rsidRPr="00E2273F">
              <w:t>Община Стара Загора</w:t>
            </w:r>
          </w:p>
        </w:tc>
        <w:tc>
          <w:tcPr>
            <w:tcW w:w="1128" w:type="dxa"/>
            <w:vAlign w:val="center"/>
          </w:tcPr>
          <w:p w14:paraId="7C0F212E" w14:textId="77777777" w:rsidR="00703370" w:rsidRPr="0067227C" w:rsidRDefault="00703370" w:rsidP="0067227C">
            <w:pPr>
              <w:spacing w:after="120"/>
              <w:jc w:val="right"/>
              <w:rPr>
                <w:color w:val="000000"/>
                <w:sz w:val="24"/>
                <w:szCs w:val="24"/>
              </w:rPr>
            </w:pPr>
            <w:r w:rsidRPr="00E2273F">
              <w:rPr>
                <w:color w:val="000000"/>
              </w:rPr>
              <w:t>59 050 805</w:t>
            </w:r>
          </w:p>
        </w:tc>
        <w:tc>
          <w:tcPr>
            <w:tcW w:w="1678" w:type="dxa"/>
            <w:vAlign w:val="center"/>
          </w:tcPr>
          <w:p w14:paraId="6B78D878" w14:textId="77777777" w:rsidR="00703370" w:rsidRPr="0067227C" w:rsidRDefault="00703370" w:rsidP="0067227C">
            <w:pPr>
              <w:spacing w:after="120"/>
              <w:jc w:val="right"/>
              <w:rPr>
                <w:bCs/>
                <w:color w:val="000000"/>
                <w:sz w:val="24"/>
                <w:szCs w:val="24"/>
              </w:rPr>
            </w:pPr>
            <w:r w:rsidRPr="00E2273F">
              <w:rPr>
                <w:bCs/>
                <w:color w:val="000000"/>
              </w:rPr>
              <w:t>3 587 235</w:t>
            </w:r>
          </w:p>
        </w:tc>
        <w:tc>
          <w:tcPr>
            <w:tcW w:w="2008" w:type="dxa"/>
            <w:vAlign w:val="center"/>
          </w:tcPr>
          <w:p w14:paraId="1615700D" w14:textId="77777777" w:rsidR="00703370" w:rsidRPr="0067227C" w:rsidRDefault="00703370" w:rsidP="0067227C">
            <w:pPr>
              <w:spacing w:after="120"/>
              <w:jc w:val="right"/>
              <w:rPr>
                <w:sz w:val="24"/>
                <w:szCs w:val="24"/>
              </w:rPr>
            </w:pPr>
            <w:r w:rsidRPr="00E2273F">
              <w:t>6,07%</w:t>
            </w:r>
          </w:p>
        </w:tc>
        <w:tc>
          <w:tcPr>
            <w:tcW w:w="1683" w:type="dxa"/>
            <w:vAlign w:val="center"/>
          </w:tcPr>
          <w:p w14:paraId="4F787152" w14:textId="77777777" w:rsidR="00703370" w:rsidRPr="0067227C" w:rsidRDefault="00703370" w:rsidP="0067227C">
            <w:pPr>
              <w:spacing w:after="120"/>
              <w:jc w:val="right"/>
              <w:rPr>
                <w:color w:val="000000"/>
                <w:sz w:val="24"/>
                <w:szCs w:val="24"/>
              </w:rPr>
            </w:pPr>
            <w:r w:rsidRPr="00E2273F">
              <w:rPr>
                <w:color w:val="000000"/>
              </w:rPr>
              <w:t>0,78%</w:t>
            </w:r>
          </w:p>
        </w:tc>
      </w:tr>
      <w:tr w:rsidR="00703370" w:rsidRPr="00E2273F" w14:paraId="5FE7A879" w14:textId="77777777" w:rsidTr="00EC2BFB">
        <w:trPr>
          <w:trHeight w:val="70"/>
          <w:jc w:val="center"/>
        </w:trPr>
        <w:tc>
          <w:tcPr>
            <w:tcW w:w="573" w:type="dxa"/>
            <w:vAlign w:val="center"/>
          </w:tcPr>
          <w:p w14:paraId="51929E56" w14:textId="77777777" w:rsidR="00703370" w:rsidRPr="0067227C" w:rsidRDefault="00703370" w:rsidP="0067227C">
            <w:pPr>
              <w:spacing w:after="120"/>
              <w:jc w:val="both"/>
              <w:rPr>
                <w:sz w:val="24"/>
                <w:szCs w:val="24"/>
              </w:rPr>
            </w:pPr>
            <w:r w:rsidRPr="00E2273F">
              <w:t>24</w:t>
            </w:r>
          </w:p>
        </w:tc>
        <w:tc>
          <w:tcPr>
            <w:tcW w:w="2683" w:type="dxa"/>
            <w:vAlign w:val="center"/>
          </w:tcPr>
          <w:p w14:paraId="00D12C00" w14:textId="77777777" w:rsidR="00703370" w:rsidRPr="0067227C" w:rsidRDefault="00703370" w:rsidP="0067227C">
            <w:pPr>
              <w:spacing w:after="120"/>
              <w:jc w:val="both"/>
              <w:rPr>
                <w:sz w:val="24"/>
                <w:szCs w:val="24"/>
              </w:rPr>
            </w:pPr>
            <w:r w:rsidRPr="00E2273F">
              <w:t>Община Търговище</w:t>
            </w:r>
          </w:p>
        </w:tc>
        <w:tc>
          <w:tcPr>
            <w:tcW w:w="1128" w:type="dxa"/>
            <w:vAlign w:val="center"/>
          </w:tcPr>
          <w:p w14:paraId="7391BEE8" w14:textId="77777777" w:rsidR="00703370" w:rsidRPr="0067227C" w:rsidRDefault="00703370" w:rsidP="0067227C">
            <w:pPr>
              <w:spacing w:after="120"/>
              <w:jc w:val="right"/>
              <w:rPr>
                <w:color w:val="000000"/>
                <w:sz w:val="24"/>
                <w:szCs w:val="24"/>
              </w:rPr>
            </w:pPr>
            <w:r w:rsidRPr="00E2273F">
              <w:rPr>
                <w:color w:val="000000"/>
              </w:rPr>
              <w:t>25 039 674</w:t>
            </w:r>
          </w:p>
        </w:tc>
        <w:tc>
          <w:tcPr>
            <w:tcW w:w="1678" w:type="dxa"/>
            <w:vAlign w:val="center"/>
          </w:tcPr>
          <w:p w14:paraId="3955D25A" w14:textId="77777777" w:rsidR="00703370" w:rsidRPr="0067227C" w:rsidRDefault="00703370" w:rsidP="0067227C">
            <w:pPr>
              <w:spacing w:after="120"/>
              <w:jc w:val="right"/>
              <w:rPr>
                <w:bCs/>
                <w:color w:val="000000"/>
                <w:sz w:val="24"/>
                <w:szCs w:val="24"/>
              </w:rPr>
            </w:pPr>
            <w:r w:rsidRPr="00E2273F">
              <w:rPr>
                <w:bCs/>
                <w:color w:val="000000"/>
              </w:rPr>
              <w:t>2 005 473</w:t>
            </w:r>
          </w:p>
        </w:tc>
        <w:tc>
          <w:tcPr>
            <w:tcW w:w="2008" w:type="dxa"/>
            <w:vAlign w:val="center"/>
          </w:tcPr>
          <w:p w14:paraId="2C73A6AE" w14:textId="77777777" w:rsidR="00703370" w:rsidRPr="0067227C" w:rsidRDefault="00703370" w:rsidP="0067227C">
            <w:pPr>
              <w:spacing w:after="120"/>
              <w:jc w:val="right"/>
              <w:rPr>
                <w:sz w:val="24"/>
                <w:szCs w:val="24"/>
              </w:rPr>
            </w:pPr>
            <w:r w:rsidRPr="00E2273F">
              <w:t>8,01%</w:t>
            </w:r>
          </w:p>
        </w:tc>
        <w:tc>
          <w:tcPr>
            <w:tcW w:w="1683" w:type="dxa"/>
            <w:vAlign w:val="center"/>
          </w:tcPr>
          <w:p w14:paraId="6BCE2ED6" w14:textId="77777777" w:rsidR="00703370" w:rsidRPr="0067227C" w:rsidRDefault="00703370" w:rsidP="0067227C">
            <w:pPr>
              <w:spacing w:after="120"/>
              <w:jc w:val="right"/>
              <w:rPr>
                <w:color w:val="000000"/>
                <w:sz w:val="24"/>
                <w:szCs w:val="24"/>
              </w:rPr>
            </w:pPr>
            <w:r w:rsidRPr="00E2273F">
              <w:rPr>
                <w:color w:val="000000"/>
              </w:rPr>
              <w:t>0,43%</w:t>
            </w:r>
          </w:p>
        </w:tc>
      </w:tr>
      <w:tr w:rsidR="00703370" w:rsidRPr="00E2273F" w14:paraId="4F072EA7" w14:textId="77777777" w:rsidTr="00EC2BFB">
        <w:trPr>
          <w:trHeight w:val="70"/>
          <w:jc w:val="center"/>
        </w:trPr>
        <w:tc>
          <w:tcPr>
            <w:tcW w:w="573" w:type="dxa"/>
            <w:vAlign w:val="center"/>
          </w:tcPr>
          <w:p w14:paraId="553716FA" w14:textId="77777777" w:rsidR="00703370" w:rsidRPr="0067227C" w:rsidRDefault="00703370" w:rsidP="0067227C">
            <w:pPr>
              <w:spacing w:after="120"/>
              <w:jc w:val="both"/>
              <w:rPr>
                <w:sz w:val="24"/>
                <w:szCs w:val="24"/>
              </w:rPr>
            </w:pPr>
            <w:r w:rsidRPr="00E2273F">
              <w:t>25</w:t>
            </w:r>
          </w:p>
        </w:tc>
        <w:tc>
          <w:tcPr>
            <w:tcW w:w="2683" w:type="dxa"/>
            <w:vAlign w:val="center"/>
          </w:tcPr>
          <w:p w14:paraId="3D7959AD" w14:textId="77777777" w:rsidR="00703370" w:rsidRPr="0067227C" w:rsidRDefault="00703370" w:rsidP="0067227C">
            <w:pPr>
              <w:spacing w:after="120"/>
              <w:jc w:val="both"/>
              <w:rPr>
                <w:sz w:val="24"/>
                <w:szCs w:val="24"/>
              </w:rPr>
            </w:pPr>
            <w:r w:rsidRPr="00E2273F">
              <w:t>Община Хасково</w:t>
            </w:r>
          </w:p>
        </w:tc>
        <w:tc>
          <w:tcPr>
            <w:tcW w:w="1128" w:type="dxa"/>
            <w:vAlign w:val="center"/>
          </w:tcPr>
          <w:p w14:paraId="7372080D" w14:textId="77777777" w:rsidR="00703370" w:rsidRPr="0067227C" w:rsidRDefault="00703370" w:rsidP="0067227C">
            <w:pPr>
              <w:spacing w:after="120"/>
              <w:jc w:val="right"/>
              <w:rPr>
                <w:color w:val="000000"/>
                <w:sz w:val="24"/>
                <w:szCs w:val="24"/>
              </w:rPr>
            </w:pPr>
            <w:r w:rsidRPr="00E2273F">
              <w:rPr>
                <w:color w:val="000000"/>
              </w:rPr>
              <w:t>34 309 788</w:t>
            </w:r>
          </w:p>
        </w:tc>
        <w:tc>
          <w:tcPr>
            <w:tcW w:w="1678" w:type="dxa"/>
            <w:vAlign w:val="center"/>
          </w:tcPr>
          <w:p w14:paraId="78ABE27D" w14:textId="77777777" w:rsidR="00703370" w:rsidRPr="0067227C" w:rsidRDefault="00703370" w:rsidP="0067227C">
            <w:pPr>
              <w:spacing w:after="120"/>
              <w:jc w:val="right"/>
              <w:rPr>
                <w:bCs/>
                <w:color w:val="000000"/>
                <w:sz w:val="24"/>
                <w:szCs w:val="24"/>
              </w:rPr>
            </w:pPr>
            <w:r w:rsidRPr="00E2273F">
              <w:rPr>
                <w:bCs/>
                <w:color w:val="000000"/>
              </w:rPr>
              <w:t>3 588 731</w:t>
            </w:r>
          </w:p>
        </w:tc>
        <w:tc>
          <w:tcPr>
            <w:tcW w:w="2008" w:type="dxa"/>
            <w:vAlign w:val="center"/>
          </w:tcPr>
          <w:p w14:paraId="751CDAB4" w14:textId="77777777" w:rsidR="00703370" w:rsidRPr="0067227C" w:rsidRDefault="00703370" w:rsidP="0067227C">
            <w:pPr>
              <w:spacing w:after="120"/>
              <w:jc w:val="right"/>
              <w:rPr>
                <w:sz w:val="24"/>
                <w:szCs w:val="24"/>
              </w:rPr>
            </w:pPr>
            <w:r w:rsidRPr="00E2273F">
              <w:t>10,46%</w:t>
            </w:r>
          </w:p>
        </w:tc>
        <w:tc>
          <w:tcPr>
            <w:tcW w:w="1683" w:type="dxa"/>
            <w:vAlign w:val="center"/>
          </w:tcPr>
          <w:p w14:paraId="6EFF30FC" w14:textId="77777777" w:rsidR="00703370" w:rsidRPr="0067227C" w:rsidRDefault="00703370" w:rsidP="0067227C">
            <w:pPr>
              <w:spacing w:after="120"/>
              <w:jc w:val="right"/>
              <w:rPr>
                <w:color w:val="000000"/>
                <w:sz w:val="24"/>
                <w:szCs w:val="24"/>
              </w:rPr>
            </w:pPr>
            <w:r w:rsidRPr="00E2273F">
              <w:rPr>
                <w:color w:val="000000"/>
              </w:rPr>
              <w:t>0,78%</w:t>
            </w:r>
          </w:p>
        </w:tc>
      </w:tr>
      <w:tr w:rsidR="00703370" w:rsidRPr="00E2273F" w14:paraId="396A7D8A" w14:textId="77777777" w:rsidTr="00EC2BFB">
        <w:trPr>
          <w:trHeight w:val="70"/>
          <w:jc w:val="center"/>
        </w:trPr>
        <w:tc>
          <w:tcPr>
            <w:tcW w:w="573" w:type="dxa"/>
            <w:vAlign w:val="center"/>
          </w:tcPr>
          <w:p w14:paraId="6195A74A" w14:textId="77777777" w:rsidR="00703370" w:rsidRPr="0067227C" w:rsidRDefault="00703370" w:rsidP="0067227C">
            <w:pPr>
              <w:spacing w:after="120"/>
              <w:jc w:val="both"/>
              <w:rPr>
                <w:sz w:val="24"/>
                <w:szCs w:val="24"/>
              </w:rPr>
            </w:pPr>
            <w:r w:rsidRPr="00E2273F">
              <w:t>26</w:t>
            </w:r>
          </w:p>
        </w:tc>
        <w:tc>
          <w:tcPr>
            <w:tcW w:w="2683" w:type="dxa"/>
            <w:vAlign w:val="center"/>
          </w:tcPr>
          <w:p w14:paraId="453FADEE" w14:textId="77777777" w:rsidR="00703370" w:rsidRPr="0067227C" w:rsidRDefault="00703370" w:rsidP="0067227C">
            <w:pPr>
              <w:spacing w:after="120"/>
              <w:jc w:val="both"/>
              <w:rPr>
                <w:sz w:val="24"/>
                <w:szCs w:val="24"/>
              </w:rPr>
            </w:pPr>
            <w:r w:rsidRPr="00E2273F">
              <w:t>Община Шумен</w:t>
            </w:r>
          </w:p>
        </w:tc>
        <w:tc>
          <w:tcPr>
            <w:tcW w:w="1128" w:type="dxa"/>
            <w:vAlign w:val="center"/>
          </w:tcPr>
          <w:p w14:paraId="37005A74" w14:textId="77777777" w:rsidR="00703370" w:rsidRPr="0067227C" w:rsidRDefault="00703370" w:rsidP="0067227C">
            <w:pPr>
              <w:spacing w:after="120"/>
              <w:jc w:val="right"/>
              <w:rPr>
                <w:color w:val="000000"/>
                <w:sz w:val="24"/>
                <w:szCs w:val="24"/>
              </w:rPr>
            </w:pPr>
            <w:r w:rsidRPr="00E2273F">
              <w:rPr>
                <w:color w:val="000000"/>
              </w:rPr>
              <w:t>36 971 306</w:t>
            </w:r>
          </w:p>
        </w:tc>
        <w:tc>
          <w:tcPr>
            <w:tcW w:w="1678" w:type="dxa"/>
            <w:vAlign w:val="center"/>
          </w:tcPr>
          <w:p w14:paraId="239AE990" w14:textId="77777777" w:rsidR="00703370" w:rsidRPr="0067227C" w:rsidRDefault="00703370" w:rsidP="0067227C">
            <w:pPr>
              <w:spacing w:after="120"/>
              <w:jc w:val="right"/>
              <w:rPr>
                <w:bCs/>
                <w:color w:val="000000"/>
                <w:sz w:val="24"/>
                <w:szCs w:val="24"/>
              </w:rPr>
            </w:pPr>
            <w:r w:rsidRPr="00E2273F">
              <w:rPr>
                <w:bCs/>
                <w:color w:val="000000"/>
              </w:rPr>
              <w:t>2 727 562</w:t>
            </w:r>
          </w:p>
        </w:tc>
        <w:tc>
          <w:tcPr>
            <w:tcW w:w="2008" w:type="dxa"/>
            <w:vAlign w:val="center"/>
          </w:tcPr>
          <w:p w14:paraId="08FEEF7D" w14:textId="77777777" w:rsidR="00703370" w:rsidRPr="0067227C" w:rsidRDefault="00703370" w:rsidP="0067227C">
            <w:pPr>
              <w:spacing w:after="120"/>
              <w:jc w:val="right"/>
              <w:rPr>
                <w:sz w:val="24"/>
                <w:szCs w:val="24"/>
              </w:rPr>
            </w:pPr>
            <w:r w:rsidRPr="00E2273F">
              <w:t>7,38%</w:t>
            </w:r>
          </w:p>
        </w:tc>
        <w:tc>
          <w:tcPr>
            <w:tcW w:w="1683" w:type="dxa"/>
            <w:vAlign w:val="center"/>
          </w:tcPr>
          <w:p w14:paraId="37364E66" w14:textId="77777777" w:rsidR="00703370" w:rsidRPr="0067227C" w:rsidRDefault="00703370" w:rsidP="0067227C">
            <w:pPr>
              <w:spacing w:after="120"/>
              <w:jc w:val="right"/>
              <w:rPr>
                <w:color w:val="000000"/>
                <w:sz w:val="24"/>
                <w:szCs w:val="24"/>
              </w:rPr>
            </w:pPr>
            <w:r w:rsidRPr="00E2273F">
              <w:rPr>
                <w:color w:val="000000"/>
              </w:rPr>
              <w:t>0,59%</w:t>
            </w:r>
          </w:p>
        </w:tc>
      </w:tr>
      <w:tr w:rsidR="00703370" w:rsidRPr="00E2273F" w14:paraId="3846A46D" w14:textId="77777777" w:rsidTr="00EC2BFB">
        <w:trPr>
          <w:trHeight w:val="70"/>
          <w:jc w:val="center"/>
        </w:trPr>
        <w:tc>
          <w:tcPr>
            <w:tcW w:w="573" w:type="dxa"/>
            <w:vAlign w:val="center"/>
          </w:tcPr>
          <w:p w14:paraId="455EF2D8" w14:textId="77777777" w:rsidR="00703370" w:rsidRPr="0067227C" w:rsidRDefault="00703370" w:rsidP="0067227C">
            <w:pPr>
              <w:spacing w:after="120"/>
              <w:jc w:val="both"/>
              <w:rPr>
                <w:sz w:val="24"/>
                <w:szCs w:val="24"/>
              </w:rPr>
            </w:pPr>
            <w:r w:rsidRPr="00E2273F">
              <w:t>27</w:t>
            </w:r>
          </w:p>
        </w:tc>
        <w:tc>
          <w:tcPr>
            <w:tcW w:w="2683" w:type="dxa"/>
            <w:vAlign w:val="center"/>
          </w:tcPr>
          <w:p w14:paraId="66972EE5" w14:textId="77777777" w:rsidR="00703370" w:rsidRPr="0067227C" w:rsidRDefault="00703370" w:rsidP="0067227C">
            <w:pPr>
              <w:spacing w:after="120"/>
              <w:jc w:val="both"/>
              <w:rPr>
                <w:sz w:val="24"/>
                <w:szCs w:val="24"/>
              </w:rPr>
            </w:pPr>
            <w:r w:rsidRPr="00E2273F">
              <w:t>Община Ямбол</w:t>
            </w:r>
          </w:p>
        </w:tc>
        <w:tc>
          <w:tcPr>
            <w:tcW w:w="1128" w:type="dxa"/>
            <w:vAlign w:val="center"/>
          </w:tcPr>
          <w:p w14:paraId="50EEECA5" w14:textId="77777777" w:rsidR="00703370" w:rsidRPr="0067227C" w:rsidRDefault="00703370" w:rsidP="0067227C">
            <w:pPr>
              <w:spacing w:after="120"/>
              <w:jc w:val="right"/>
              <w:rPr>
                <w:color w:val="000000"/>
                <w:sz w:val="24"/>
                <w:szCs w:val="24"/>
              </w:rPr>
            </w:pPr>
            <w:r w:rsidRPr="00E2273F">
              <w:rPr>
                <w:color w:val="000000"/>
              </w:rPr>
              <w:t>29 495 726</w:t>
            </w:r>
          </w:p>
        </w:tc>
        <w:tc>
          <w:tcPr>
            <w:tcW w:w="1678" w:type="dxa"/>
            <w:vAlign w:val="center"/>
          </w:tcPr>
          <w:p w14:paraId="78F94D88" w14:textId="77777777" w:rsidR="00703370" w:rsidRPr="0067227C" w:rsidRDefault="00703370" w:rsidP="0067227C">
            <w:pPr>
              <w:spacing w:after="120"/>
              <w:jc w:val="right"/>
              <w:rPr>
                <w:bCs/>
                <w:color w:val="000000"/>
                <w:sz w:val="24"/>
                <w:szCs w:val="24"/>
              </w:rPr>
            </w:pPr>
            <w:r w:rsidRPr="00E2273F">
              <w:rPr>
                <w:bCs/>
                <w:color w:val="000000"/>
              </w:rPr>
              <w:t>2 067 319</w:t>
            </w:r>
          </w:p>
        </w:tc>
        <w:tc>
          <w:tcPr>
            <w:tcW w:w="2008" w:type="dxa"/>
            <w:vAlign w:val="center"/>
          </w:tcPr>
          <w:p w14:paraId="0F204136" w14:textId="77777777" w:rsidR="00703370" w:rsidRPr="0067227C" w:rsidRDefault="00703370" w:rsidP="0067227C">
            <w:pPr>
              <w:spacing w:after="120"/>
              <w:jc w:val="right"/>
              <w:rPr>
                <w:sz w:val="24"/>
                <w:szCs w:val="24"/>
              </w:rPr>
            </w:pPr>
            <w:r w:rsidRPr="00E2273F">
              <w:t>7,01%</w:t>
            </w:r>
          </w:p>
        </w:tc>
        <w:tc>
          <w:tcPr>
            <w:tcW w:w="1683" w:type="dxa"/>
            <w:vAlign w:val="center"/>
          </w:tcPr>
          <w:p w14:paraId="6372702F" w14:textId="77777777" w:rsidR="00703370" w:rsidRPr="0067227C" w:rsidRDefault="00703370" w:rsidP="0067227C">
            <w:pPr>
              <w:spacing w:after="120"/>
              <w:jc w:val="right"/>
              <w:rPr>
                <w:color w:val="000000"/>
                <w:sz w:val="24"/>
                <w:szCs w:val="24"/>
              </w:rPr>
            </w:pPr>
            <w:r w:rsidRPr="00E2273F">
              <w:rPr>
                <w:color w:val="000000"/>
              </w:rPr>
              <w:t>0,45%</w:t>
            </w:r>
          </w:p>
        </w:tc>
      </w:tr>
    </w:tbl>
    <w:p w14:paraId="091EABEA" w14:textId="77777777" w:rsidR="00703370" w:rsidRPr="00E2273F" w:rsidRDefault="00703370" w:rsidP="0067227C">
      <w:pPr>
        <w:spacing w:after="120"/>
        <w:ind w:firstLine="709"/>
        <w:jc w:val="both"/>
      </w:pPr>
    </w:p>
    <w:p w14:paraId="78B5D9F7" w14:textId="1D3CFC1A" w:rsidR="00703370" w:rsidRPr="00E2273F" w:rsidRDefault="00703370" w:rsidP="0067227C">
      <w:pPr>
        <w:spacing w:after="120"/>
        <w:ind w:firstLine="709"/>
        <w:jc w:val="both"/>
      </w:pPr>
      <w:r w:rsidRPr="00E2273F">
        <w:t xml:space="preserve">Представените в таблицата данни показват, че от общините, които са и областни центрове, най-голям относителен дял на допълнителните средства спрямо утвърдения план със ЗДБРБ за 2017 г. имат трансферите за Община Варна – 87,11 %, следвана от общините Велико Търново – 22,09 %, Кърджали – 20,67 %, Видин – 18,96 %, Монтана – 17,47 %, Смолян – </w:t>
      </w:r>
      <w:r w:rsidR="00CA51F0">
        <w:br/>
      </w:r>
      <w:r w:rsidRPr="00E2273F">
        <w:t>16,33 % и т.н.</w:t>
      </w:r>
    </w:p>
    <w:p w14:paraId="7377CE24" w14:textId="71A68453" w:rsidR="00703370" w:rsidRPr="00E2273F" w:rsidRDefault="00703370" w:rsidP="0067227C">
      <w:pPr>
        <w:spacing w:after="120"/>
        <w:ind w:firstLine="709"/>
        <w:jc w:val="both"/>
      </w:pPr>
      <w:r w:rsidRPr="00E2273F">
        <w:t xml:space="preserve">От общата стойност на допълнителните трансфери за общини през 2017 г. – </w:t>
      </w:r>
      <w:r w:rsidR="00CA51F0">
        <w:br/>
      </w:r>
      <w:r w:rsidRPr="00E2273F">
        <w:t>462 815,0 хил. лв., над една трета или 35,06 % от средствата са предоставени на три общини – Варна, Столична община и Пловдив, като с най-голям относителен дял – 20,26 %, са трансферите за Община Варна.</w:t>
      </w:r>
    </w:p>
    <w:p w14:paraId="562C2D31" w14:textId="77777777" w:rsidR="00703370" w:rsidRPr="00E2273F" w:rsidRDefault="00703370" w:rsidP="0067227C">
      <w:pPr>
        <w:spacing w:after="120"/>
        <w:ind w:firstLine="709"/>
        <w:jc w:val="both"/>
      </w:pPr>
    </w:p>
    <w:p w14:paraId="77CEA337" w14:textId="77777777" w:rsidR="00703370" w:rsidRPr="00E2273F" w:rsidRDefault="00703370" w:rsidP="0067227C">
      <w:pPr>
        <w:pStyle w:val="Heading2"/>
        <w:spacing w:after="120"/>
        <w:ind w:firstLine="720"/>
        <w:jc w:val="both"/>
        <w:rPr>
          <w:sz w:val="24"/>
        </w:rPr>
      </w:pPr>
      <w:bookmarkStart w:id="32" w:name="_Toc520277713"/>
      <w:r w:rsidRPr="00E2273F">
        <w:rPr>
          <w:sz w:val="24"/>
        </w:rPr>
        <w:t xml:space="preserve">5. </w:t>
      </w:r>
      <w:r w:rsidR="00FE2298" w:rsidRPr="00E2273F">
        <w:rPr>
          <w:sz w:val="24"/>
        </w:rPr>
        <w:t>Промени по бюджетите за п</w:t>
      </w:r>
      <w:r w:rsidRPr="00E2273F">
        <w:rPr>
          <w:sz w:val="24"/>
        </w:rPr>
        <w:t xml:space="preserve">редоставени допълнителни средства </w:t>
      </w:r>
      <w:r w:rsidR="00FE2298" w:rsidRPr="00E2273F">
        <w:rPr>
          <w:sz w:val="24"/>
        </w:rPr>
        <w:t xml:space="preserve">на база </w:t>
      </w:r>
      <w:r w:rsidRPr="00E2273F">
        <w:rPr>
          <w:sz w:val="24"/>
        </w:rPr>
        <w:t>фактически извършени разходи</w:t>
      </w:r>
      <w:bookmarkEnd w:id="32"/>
    </w:p>
    <w:p w14:paraId="4D585CD5" w14:textId="7142F3A7" w:rsidR="00FD5437" w:rsidRPr="00E2273F" w:rsidRDefault="00FD5437" w:rsidP="0067227C">
      <w:pPr>
        <w:spacing w:after="120"/>
        <w:ind w:firstLine="709"/>
        <w:jc w:val="both"/>
      </w:pPr>
      <w:r w:rsidRPr="00E2273F">
        <w:t>Промени по бюджетите на ПРБ на база фактически извършени разходи се извършват</w:t>
      </w:r>
      <w:r w:rsidR="00A27B18" w:rsidRPr="00E2273F">
        <w:t xml:space="preserve"> </w:t>
      </w:r>
      <w:r w:rsidR="000A7445" w:rsidRPr="00E2273F">
        <w:t>въз основа на</w:t>
      </w:r>
      <w:r w:rsidRPr="00E2273F">
        <w:t xml:space="preserve"> постановления на Министерския съвет, приети на основание </w:t>
      </w:r>
      <w:r w:rsidR="00F8241C" w:rsidRPr="00E2273F">
        <w:br/>
      </w:r>
      <w:r w:rsidRPr="00E2273F">
        <w:t xml:space="preserve">чл. 109, ал. 3 от ЗПФ. Първостепенните разпоредители с бюджет извършат съответните промени по бюджетите си и уведомяват министъра на финансите по ред и срокове, определени с указания ДР № 1 от 2017 г. и ДР № 1 от 2018 г. </w:t>
      </w:r>
      <w:r w:rsidR="00A27B18" w:rsidRPr="00E2273F">
        <w:t>като</w:t>
      </w:r>
      <w:r w:rsidRPr="00E2273F">
        <w:t xml:space="preserve"> следва да представят и счетоводни документи (първични и/или вторични) и/или други справки, удостоверяващи размера на фактическите разходи.</w:t>
      </w:r>
      <w:r w:rsidR="00D1403B" w:rsidRPr="00E2273F">
        <w:rPr>
          <w:vertAlign w:val="superscript"/>
        </w:rPr>
        <w:footnoteReference w:id="168"/>
      </w:r>
    </w:p>
    <w:p w14:paraId="51EE27ED" w14:textId="028034D7" w:rsidR="00703370" w:rsidRPr="00E2273F" w:rsidRDefault="00703370" w:rsidP="0067227C">
      <w:pPr>
        <w:spacing w:after="120"/>
        <w:ind w:firstLine="709"/>
        <w:jc w:val="both"/>
        <w:rPr>
          <w:i/>
        </w:rPr>
      </w:pPr>
      <w:r w:rsidRPr="00E2273F">
        <w:rPr>
          <w:i/>
        </w:rPr>
        <w:t xml:space="preserve">5.1. ПРБ (без общини) и бюджетни организации по чл. 13, ал. 3 и </w:t>
      </w:r>
      <w:r w:rsidR="00F8241C" w:rsidRPr="00E2273F">
        <w:rPr>
          <w:i/>
        </w:rPr>
        <w:t xml:space="preserve">ал. </w:t>
      </w:r>
      <w:r w:rsidRPr="00E2273F">
        <w:rPr>
          <w:i/>
        </w:rPr>
        <w:t>4 от ЗПФ.</w:t>
      </w:r>
    </w:p>
    <w:p w14:paraId="387E930E" w14:textId="568D20A9" w:rsidR="00703370" w:rsidRPr="00E2273F" w:rsidRDefault="00703370" w:rsidP="0067227C">
      <w:pPr>
        <w:spacing w:after="120"/>
        <w:ind w:firstLine="709"/>
        <w:jc w:val="both"/>
      </w:pPr>
      <w:r w:rsidRPr="00E2273F">
        <w:lastRenderedPageBreak/>
        <w:t xml:space="preserve">От общия размер – 1 707 180,0 хил. лв., на одобрените през 2017 г. средства за допълнителни разходи/трансфери на ПРБ (без общини) и бюджетни организации по </w:t>
      </w:r>
      <w:r w:rsidR="00F8241C" w:rsidRPr="00E2273F">
        <w:br/>
      </w:r>
      <w:r w:rsidRPr="00E2273F">
        <w:t xml:space="preserve">чл. 13, ал. 3 и </w:t>
      </w:r>
      <w:r w:rsidR="00F8241C" w:rsidRPr="00E2273F">
        <w:t xml:space="preserve">ал. </w:t>
      </w:r>
      <w:r w:rsidRPr="00E2273F">
        <w:t xml:space="preserve">4 от ЗПФ, 216 302,1 хил. лв. или 12,67 % са </w:t>
      </w:r>
      <w:r w:rsidR="00950280" w:rsidRPr="00E2273F">
        <w:t>предоставените допълнителни средства, за които промените се извършва</w:t>
      </w:r>
      <w:r w:rsidR="0003232B" w:rsidRPr="00E2273F">
        <w:t>т</w:t>
      </w:r>
      <w:r w:rsidR="00950280" w:rsidRPr="00E2273F">
        <w:t xml:space="preserve"> на база</w:t>
      </w:r>
      <w:r w:rsidRPr="00E2273F">
        <w:t xml:space="preserve"> фактически извършени разходи.</w:t>
      </w:r>
      <w:r w:rsidR="000C5899" w:rsidRPr="00E2273F">
        <w:rPr>
          <w:vertAlign w:val="superscript"/>
        </w:rPr>
        <w:footnoteReference w:id="169"/>
      </w:r>
    </w:p>
    <w:p w14:paraId="6ADC3F66" w14:textId="0D0EE55A" w:rsidR="00703370" w:rsidRPr="00E2273F" w:rsidRDefault="00703370" w:rsidP="0067227C">
      <w:pPr>
        <w:spacing w:after="120"/>
        <w:ind w:firstLine="709"/>
        <w:jc w:val="both"/>
      </w:pPr>
      <w:r w:rsidRPr="00E2273F">
        <w:t>През м. януари 2018 г. са предоставени допълнителни средства за фактически разходи в размер на 82 886,4 хил. лв., които представляват 37,92 % от общата стойност на одобрените допълнителни разходи/трансфери за периода – 218 558,6 хил. лв.</w:t>
      </w:r>
      <w:r w:rsidR="000C5899" w:rsidRPr="00E2273F">
        <w:rPr>
          <w:vertAlign w:val="superscript"/>
        </w:rPr>
        <w:footnoteReference w:id="170"/>
      </w:r>
      <w:r w:rsidRPr="00E2273F">
        <w:t xml:space="preserve"> </w:t>
      </w:r>
    </w:p>
    <w:p w14:paraId="1E79188E" w14:textId="77777777" w:rsidR="00703370" w:rsidRPr="00E2273F" w:rsidRDefault="00703370" w:rsidP="0067227C">
      <w:pPr>
        <w:spacing w:after="120"/>
        <w:ind w:firstLine="709"/>
        <w:jc w:val="both"/>
        <w:rPr>
          <w:i/>
        </w:rPr>
      </w:pPr>
      <w:r w:rsidRPr="00E2273F">
        <w:rPr>
          <w:i/>
        </w:rPr>
        <w:t>5.2. Общини.</w:t>
      </w:r>
    </w:p>
    <w:p w14:paraId="26AFB3AA" w14:textId="77777777" w:rsidR="00703370" w:rsidRPr="00E2273F" w:rsidRDefault="00703370" w:rsidP="0067227C">
      <w:pPr>
        <w:spacing w:after="120"/>
        <w:ind w:firstLine="709"/>
        <w:jc w:val="both"/>
      </w:pPr>
      <w:r w:rsidRPr="00E2273F">
        <w:t>През 2017 г. на общините са предоставени 5 911,1 хил. лв.</w:t>
      </w:r>
      <w:r w:rsidR="005F6536" w:rsidRPr="00E2273F">
        <w:t>, за</w:t>
      </w:r>
      <w:r w:rsidRPr="00E2273F">
        <w:t xml:space="preserve"> </w:t>
      </w:r>
      <w:r w:rsidR="005F6536" w:rsidRPr="00E2273F">
        <w:t xml:space="preserve">които промените се извършват на база </w:t>
      </w:r>
      <w:r w:rsidRPr="00E2273F">
        <w:t>фактически извършени разходи, което представлява 1,28 % от общия размер на допълнителните трансфери за общини през периода – 462 815,0 хил. лв.</w:t>
      </w:r>
      <w:r w:rsidR="000C5899" w:rsidRPr="00E2273F">
        <w:rPr>
          <w:vertAlign w:val="superscript"/>
        </w:rPr>
        <w:footnoteReference w:id="171"/>
      </w:r>
    </w:p>
    <w:p w14:paraId="3D8C3D73" w14:textId="77777777" w:rsidR="00703370" w:rsidRPr="00E2273F" w:rsidRDefault="00703370" w:rsidP="0067227C">
      <w:pPr>
        <w:spacing w:after="120"/>
        <w:ind w:firstLine="709"/>
        <w:jc w:val="both"/>
      </w:pPr>
    </w:p>
    <w:p w14:paraId="481E4390" w14:textId="77777777" w:rsidR="00703370" w:rsidRPr="00E2273F" w:rsidRDefault="00703370" w:rsidP="0067227C">
      <w:pPr>
        <w:pStyle w:val="Heading2"/>
        <w:spacing w:after="120"/>
        <w:ind w:firstLine="720"/>
        <w:jc w:val="both"/>
        <w:rPr>
          <w:sz w:val="24"/>
        </w:rPr>
      </w:pPr>
      <w:bookmarkStart w:id="33" w:name="_Toc520277714"/>
      <w:r w:rsidRPr="00E2273F">
        <w:rPr>
          <w:sz w:val="24"/>
        </w:rPr>
        <w:t>6. Размер на допълнително предоставените средства на общините, падащи се на глава от населението в съответната община</w:t>
      </w:r>
      <w:bookmarkEnd w:id="33"/>
    </w:p>
    <w:p w14:paraId="4C12BC89" w14:textId="77777777" w:rsidR="00703370" w:rsidRPr="00E2273F" w:rsidRDefault="00703370" w:rsidP="0067227C">
      <w:pPr>
        <w:spacing w:after="120"/>
        <w:ind w:firstLine="709"/>
        <w:jc w:val="both"/>
      </w:pPr>
      <w:r w:rsidRPr="00E2273F">
        <w:t>При извършен анализ за 2017 г. относно размера на допълнително предоставените средства за общините, падащи се на глава от населението на съответната община, е установено:</w:t>
      </w:r>
    </w:p>
    <w:p w14:paraId="05D7A9B7" w14:textId="77777777" w:rsidR="00703370" w:rsidRPr="00E2273F" w:rsidRDefault="00703370" w:rsidP="0067227C">
      <w:pPr>
        <w:spacing w:after="120"/>
        <w:ind w:firstLine="709"/>
        <w:jc w:val="both"/>
      </w:pPr>
      <w:r w:rsidRPr="00E2273F">
        <w:t>По данни на НСИ към 31.12.2017 г.</w:t>
      </w:r>
      <w:r w:rsidRPr="00E2273F">
        <w:rPr>
          <w:vertAlign w:val="superscript"/>
        </w:rPr>
        <w:footnoteReference w:id="172"/>
      </w:r>
      <w:r w:rsidRPr="00E2273F">
        <w:t>, населението на България (разпределено по общини) е 7 050 034 души. Общият размер на допълнителните трансфери към общините за 2017 г. е 462 815,0 хил. лв., което представлява средно по 66 лв. допълнителни средства на глава от населението.</w:t>
      </w:r>
      <w:r w:rsidR="000C5899" w:rsidRPr="00E2273F">
        <w:rPr>
          <w:vertAlign w:val="superscript"/>
        </w:rPr>
        <w:footnoteReference w:id="173"/>
      </w:r>
    </w:p>
    <w:p w14:paraId="3D969212" w14:textId="77777777" w:rsidR="00703370" w:rsidRPr="00E2273F" w:rsidRDefault="00703370" w:rsidP="0067227C">
      <w:pPr>
        <w:spacing w:after="120"/>
        <w:ind w:firstLine="709"/>
        <w:jc w:val="both"/>
      </w:pPr>
      <w:r w:rsidRPr="00E2273F">
        <w:t>През 2017 г. най-много допълнителни средства, падащи се на човек от населението на съответната община, са предоставени на Община Борино – 1 086 лв., следвана от общините Бойница – 645 лв., Маджарово – 554 лв., Лъки – 451 лв., Доспат – 426 лв., Златарица – 367 лв., Минерални бани – 358 лв., Неделино – 299 лв., Крушари – 304 лв., Бяла, област Варна – 299 лв. и т.н.</w:t>
      </w:r>
    </w:p>
    <w:p w14:paraId="546E860B" w14:textId="1E29CC8C" w:rsidR="00703370" w:rsidRPr="00E2273F" w:rsidRDefault="00703370" w:rsidP="0067227C">
      <w:pPr>
        <w:spacing w:after="120"/>
        <w:ind w:firstLine="709"/>
        <w:jc w:val="both"/>
      </w:pPr>
      <w:r w:rsidRPr="00E2273F">
        <w:t xml:space="preserve">Общините, на които допълнително предоставените средства, изчислени на глава от населението, са в най-малък размер са: Якимово – 3 лв., Антон и Макреш – 4 лв., Кресна – </w:t>
      </w:r>
      <w:r w:rsidR="00CA51F0">
        <w:br/>
      </w:r>
      <w:r w:rsidRPr="00E2273F">
        <w:t>5 лв., Добричка – 6 лв., Кула и Лом – 8 лв., Ковачевци – 9 лв., Кочериново и Хитрино – 10 лв., Чупрене – 13 лв., Грамада – 14 лв., Борово и Бяла, област Русе – 15 лв.</w:t>
      </w:r>
    </w:p>
    <w:p w14:paraId="2F19351B" w14:textId="77777777" w:rsidR="00703370" w:rsidRPr="00E2273F" w:rsidRDefault="00703370" w:rsidP="0067227C">
      <w:pPr>
        <w:spacing w:after="120"/>
        <w:ind w:firstLine="709"/>
        <w:jc w:val="both"/>
      </w:pPr>
      <w:r w:rsidRPr="00E2273F">
        <w:t>Предоставените допълнителни трансфери за общините – областни центрове, падащи се на човек от населението на съответната община, са представени в Таблица № 5.</w:t>
      </w:r>
    </w:p>
    <w:p w14:paraId="75170FDE" w14:textId="77777777" w:rsidR="00703370" w:rsidRPr="00E2273F" w:rsidRDefault="00703370" w:rsidP="0067227C">
      <w:pPr>
        <w:spacing w:after="120"/>
        <w:ind w:firstLine="709"/>
        <w:jc w:val="both"/>
      </w:pPr>
    </w:p>
    <w:tbl>
      <w:tblPr>
        <w:tblStyle w:val="TableGrid"/>
        <w:tblW w:w="8781" w:type="dxa"/>
        <w:jc w:val="center"/>
        <w:tblLook w:val="04A0" w:firstRow="1" w:lastRow="0" w:firstColumn="1" w:lastColumn="0" w:noHBand="0" w:noVBand="1"/>
      </w:tblPr>
      <w:tblGrid>
        <w:gridCol w:w="580"/>
        <w:gridCol w:w="2825"/>
        <w:gridCol w:w="1522"/>
        <w:gridCol w:w="1918"/>
        <w:gridCol w:w="1936"/>
      </w:tblGrid>
      <w:tr w:rsidR="00703370" w:rsidRPr="00E2273F" w14:paraId="3E14B9FA" w14:textId="77777777" w:rsidTr="00A25522">
        <w:trPr>
          <w:jc w:val="center"/>
        </w:trPr>
        <w:tc>
          <w:tcPr>
            <w:tcW w:w="8781" w:type="dxa"/>
            <w:gridSpan w:val="5"/>
            <w:tcBorders>
              <w:top w:val="nil"/>
              <w:left w:val="nil"/>
              <w:bottom w:val="single" w:sz="4" w:space="0" w:color="auto"/>
              <w:right w:val="nil"/>
            </w:tcBorders>
            <w:shd w:val="clear" w:color="auto" w:fill="auto"/>
            <w:vAlign w:val="center"/>
          </w:tcPr>
          <w:p w14:paraId="10C8A74B" w14:textId="77777777" w:rsidR="00703370" w:rsidRPr="00E2273F" w:rsidRDefault="00703370" w:rsidP="0067227C">
            <w:pPr>
              <w:spacing w:after="120"/>
              <w:jc w:val="center"/>
              <w:rPr>
                <w:b/>
                <w:sz w:val="24"/>
                <w:szCs w:val="24"/>
                <w:u w:val="single"/>
              </w:rPr>
            </w:pPr>
            <w:r w:rsidRPr="00E2273F">
              <w:rPr>
                <w:b/>
                <w:u w:val="single"/>
              </w:rPr>
              <w:t>Таблица № 5</w:t>
            </w:r>
          </w:p>
          <w:p w14:paraId="7CC6B498" w14:textId="77777777" w:rsidR="00703370" w:rsidRPr="00E2273F" w:rsidRDefault="00703370" w:rsidP="0067227C">
            <w:pPr>
              <w:spacing w:after="120"/>
              <w:jc w:val="center"/>
              <w:rPr>
                <w:b/>
                <w:sz w:val="24"/>
                <w:szCs w:val="24"/>
              </w:rPr>
            </w:pPr>
            <w:r w:rsidRPr="00E2273F">
              <w:rPr>
                <w:b/>
              </w:rPr>
              <w:t>Предоставени през 2017 г. допълнителни средства на общини, които са и областни центрове, падащи се на човек от населението на съответната община</w:t>
            </w:r>
          </w:p>
          <w:p w14:paraId="6E0B2EF1" w14:textId="77777777" w:rsidR="00703370" w:rsidRPr="00E2273F" w:rsidRDefault="00703370" w:rsidP="0067227C">
            <w:pPr>
              <w:spacing w:after="120"/>
              <w:jc w:val="both"/>
              <w:rPr>
                <w:b/>
                <w:sz w:val="24"/>
                <w:szCs w:val="24"/>
                <w:u w:val="single"/>
              </w:rPr>
            </w:pPr>
          </w:p>
        </w:tc>
      </w:tr>
      <w:tr w:rsidR="00703370" w:rsidRPr="00E2273F" w14:paraId="2811742C" w14:textId="77777777" w:rsidTr="00A25522">
        <w:trPr>
          <w:jc w:val="center"/>
        </w:trPr>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2F9159" w14:textId="77777777" w:rsidR="00703370" w:rsidRPr="00E2273F" w:rsidRDefault="00703370" w:rsidP="0067227C">
            <w:pPr>
              <w:spacing w:after="120"/>
              <w:jc w:val="both"/>
              <w:rPr>
                <w:b/>
                <w:sz w:val="24"/>
                <w:szCs w:val="24"/>
              </w:rPr>
            </w:pPr>
            <w:r w:rsidRPr="00E2273F">
              <w:rPr>
                <w:b/>
              </w:rPr>
              <w:t xml:space="preserve">№ </w:t>
            </w:r>
            <w:r w:rsidRPr="00E2273F">
              <w:rPr>
                <w:b/>
              </w:rPr>
              <w:lastRenderedPageBreak/>
              <w:t>по ред</w:t>
            </w:r>
          </w:p>
        </w:tc>
        <w:tc>
          <w:tcPr>
            <w:tcW w:w="2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7E1E5" w14:textId="77777777" w:rsidR="00703370" w:rsidRPr="0067227C" w:rsidRDefault="00703370" w:rsidP="0067227C">
            <w:pPr>
              <w:spacing w:after="120"/>
              <w:jc w:val="both"/>
              <w:rPr>
                <w:b/>
                <w:sz w:val="24"/>
                <w:szCs w:val="24"/>
              </w:rPr>
            </w:pPr>
            <w:r w:rsidRPr="00E2273F">
              <w:rPr>
                <w:b/>
              </w:rPr>
              <w:lastRenderedPageBreak/>
              <w:t xml:space="preserve">Първостепенен </w:t>
            </w:r>
            <w:r w:rsidRPr="00E2273F">
              <w:rPr>
                <w:b/>
              </w:rPr>
              <w:lastRenderedPageBreak/>
              <w:t>разпоредител с бюджет</w:t>
            </w:r>
          </w:p>
          <w:p w14:paraId="65D1CA82" w14:textId="77777777" w:rsidR="00703370" w:rsidRPr="00E2273F" w:rsidRDefault="00703370" w:rsidP="0067227C">
            <w:pPr>
              <w:spacing w:after="120"/>
              <w:jc w:val="both"/>
              <w:rPr>
                <w:b/>
                <w:bCs/>
                <w:sz w:val="24"/>
                <w:szCs w:val="24"/>
              </w:rPr>
            </w:pPr>
            <w:r w:rsidRPr="00E2273F">
              <w:rPr>
                <w:b/>
              </w:rPr>
              <w:t>(Община, областен център)</w:t>
            </w:r>
          </w:p>
        </w:tc>
        <w:tc>
          <w:tcPr>
            <w:tcW w:w="1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2BF88" w14:textId="77777777" w:rsidR="00703370" w:rsidRPr="00E2273F" w:rsidRDefault="00703370" w:rsidP="0067227C">
            <w:pPr>
              <w:spacing w:after="120"/>
              <w:jc w:val="center"/>
              <w:rPr>
                <w:b/>
                <w:sz w:val="24"/>
                <w:szCs w:val="24"/>
              </w:rPr>
            </w:pPr>
            <w:r w:rsidRPr="00E2273F">
              <w:rPr>
                <w:b/>
              </w:rPr>
              <w:lastRenderedPageBreak/>
              <w:t xml:space="preserve">Предоставени </w:t>
            </w:r>
            <w:r w:rsidRPr="00E2273F">
              <w:rPr>
                <w:b/>
              </w:rPr>
              <w:lastRenderedPageBreak/>
              <w:t>допълнителни средства на общината</w:t>
            </w:r>
          </w:p>
          <w:p w14:paraId="4D8AAA3C" w14:textId="77777777" w:rsidR="00703370" w:rsidRPr="00E2273F" w:rsidRDefault="00703370" w:rsidP="0067227C">
            <w:pPr>
              <w:spacing w:after="120"/>
              <w:jc w:val="center"/>
              <w:rPr>
                <w:b/>
                <w:sz w:val="24"/>
                <w:szCs w:val="24"/>
              </w:rPr>
            </w:pPr>
            <w:r w:rsidRPr="00E2273F">
              <w:rPr>
                <w:b/>
              </w:rPr>
              <w:t>(лева)</w:t>
            </w:r>
          </w:p>
        </w:tc>
        <w:tc>
          <w:tcPr>
            <w:tcW w:w="1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B193DD" w14:textId="4F738B98" w:rsidR="00703370" w:rsidRPr="00E2273F" w:rsidRDefault="00703370" w:rsidP="0067227C">
            <w:pPr>
              <w:spacing w:after="120"/>
              <w:jc w:val="center"/>
              <w:rPr>
                <w:b/>
                <w:sz w:val="24"/>
                <w:szCs w:val="24"/>
              </w:rPr>
            </w:pPr>
            <w:r w:rsidRPr="00E2273F">
              <w:rPr>
                <w:b/>
              </w:rPr>
              <w:lastRenderedPageBreak/>
              <w:t xml:space="preserve">Население на </w:t>
            </w:r>
            <w:r w:rsidRPr="00E2273F">
              <w:rPr>
                <w:b/>
              </w:rPr>
              <w:lastRenderedPageBreak/>
              <w:t>общината по данни на НСИ към 31.12.2017 г.</w:t>
            </w:r>
          </w:p>
        </w:tc>
        <w:tc>
          <w:tcPr>
            <w:tcW w:w="1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827DD8" w14:textId="77777777" w:rsidR="00703370" w:rsidRPr="00E2273F" w:rsidRDefault="00703370" w:rsidP="0067227C">
            <w:pPr>
              <w:spacing w:after="120"/>
              <w:jc w:val="center"/>
              <w:rPr>
                <w:b/>
                <w:sz w:val="24"/>
                <w:szCs w:val="24"/>
              </w:rPr>
            </w:pPr>
            <w:r w:rsidRPr="00E2273F">
              <w:rPr>
                <w:b/>
              </w:rPr>
              <w:lastRenderedPageBreak/>
              <w:t xml:space="preserve">Допълнителни </w:t>
            </w:r>
            <w:r w:rsidRPr="00E2273F">
              <w:rPr>
                <w:b/>
              </w:rPr>
              <w:lastRenderedPageBreak/>
              <w:t>средства, падащи се на човек от населението на общината</w:t>
            </w:r>
          </w:p>
          <w:p w14:paraId="1722AB47" w14:textId="77777777" w:rsidR="00703370" w:rsidRPr="00E2273F" w:rsidRDefault="00703370" w:rsidP="0067227C">
            <w:pPr>
              <w:spacing w:after="120"/>
              <w:jc w:val="center"/>
              <w:rPr>
                <w:b/>
                <w:sz w:val="24"/>
                <w:szCs w:val="24"/>
              </w:rPr>
            </w:pPr>
            <w:r w:rsidRPr="00E2273F">
              <w:rPr>
                <w:b/>
              </w:rPr>
              <w:t>(лева)</w:t>
            </w:r>
          </w:p>
        </w:tc>
      </w:tr>
      <w:tr w:rsidR="00703370" w:rsidRPr="00E2273F" w14:paraId="3D33A0A9" w14:textId="77777777" w:rsidTr="00A13A44">
        <w:trPr>
          <w:trHeight w:val="77"/>
          <w:jc w:val="center"/>
        </w:trPr>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28A5C" w14:textId="77777777" w:rsidR="00703370" w:rsidRPr="00E2273F" w:rsidRDefault="00703370" w:rsidP="0067227C">
            <w:pPr>
              <w:spacing w:after="120"/>
              <w:jc w:val="both"/>
              <w:rPr>
                <w:b/>
                <w:sz w:val="24"/>
                <w:szCs w:val="24"/>
              </w:rPr>
            </w:pPr>
            <w:r w:rsidRPr="00E2273F">
              <w:rPr>
                <w:b/>
              </w:rPr>
              <w:lastRenderedPageBreak/>
              <w:t>1</w:t>
            </w:r>
          </w:p>
        </w:tc>
        <w:tc>
          <w:tcPr>
            <w:tcW w:w="2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2C51D" w14:textId="77777777" w:rsidR="00703370" w:rsidRPr="0067227C" w:rsidRDefault="00703370" w:rsidP="0067227C">
            <w:pPr>
              <w:spacing w:after="120"/>
              <w:jc w:val="both"/>
              <w:rPr>
                <w:b/>
                <w:sz w:val="24"/>
                <w:szCs w:val="24"/>
              </w:rPr>
            </w:pPr>
            <w:r w:rsidRPr="00E2273F">
              <w:rPr>
                <w:b/>
              </w:rPr>
              <w:t>2</w:t>
            </w:r>
          </w:p>
        </w:tc>
        <w:tc>
          <w:tcPr>
            <w:tcW w:w="1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0AD46" w14:textId="77777777" w:rsidR="00703370" w:rsidRPr="0067227C" w:rsidRDefault="00703370" w:rsidP="0067227C">
            <w:pPr>
              <w:spacing w:after="120"/>
              <w:jc w:val="center"/>
              <w:rPr>
                <w:b/>
                <w:sz w:val="24"/>
                <w:szCs w:val="24"/>
              </w:rPr>
            </w:pPr>
            <w:r w:rsidRPr="00E2273F">
              <w:rPr>
                <w:b/>
              </w:rPr>
              <w:t>3</w:t>
            </w:r>
          </w:p>
        </w:tc>
        <w:tc>
          <w:tcPr>
            <w:tcW w:w="1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411B4" w14:textId="77777777" w:rsidR="00703370" w:rsidRPr="0067227C" w:rsidRDefault="00703370" w:rsidP="0067227C">
            <w:pPr>
              <w:spacing w:after="120"/>
              <w:jc w:val="center"/>
              <w:rPr>
                <w:b/>
                <w:sz w:val="24"/>
                <w:szCs w:val="24"/>
              </w:rPr>
            </w:pPr>
            <w:r w:rsidRPr="00E2273F">
              <w:rPr>
                <w:b/>
              </w:rPr>
              <w:t>4</w:t>
            </w:r>
          </w:p>
        </w:tc>
        <w:tc>
          <w:tcPr>
            <w:tcW w:w="1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7CD81" w14:textId="77777777" w:rsidR="00703370" w:rsidRPr="0067227C" w:rsidRDefault="00703370" w:rsidP="0067227C">
            <w:pPr>
              <w:spacing w:after="120"/>
              <w:jc w:val="center"/>
              <w:rPr>
                <w:b/>
                <w:sz w:val="24"/>
                <w:szCs w:val="24"/>
              </w:rPr>
            </w:pPr>
            <w:r w:rsidRPr="00E2273F">
              <w:rPr>
                <w:b/>
              </w:rPr>
              <w:t>5</w:t>
            </w:r>
          </w:p>
        </w:tc>
      </w:tr>
      <w:tr w:rsidR="00703370" w:rsidRPr="00E2273F" w14:paraId="1C400876" w14:textId="77777777" w:rsidTr="00A25522">
        <w:trPr>
          <w:trHeight w:val="162"/>
          <w:jc w:val="center"/>
        </w:trPr>
        <w:tc>
          <w:tcPr>
            <w:tcW w:w="580" w:type="dxa"/>
            <w:tcBorders>
              <w:top w:val="single" w:sz="4" w:space="0" w:color="auto"/>
            </w:tcBorders>
            <w:vAlign w:val="center"/>
          </w:tcPr>
          <w:p w14:paraId="00A74239" w14:textId="77777777" w:rsidR="00703370" w:rsidRPr="0067227C" w:rsidRDefault="00703370" w:rsidP="0067227C">
            <w:pPr>
              <w:spacing w:after="120"/>
              <w:jc w:val="both"/>
              <w:rPr>
                <w:sz w:val="24"/>
                <w:szCs w:val="24"/>
              </w:rPr>
            </w:pPr>
            <w:r w:rsidRPr="00E2273F">
              <w:t>1</w:t>
            </w:r>
          </w:p>
        </w:tc>
        <w:tc>
          <w:tcPr>
            <w:tcW w:w="2825" w:type="dxa"/>
            <w:tcBorders>
              <w:top w:val="single" w:sz="4" w:space="0" w:color="auto"/>
            </w:tcBorders>
            <w:vAlign w:val="center"/>
          </w:tcPr>
          <w:p w14:paraId="2BA43B7B" w14:textId="77777777" w:rsidR="00703370" w:rsidRPr="0067227C" w:rsidRDefault="00703370" w:rsidP="0067227C">
            <w:pPr>
              <w:spacing w:after="120"/>
              <w:jc w:val="both"/>
              <w:rPr>
                <w:sz w:val="24"/>
                <w:szCs w:val="24"/>
              </w:rPr>
            </w:pPr>
            <w:r w:rsidRPr="00E2273F">
              <w:t>Община Благоевград</w:t>
            </w:r>
          </w:p>
        </w:tc>
        <w:tc>
          <w:tcPr>
            <w:tcW w:w="1522" w:type="dxa"/>
            <w:tcBorders>
              <w:top w:val="single" w:sz="4" w:space="0" w:color="auto"/>
            </w:tcBorders>
            <w:vAlign w:val="center"/>
          </w:tcPr>
          <w:p w14:paraId="568AAF0E" w14:textId="77777777" w:rsidR="00703370" w:rsidRPr="0067227C" w:rsidRDefault="00703370" w:rsidP="0067227C">
            <w:pPr>
              <w:spacing w:after="120"/>
              <w:jc w:val="right"/>
              <w:rPr>
                <w:bCs/>
                <w:sz w:val="24"/>
                <w:szCs w:val="24"/>
              </w:rPr>
            </w:pPr>
            <w:r w:rsidRPr="00E2273F">
              <w:rPr>
                <w:bCs/>
              </w:rPr>
              <w:t>1 731 685</w:t>
            </w:r>
          </w:p>
        </w:tc>
        <w:tc>
          <w:tcPr>
            <w:tcW w:w="1918" w:type="dxa"/>
            <w:tcBorders>
              <w:top w:val="single" w:sz="4" w:space="0" w:color="auto"/>
            </w:tcBorders>
            <w:vAlign w:val="bottom"/>
          </w:tcPr>
          <w:p w14:paraId="216A9B78" w14:textId="77777777" w:rsidR="00703370" w:rsidRPr="0067227C" w:rsidRDefault="00703370" w:rsidP="0067227C">
            <w:pPr>
              <w:spacing w:after="120"/>
              <w:jc w:val="right"/>
              <w:rPr>
                <w:color w:val="000000"/>
                <w:sz w:val="24"/>
                <w:szCs w:val="24"/>
              </w:rPr>
            </w:pPr>
            <w:r w:rsidRPr="00E2273F">
              <w:rPr>
                <w:color w:val="000000"/>
              </w:rPr>
              <w:t>75 583</w:t>
            </w:r>
          </w:p>
        </w:tc>
        <w:tc>
          <w:tcPr>
            <w:tcW w:w="1936" w:type="dxa"/>
            <w:tcBorders>
              <w:top w:val="single" w:sz="4" w:space="0" w:color="auto"/>
            </w:tcBorders>
            <w:vAlign w:val="center"/>
          </w:tcPr>
          <w:p w14:paraId="11DB11A1" w14:textId="77777777" w:rsidR="00703370" w:rsidRPr="0067227C" w:rsidRDefault="00703370" w:rsidP="0067227C">
            <w:pPr>
              <w:spacing w:after="120"/>
              <w:jc w:val="right"/>
              <w:rPr>
                <w:color w:val="000000"/>
                <w:sz w:val="24"/>
                <w:szCs w:val="24"/>
              </w:rPr>
            </w:pPr>
            <w:r w:rsidRPr="00E2273F">
              <w:rPr>
                <w:color w:val="000000"/>
              </w:rPr>
              <w:t>23</w:t>
            </w:r>
          </w:p>
        </w:tc>
      </w:tr>
      <w:tr w:rsidR="00703370" w:rsidRPr="00E2273F" w14:paraId="5749DFD0" w14:textId="77777777" w:rsidTr="00A25522">
        <w:trPr>
          <w:trHeight w:val="70"/>
          <w:jc w:val="center"/>
        </w:trPr>
        <w:tc>
          <w:tcPr>
            <w:tcW w:w="580" w:type="dxa"/>
            <w:vAlign w:val="center"/>
          </w:tcPr>
          <w:p w14:paraId="5F914878" w14:textId="77777777" w:rsidR="00703370" w:rsidRPr="0067227C" w:rsidRDefault="00703370" w:rsidP="0067227C">
            <w:pPr>
              <w:spacing w:after="120"/>
              <w:jc w:val="both"/>
              <w:rPr>
                <w:sz w:val="24"/>
                <w:szCs w:val="24"/>
              </w:rPr>
            </w:pPr>
            <w:r w:rsidRPr="00E2273F">
              <w:t>2</w:t>
            </w:r>
          </w:p>
        </w:tc>
        <w:tc>
          <w:tcPr>
            <w:tcW w:w="2825" w:type="dxa"/>
            <w:vAlign w:val="center"/>
          </w:tcPr>
          <w:p w14:paraId="639606DF" w14:textId="77777777" w:rsidR="00703370" w:rsidRPr="0067227C" w:rsidRDefault="00703370" w:rsidP="0067227C">
            <w:pPr>
              <w:spacing w:after="120"/>
              <w:jc w:val="both"/>
              <w:rPr>
                <w:sz w:val="24"/>
                <w:szCs w:val="24"/>
              </w:rPr>
            </w:pPr>
            <w:r w:rsidRPr="00E2273F">
              <w:t>Община Бургас</w:t>
            </w:r>
          </w:p>
        </w:tc>
        <w:tc>
          <w:tcPr>
            <w:tcW w:w="1522" w:type="dxa"/>
            <w:vAlign w:val="center"/>
          </w:tcPr>
          <w:p w14:paraId="0D928CB4" w14:textId="77777777" w:rsidR="00703370" w:rsidRPr="0067227C" w:rsidRDefault="00703370" w:rsidP="0067227C">
            <w:pPr>
              <w:spacing w:after="120"/>
              <w:jc w:val="right"/>
              <w:rPr>
                <w:bCs/>
                <w:color w:val="000000"/>
                <w:sz w:val="24"/>
                <w:szCs w:val="24"/>
              </w:rPr>
            </w:pPr>
            <w:r w:rsidRPr="00E2273F">
              <w:rPr>
                <w:bCs/>
                <w:color w:val="000000"/>
              </w:rPr>
              <w:t>9 850 391</w:t>
            </w:r>
          </w:p>
        </w:tc>
        <w:tc>
          <w:tcPr>
            <w:tcW w:w="1918" w:type="dxa"/>
            <w:vAlign w:val="bottom"/>
          </w:tcPr>
          <w:p w14:paraId="4A2C9A40" w14:textId="77777777" w:rsidR="00703370" w:rsidRPr="0067227C" w:rsidRDefault="00703370" w:rsidP="0067227C">
            <w:pPr>
              <w:spacing w:after="120"/>
              <w:jc w:val="right"/>
              <w:rPr>
                <w:color w:val="000000"/>
                <w:sz w:val="24"/>
                <w:szCs w:val="24"/>
              </w:rPr>
            </w:pPr>
            <w:r w:rsidRPr="00E2273F">
              <w:rPr>
                <w:color w:val="000000"/>
              </w:rPr>
              <w:t>209 202</w:t>
            </w:r>
          </w:p>
        </w:tc>
        <w:tc>
          <w:tcPr>
            <w:tcW w:w="1936" w:type="dxa"/>
            <w:vAlign w:val="center"/>
          </w:tcPr>
          <w:p w14:paraId="2C266051" w14:textId="77777777" w:rsidR="00703370" w:rsidRPr="0067227C" w:rsidRDefault="00703370" w:rsidP="0067227C">
            <w:pPr>
              <w:spacing w:after="120"/>
              <w:jc w:val="right"/>
              <w:rPr>
                <w:color w:val="000000"/>
                <w:sz w:val="24"/>
                <w:szCs w:val="24"/>
              </w:rPr>
            </w:pPr>
            <w:r w:rsidRPr="00E2273F">
              <w:rPr>
                <w:color w:val="000000"/>
              </w:rPr>
              <w:t>47</w:t>
            </w:r>
          </w:p>
        </w:tc>
      </w:tr>
      <w:tr w:rsidR="00703370" w:rsidRPr="00E2273F" w14:paraId="0F733CEC" w14:textId="77777777" w:rsidTr="00A25522">
        <w:trPr>
          <w:trHeight w:val="112"/>
          <w:jc w:val="center"/>
        </w:trPr>
        <w:tc>
          <w:tcPr>
            <w:tcW w:w="580" w:type="dxa"/>
            <w:vAlign w:val="center"/>
          </w:tcPr>
          <w:p w14:paraId="481C06FA" w14:textId="77777777" w:rsidR="00703370" w:rsidRPr="0067227C" w:rsidRDefault="00703370" w:rsidP="0067227C">
            <w:pPr>
              <w:spacing w:after="120"/>
              <w:jc w:val="both"/>
              <w:rPr>
                <w:sz w:val="24"/>
                <w:szCs w:val="24"/>
              </w:rPr>
            </w:pPr>
            <w:r w:rsidRPr="00E2273F">
              <w:t>3</w:t>
            </w:r>
          </w:p>
        </w:tc>
        <w:tc>
          <w:tcPr>
            <w:tcW w:w="2825" w:type="dxa"/>
            <w:vAlign w:val="center"/>
          </w:tcPr>
          <w:p w14:paraId="76448B8B" w14:textId="77777777" w:rsidR="00703370" w:rsidRPr="0067227C" w:rsidRDefault="00703370" w:rsidP="0067227C">
            <w:pPr>
              <w:spacing w:after="120"/>
              <w:jc w:val="both"/>
              <w:rPr>
                <w:sz w:val="24"/>
                <w:szCs w:val="24"/>
              </w:rPr>
            </w:pPr>
            <w:r w:rsidRPr="00E2273F">
              <w:t>Община Варна</w:t>
            </w:r>
          </w:p>
        </w:tc>
        <w:tc>
          <w:tcPr>
            <w:tcW w:w="1522" w:type="dxa"/>
            <w:vAlign w:val="center"/>
          </w:tcPr>
          <w:p w14:paraId="3EAA54D3" w14:textId="77777777" w:rsidR="00703370" w:rsidRPr="0067227C" w:rsidRDefault="00703370" w:rsidP="0067227C">
            <w:pPr>
              <w:spacing w:after="120"/>
              <w:jc w:val="right"/>
              <w:rPr>
                <w:bCs/>
                <w:color w:val="000000"/>
                <w:sz w:val="24"/>
                <w:szCs w:val="24"/>
              </w:rPr>
            </w:pPr>
            <w:r w:rsidRPr="00E2273F">
              <w:rPr>
                <w:bCs/>
                <w:color w:val="000000"/>
              </w:rPr>
              <w:t>93 753 843</w:t>
            </w:r>
          </w:p>
        </w:tc>
        <w:tc>
          <w:tcPr>
            <w:tcW w:w="1918" w:type="dxa"/>
            <w:vAlign w:val="bottom"/>
          </w:tcPr>
          <w:p w14:paraId="2784E9E9" w14:textId="77777777" w:rsidR="00703370" w:rsidRPr="0067227C" w:rsidRDefault="00703370" w:rsidP="0067227C">
            <w:pPr>
              <w:spacing w:after="120"/>
              <w:jc w:val="right"/>
              <w:rPr>
                <w:color w:val="000000"/>
                <w:sz w:val="24"/>
                <w:szCs w:val="24"/>
              </w:rPr>
            </w:pPr>
            <w:r w:rsidRPr="00E2273F">
              <w:rPr>
                <w:color w:val="000000"/>
              </w:rPr>
              <w:t>344 748</w:t>
            </w:r>
          </w:p>
        </w:tc>
        <w:tc>
          <w:tcPr>
            <w:tcW w:w="1936" w:type="dxa"/>
            <w:vAlign w:val="center"/>
          </w:tcPr>
          <w:p w14:paraId="310E5F85" w14:textId="77777777" w:rsidR="00703370" w:rsidRPr="0067227C" w:rsidRDefault="00703370" w:rsidP="0067227C">
            <w:pPr>
              <w:spacing w:after="120"/>
              <w:jc w:val="right"/>
              <w:rPr>
                <w:color w:val="000000"/>
                <w:sz w:val="24"/>
                <w:szCs w:val="24"/>
              </w:rPr>
            </w:pPr>
            <w:r w:rsidRPr="00E2273F">
              <w:rPr>
                <w:color w:val="000000"/>
              </w:rPr>
              <w:t>272</w:t>
            </w:r>
          </w:p>
        </w:tc>
      </w:tr>
      <w:tr w:rsidR="00703370" w:rsidRPr="00E2273F" w14:paraId="6D8741CD" w14:textId="77777777" w:rsidTr="00A25522">
        <w:trPr>
          <w:trHeight w:val="158"/>
          <w:jc w:val="center"/>
        </w:trPr>
        <w:tc>
          <w:tcPr>
            <w:tcW w:w="580" w:type="dxa"/>
            <w:vAlign w:val="center"/>
          </w:tcPr>
          <w:p w14:paraId="52F4E7C6" w14:textId="77777777" w:rsidR="00703370" w:rsidRPr="0067227C" w:rsidRDefault="00703370" w:rsidP="0067227C">
            <w:pPr>
              <w:spacing w:after="120"/>
              <w:jc w:val="both"/>
              <w:rPr>
                <w:sz w:val="24"/>
                <w:szCs w:val="24"/>
              </w:rPr>
            </w:pPr>
            <w:r w:rsidRPr="00E2273F">
              <w:t>4</w:t>
            </w:r>
          </w:p>
        </w:tc>
        <w:tc>
          <w:tcPr>
            <w:tcW w:w="2825" w:type="dxa"/>
            <w:vAlign w:val="center"/>
          </w:tcPr>
          <w:p w14:paraId="186C800F" w14:textId="77777777" w:rsidR="00703370" w:rsidRPr="0067227C" w:rsidRDefault="00703370" w:rsidP="0067227C">
            <w:pPr>
              <w:spacing w:after="120"/>
              <w:jc w:val="both"/>
              <w:rPr>
                <w:sz w:val="24"/>
                <w:szCs w:val="24"/>
              </w:rPr>
            </w:pPr>
            <w:r w:rsidRPr="00E2273F">
              <w:t>Община Велико Търново</w:t>
            </w:r>
          </w:p>
        </w:tc>
        <w:tc>
          <w:tcPr>
            <w:tcW w:w="1522" w:type="dxa"/>
            <w:vAlign w:val="center"/>
          </w:tcPr>
          <w:p w14:paraId="15796CDC" w14:textId="77777777" w:rsidR="00703370" w:rsidRPr="0067227C" w:rsidRDefault="00703370" w:rsidP="0067227C">
            <w:pPr>
              <w:spacing w:after="120"/>
              <w:jc w:val="right"/>
              <w:rPr>
                <w:bCs/>
                <w:color w:val="000000"/>
                <w:sz w:val="24"/>
                <w:szCs w:val="24"/>
              </w:rPr>
            </w:pPr>
            <w:r w:rsidRPr="00E2273F">
              <w:rPr>
                <w:bCs/>
                <w:color w:val="000000"/>
              </w:rPr>
              <w:t>7 709 732</w:t>
            </w:r>
          </w:p>
        </w:tc>
        <w:tc>
          <w:tcPr>
            <w:tcW w:w="1918" w:type="dxa"/>
            <w:vAlign w:val="bottom"/>
          </w:tcPr>
          <w:p w14:paraId="6E51EA3E" w14:textId="77777777" w:rsidR="00703370" w:rsidRPr="0067227C" w:rsidRDefault="00703370" w:rsidP="0067227C">
            <w:pPr>
              <w:spacing w:after="120"/>
              <w:jc w:val="right"/>
              <w:rPr>
                <w:color w:val="000000"/>
                <w:sz w:val="24"/>
                <w:szCs w:val="24"/>
              </w:rPr>
            </w:pPr>
            <w:r w:rsidRPr="00E2273F">
              <w:rPr>
                <w:color w:val="000000"/>
              </w:rPr>
              <w:t>87 111</w:t>
            </w:r>
          </w:p>
        </w:tc>
        <w:tc>
          <w:tcPr>
            <w:tcW w:w="1936" w:type="dxa"/>
            <w:vAlign w:val="center"/>
          </w:tcPr>
          <w:p w14:paraId="579440D0" w14:textId="77777777" w:rsidR="00703370" w:rsidRPr="0067227C" w:rsidRDefault="00703370" w:rsidP="0067227C">
            <w:pPr>
              <w:spacing w:after="120"/>
              <w:jc w:val="right"/>
              <w:rPr>
                <w:color w:val="000000"/>
                <w:sz w:val="24"/>
                <w:szCs w:val="24"/>
              </w:rPr>
            </w:pPr>
            <w:r w:rsidRPr="00E2273F">
              <w:rPr>
                <w:color w:val="000000"/>
              </w:rPr>
              <w:t>89</w:t>
            </w:r>
          </w:p>
        </w:tc>
      </w:tr>
      <w:tr w:rsidR="00703370" w:rsidRPr="00E2273F" w14:paraId="659976D4" w14:textId="77777777" w:rsidTr="00A25522">
        <w:trPr>
          <w:jc w:val="center"/>
        </w:trPr>
        <w:tc>
          <w:tcPr>
            <w:tcW w:w="580" w:type="dxa"/>
            <w:vAlign w:val="center"/>
          </w:tcPr>
          <w:p w14:paraId="78F4584B" w14:textId="77777777" w:rsidR="00703370" w:rsidRPr="0067227C" w:rsidRDefault="00703370" w:rsidP="0067227C">
            <w:pPr>
              <w:spacing w:after="120"/>
              <w:jc w:val="both"/>
              <w:rPr>
                <w:sz w:val="24"/>
                <w:szCs w:val="24"/>
              </w:rPr>
            </w:pPr>
            <w:r w:rsidRPr="00E2273F">
              <w:t>5</w:t>
            </w:r>
          </w:p>
        </w:tc>
        <w:tc>
          <w:tcPr>
            <w:tcW w:w="2825" w:type="dxa"/>
            <w:vAlign w:val="center"/>
          </w:tcPr>
          <w:p w14:paraId="50EC3B24" w14:textId="77777777" w:rsidR="00703370" w:rsidRPr="0067227C" w:rsidRDefault="00703370" w:rsidP="0067227C">
            <w:pPr>
              <w:spacing w:after="120"/>
              <w:jc w:val="both"/>
              <w:rPr>
                <w:sz w:val="24"/>
                <w:szCs w:val="24"/>
              </w:rPr>
            </w:pPr>
            <w:r w:rsidRPr="00E2273F">
              <w:t>Община Видин</w:t>
            </w:r>
          </w:p>
        </w:tc>
        <w:tc>
          <w:tcPr>
            <w:tcW w:w="1522" w:type="dxa"/>
            <w:vAlign w:val="center"/>
          </w:tcPr>
          <w:p w14:paraId="11A5C4B3" w14:textId="77777777" w:rsidR="00703370" w:rsidRPr="0067227C" w:rsidRDefault="00703370" w:rsidP="0067227C">
            <w:pPr>
              <w:spacing w:after="120"/>
              <w:jc w:val="right"/>
              <w:rPr>
                <w:bCs/>
                <w:color w:val="000000"/>
                <w:sz w:val="24"/>
                <w:szCs w:val="24"/>
              </w:rPr>
            </w:pPr>
            <w:r w:rsidRPr="00E2273F">
              <w:rPr>
                <w:bCs/>
                <w:color w:val="000000"/>
              </w:rPr>
              <w:t>4 432 029</w:t>
            </w:r>
          </w:p>
        </w:tc>
        <w:tc>
          <w:tcPr>
            <w:tcW w:w="1918" w:type="dxa"/>
            <w:vAlign w:val="bottom"/>
          </w:tcPr>
          <w:p w14:paraId="1F77BABB" w14:textId="77777777" w:rsidR="00703370" w:rsidRPr="0067227C" w:rsidRDefault="00703370" w:rsidP="0067227C">
            <w:pPr>
              <w:spacing w:after="120"/>
              <w:jc w:val="right"/>
              <w:rPr>
                <w:color w:val="000000"/>
                <w:sz w:val="24"/>
                <w:szCs w:val="24"/>
              </w:rPr>
            </w:pPr>
            <w:r w:rsidRPr="00E2273F">
              <w:rPr>
                <w:color w:val="000000"/>
              </w:rPr>
              <w:t>54 737</w:t>
            </w:r>
          </w:p>
        </w:tc>
        <w:tc>
          <w:tcPr>
            <w:tcW w:w="1936" w:type="dxa"/>
            <w:vAlign w:val="center"/>
          </w:tcPr>
          <w:p w14:paraId="4F435826" w14:textId="77777777" w:rsidR="00703370" w:rsidRPr="0067227C" w:rsidRDefault="00703370" w:rsidP="0067227C">
            <w:pPr>
              <w:spacing w:after="120"/>
              <w:jc w:val="right"/>
              <w:rPr>
                <w:color w:val="000000"/>
                <w:sz w:val="24"/>
                <w:szCs w:val="24"/>
              </w:rPr>
            </w:pPr>
            <w:r w:rsidRPr="00E2273F">
              <w:rPr>
                <w:color w:val="000000"/>
              </w:rPr>
              <w:t>81</w:t>
            </w:r>
          </w:p>
        </w:tc>
      </w:tr>
      <w:tr w:rsidR="00703370" w:rsidRPr="00E2273F" w14:paraId="7CA398F1" w14:textId="77777777" w:rsidTr="00A25522">
        <w:trPr>
          <w:trHeight w:val="94"/>
          <w:jc w:val="center"/>
        </w:trPr>
        <w:tc>
          <w:tcPr>
            <w:tcW w:w="580" w:type="dxa"/>
            <w:vAlign w:val="center"/>
          </w:tcPr>
          <w:p w14:paraId="4B7098BA" w14:textId="77777777" w:rsidR="00703370" w:rsidRPr="0067227C" w:rsidRDefault="00703370" w:rsidP="0067227C">
            <w:pPr>
              <w:spacing w:after="120"/>
              <w:jc w:val="both"/>
              <w:rPr>
                <w:sz w:val="24"/>
                <w:szCs w:val="24"/>
              </w:rPr>
            </w:pPr>
            <w:r w:rsidRPr="00E2273F">
              <w:t>6</w:t>
            </w:r>
          </w:p>
        </w:tc>
        <w:tc>
          <w:tcPr>
            <w:tcW w:w="2825" w:type="dxa"/>
            <w:vAlign w:val="center"/>
          </w:tcPr>
          <w:p w14:paraId="399FFF1F" w14:textId="77777777" w:rsidR="00703370" w:rsidRPr="0067227C" w:rsidRDefault="00703370" w:rsidP="0067227C">
            <w:pPr>
              <w:spacing w:after="120"/>
              <w:jc w:val="both"/>
              <w:rPr>
                <w:sz w:val="24"/>
                <w:szCs w:val="24"/>
              </w:rPr>
            </w:pPr>
            <w:r w:rsidRPr="00E2273F">
              <w:t>Община Враца</w:t>
            </w:r>
          </w:p>
        </w:tc>
        <w:tc>
          <w:tcPr>
            <w:tcW w:w="1522" w:type="dxa"/>
            <w:vAlign w:val="center"/>
          </w:tcPr>
          <w:p w14:paraId="4A0B2326" w14:textId="77777777" w:rsidR="00703370" w:rsidRPr="0067227C" w:rsidRDefault="00703370" w:rsidP="0067227C">
            <w:pPr>
              <w:spacing w:after="120"/>
              <w:jc w:val="right"/>
              <w:rPr>
                <w:bCs/>
                <w:color w:val="000000"/>
                <w:sz w:val="24"/>
                <w:szCs w:val="24"/>
              </w:rPr>
            </w:pPr>
            <w:r w:rsidRPr="00E2273F">
              <w:rPr>
                <w:bCs/>
                <w:color w:val="000000"/>
              </w:rPr>
              <w:t>1 899 159</w:t>
            </w:r>
          </w:p>
        </w:tc>
        <w:tc>
          <w:tcPr>
            <w:tcW w:w="1918" w:type="dxa"/>
            <w:vAlign w:val="bottom"/>
          </w:tcPr>
          <w:p w14:paraId="28504F4F" w14:textId="77777777" w:rsidR="00703370" w:rsidRPr="0067227C" w:rsidRDefault="00703370" w:rsidP="0067227C">
            <w:pPr>
              <w:spacing w:after="120"/>
              <w:jc w:val="right"/>
              <w:rPr>
                <w:color w:val="000000"/>
                <w:sz w:val="24"/>
                <w:szCs w:val="24"/>
              </w:rPr>
            </w:pPr>
            <w:r w:rsidRPr="00E2273F">
              <w:rPr>
                <w:color w:val="000000"/>
              </w:rPr>
              <w:t>65 185</w:t>
            </w:r>
          </w:p>
        </w:tc>
        <w:tc>
          <w:tcPr>
            <w:tcW w:w="1936" w:type="dxa"/>
            <w:vAlign w:val="center"/>
          </w:tcPr>
          <w:p w14:paraId="2BFF4FC2" w14:textId="77777777" w:rsidR="00703370" w:rsidRPr="0067227C" w:rsidRDefault="00703370" w:rsidP="0067227C">
            <w:pPr>
              <w:spacing w:after="120"/>
              <w:jc w:val="right"/>
              <w:rPr>
                <w:color w:val="000000"/>
                <w:sz w:val="24"/>
                <w:szCs w:val="24"/>
              </w:rPr>
            </w:pPr>
            <w:r w:rsidRPr="00E2273F">
              <w:rPr>
                <w:color w:val="000000"/>
              </w:rPr>
              <w:t>29</w:t>
            </w:r>
          </w:p>
        </w:tc>
      </w:tr>
      <w:tr w:rsidR="00703370" w:rsidRPr="00E2273F" w14:paraId="43117165" w14:textId="77777777" w:rsidTr="00A25522">
        <w:trPr>
          <w:trHeight w:val="139"/>
          <w:jc w:val="center"/>
        </w:trPr>
        <w:tc>
          <w:tcPr>
            <w:tcW w:w="580" w:type="dxa"/>
            <w:vAlign w:val="center"/>
          </w:tcPr>
          <w:p w14:paraId="2B2F6318" w14:textId="77777777" w:rsidR="00703370" w:rsidRPr="0067227C" w:rsidRDefault="00703370" w:rsidP="0067227C">
            <w:pPr>
              <w:spacing w:after="120"/>
              <w:jc w:val="both"/>
              <w:rPr>
                <w:sz w:val="24"/>
                <w:szCs w:val="24"/>
              </w:rPr>
            </w:pPr>
            <w:r w:rsidRPr="00E2273F">
              <w:t>7</w:t>
            </w:r>
          </w:p>
        </w:tc>
        <w:tc>
          <w:tcPr>
            <w:tcW w:w="2825" w:type="dxa"/>
            <w:vAlign w:val="center"/>
          </w:tcPr>
          <w:p w14:paraId="53F947D7" w14:textId="77777777" w:rsidR="00703370" w:rsidRPr="0067227C" w:rsidRDefault="00703370" w:rsidP="0067227C">
            <w:pPr>
              <w:spacing w:after="120"/>
              <w:jc w:val="both"/>
              <w:rPr>
                <w:sz w:val="24"/>
                <w:szCs w:val="24"/>
              </w:rPr>
            </w:pPr>
            <w:r w:rsidRPr="00E2273F">
              <w:t>Община Габрово</w:t>
            </w:r>
          </w:p>
        </w:tc>
        <w:tc>
          <w:tcPr>
            <w:tcW w:w="1522" w:type="dxa"/>
            <w:vAlign w:val="center"/>
          </w:tcPr>
          <w:p w14:paraId="1D45DED2" w14:textId="77777777" w:rsidR="00703370" w:rsidRPr="0067227C" w:rsidRDefault="00703370" w:rsidP="0067227C">
            <w:pPr>
              <w:spacing w:after="120"/>
              <w:jc w:val="right"/>
              <w:rPr>
                <w:bCs/>
                <w:color w:val="000000"/>
                <w:sz w:val="24"/>
                <w:szCs w:val="24"/>
              </w:rPr>
            </w:pPr>
            <w:r w:rsidRPr="00E2273F">
              <w:rPr>
                <w:bCs/>
                <w:color w:val="000000"/>
              </w:rPr>
              <w:t>1 882 857</w:t>
            </w:r>
          </w:p>
        </w:tc>
        <w:tc>
          <w:tcPr>
            <w:tcW w:w="1918" w:type="dxa"/>
            <w:vAlign w:val="bottom"/>
          </w:tcPr>
          <w:p w14:paraId="1C81DE5B" w14:textId="77777777" w:rsidR="00703370" w:rsidRPr="0067227C" w:rsidRDefault="00703370" w:rsidP="0067227C">
            <w:pPr>
              <w:spacing w:after="120"/>
              <w:jc w:val="right"/>
              <w:rPr>
                <w:color w:val="000000"/>
                <w:sz w:val="24"/>
                <w:szCs w:val="24"/>
              </w:rPr>
            </w:pPr>
            <w:r w:rsidRPr="00E2273F">
              <w:rPr>
                <w:color w:val="000000"/>
              </w:rPr>
              <w:t>58 567</w:t>
            </w:r>
          </w:p>
        </w:tc>
        <w:tc>
          <w:tcPr>
            <w:tcW w:w="1936" w:type="dxa"/>
            <w:vAlign w:val="center"/>
          </w:tcPr>
          <w:p w14:paraId="3D3C0826" w14:textId="77777777" w:rsidR="00703370" w:rsidRPr="0067227C" w:rsidRDefault="00703370" w:rsidP="0067227C">
            <w:pPr>
              <w:spacing w:after="120"/>
              <w:jc w:val="right"/>
              <w:rPr>
                <w:color w:val="000000"/>
                <w:sz w:val="24"/>
                <w:szCs w:val="24"/>
              </w:rPr>
            </w:pPr>
            <w:r w:rsidRPr="00E2273F">
              <w:rPr>
                <w:color w:val="000000"/>
              </w:rPr>
              <w:t>32</w:t>
            </w:r>
          </w:p>
        </w:tc>
      </w:tr>
      <w:tr w:rsidR="00703370" w:rsidRPr="00E2273F" w14:paraId="67579260" w14:textId="77777777" w:rsidTr="00A25522">
        <w:trPr>
          <w:trHeight w:val="70"/>
          <w:jc w:val="center"/>
        </w:trPr>
        <w:tc>
          <w:tcPr>
            <w:tcW w:w="580" w:type="dxa"/>
            <w:vAlign w:val="center"/>
          </w:tcPr>
          <w:p w14:paraId="0F38167F" w14:textId="77777777" w:rsidR="00703370" w:rsidRPr="0067227C" w:rsidRDefault="00703370" w:rsidP="0067227C">
            <w:pPr>
              <w:spacing w:after="120"/>
              <w:jc w:val="both"/>
              <w:rPr>
                <w:sz w:val="24"/>
                <w:szCs w:val="24"/>
              </w:rPr>
            </w:pPr>
            <w:r w:rsidRPr="00E2273F">
              <w:t>8</w:t>
            </w:r>
          </w:p>
        </w:tc>
        <w:tc>
          <w:tcPr>
            <w:tcW w:w="2825" w:type="dxa"/>
            <w:vAlign w:val="center"/>
          </w:tcPr>
          <w:p w14:paraId="75C3C1B4" w14:textId="77777777" w:rsidR="00703370" w:rsidRPr="0067227C" w:rsidRDefault="00703370" w:rsidP="0067227C">
            <w:pPr>
              <w:spacing w:after="120"/>
              <w:jc w:val="both"/>
              <w:rPr>
                <w:sz w:val="24"/>
                <w:szCs w:val="24"/>
              </w:rPr>
            </w:pPr>
            <w:r w:rsidRPr="00E2273F">
              <w:t>Община Добрич</w:t>
            </w:r>
          </w:p>
        </w:tc>
        <w:tc>
          <w:tcPr>
            <w:tcW w:w="1522" w:type="dxa"/>
            <w:vAlign w:val="center"/>
          </w:tcPr>
          <w:p w14:paraId="71EAFFBD" w14:textId="77777777" w:rsidR="00703370" w:rsidRPr="0067227C" w:rsidRDefault="00703370" w:rsidP="0067227C">
            <w:pPr>
              <w:spacing w:after="120"/>
              <w:jc w:val="right"/>
              <w:rPr>
                <w:bCs/>
                <w:color w:val="000000"/>
                <w:sz w:val="24"/>
                <w:szCs w:val="24"/>
              </w:rPr>
            </w:pPr>
            <w:r w:rsidRPr="00E2273F">
              <w:rPr>
                <w:bCs/>
                <w:color w:val="000000"/>
              </w:rPr>
              <w:t>2 059 049</w:t>
            </w:r>
          </w:p>
        </w:tc>
        <w:tc>
          <w:tcPr>
            <w:tcW w:w="1918" w:type="dxa"/>
            <w:vAlign w:val="bottom"/>
          </w:tcPr>
          <w:p w14:paraId="5F61DE7C" w14:textId="77777777" w:rsidR="00703370" w:rsidRPr="0067227C" w:rsidRDefault="00703370" w:rsidP="0067227C">
            <w:pPr>
              <w:spacing w:after="120"/>
              <w:jc w:val="right"/>
              <w:rPr>
                <w:color w:val="000000"/>
                <w:sz w:val="24"/>
                <w:szCs w:val="24"/>
              </w:rPr>
            </w:pPr>
            <w:r w:rsidRPr="00E2273F">
              <w:rPr>
                <w:color w:val="000000"/>
              </w:rPr>
              <w:t>20 574</w:t>
            </w:r>
          </w:p>
        </w:tc>
        <w:tc>
          <w:tcPr>
            <w:tcW w:w="1936" w:type="dxa"/>
            <w:vAlign w:val="center"/>
          </w:tcPr>
          <w:p w14:paraId="48A11962" w14:textId="77777777" w:rsidR="00703370" w:rsidRPr="0067227C" w:rsidRDefault="00703370" w:rsidP="0067227C">
            <w:pPr>
              <w:spacing w:after="120"/>
              <w:jc w:val="right"/>
              <w:rPr>
                <w:color w:val="000000"/>
                <w:sz w:val="24"/>
                <w:szCs w:val="24"/>
              </w:rPr>
            </w:pPr>
            <w:r w:rsidRPr="00E2273F">
              <w:rPr>
                <w:color w:val="000000"/>
              </w:rPr>
              <w:t>100</w:t>
            </w:r>
          </w:p>
        </w:tc>
      </w:tr>
      <w:tr w:rsidR="00703370" w:rsidRPr="00E2273F" w14:paraId="68C57869" w14:textId="77777777" w:rsidTr="00A25522">
        <w:trPr>
          <w:trHeight w:val="70"/>
          <w:jc w:val="center"/>
        </w:trPr>
        <w:tc>
          <w:tcPr>
            <w:tcW w:w="580" w:type="dxa"/>
            <w:vAlign w:val="center"/>
          </w:tcPr>
          <w:p w14:paraId="25975B8C" w14:textId="77777777" w:rsidR="00703370" w:rsidRPr="0067227C" w:rsidRDefault="00703370" w:rsidP="0067227C">
            <w:pPr>
              <w:spacing w:after="120"/>
              <w:jc w:val="both"/>
              <w:rPr>
                <w:sz w:val="24"/>
                <w:szCs w:val="24"/>
              </w:rPr>
            </w:pPr>
            <w:r w:rsidRPr="00E2273F">
              <w:t>9</w:t>
            </w:r>
          </w:p>
        </w:tc>
        <w:tc>
          <w:tcPr>
            <w:tcW w:w="2825" w:type="dxa"/>
            <w:vAlign w:val="center"/>
          </w:tcPr>
          <w:p w14:paraId="3A9FC833" w14:textId="77777777" w:rsidR="00703370" w:rsidRPr="0067227C" w:rsidRDefault="00703370" w:rsidP="0067227C">
            <w:pPr>
              <w:spacing w:after="120"/>
              <w:jc w:val="both"/>
              <w:rPr>
                <w:sz w:val="24"/>
                <w:szCs w:val="24"/>
              </w:rPr>
            </w:pPr>
            <w:r w:rsidRPr="00E2273F">
              <w:t>Община Кърджали</w:t>
            </w:r>
          </w:p>
        </w:tc>
        <w:tc>
          <w:tcPr>
            <w:tcW w:w="1522" w:type="dxa"/>
            <w:vAlign w:val="center"/>
          </w:tcPr>
          <w:p w14:paraId="1ED02B2A" w14:textId="77777777" w:rsidR="00703370" w:rsidRPr="0067227C" w:rsidRDefault="00703370" w:rsidP="0067227C">
            <w:pPr>
              <w:spacing w:after="120"/>
              <w:jc w:val="right"/>
              <w:rPr>
                <w:bCs/>
                <w:color w:val="000000"/>
                <w:sz w:val="24"/>
                <w:szCs w:val="24"/>
              </w:rPr>
            </w:pPr>
            <w:r w:rsidRPr="00E2273F">
              <w:rPr>
                <w:bCs/>
                <w:color w:val="000000"/>
              </w:rPr>
              <w:t>6 515 066</w:t>
            </w:r>
          </w:p>
        </w:tc>
        <w:tc>
          <w:tcPr>
            <w:tcW w:w="1918" w:type="dxa"/>
            <w:vAlign w:val="bottom"/>
          </w:tcPr>
          <w:p w14:paraId="3314AD8B" w14:textId="77777777" w:rsidR="00703370" w:rsidRPr="0067227C" w:rsidRDefault="00703370" w:rsidP="0067227C">
            <w:pPr>
              <w:spacing w:after="120"/>
              <w:jc w:val="right"/>
              <w:rPr>
                <w:color w:val="000000"/>
                <w:sz w:val="24"/>
                <w:szCs w:val="24"/>
              </w:rPr>
            </w:pPr>
            <w:r w:rsidRPr="00E2273F">
              <w:rPr>
                <w:color w:val="000000"/>
              </w:rPr>
              <w:t>67 871</w:t>
            </w:r>
          </w:p>
        </w:tc>
        <w:tc>
          <w:tcPr>
            <w:tcW w:w="1936" w:type="dxa"/>
            <w:vAlign w:val="center"/>
          </w:tcPr>
          <w:p w14:paraId="3B528BAE" w14:textId="77777777" w:rsidR="00703370" w:rsidRPr="0067227C" w:rsidRDefault="00703370" w:rsidP="0067227C">
            <w:pPr>
              <w:spacing w:after="120"/>
              <w:jc w:val="right"/>
              <w:rPr>
                <w:color w:val="000000"/>
                <w:sz w:val="24"/>
                <w:szCs w:val="24"/>
              </w:rPr>
            </w:pPr>
            <w:r w:rsidRPr="00E2273F">
              <w:rPr>
                <w:color w:val="000000"/>
              </w:rPr>
              <w:t>96</w:t>
            </w:r>
          </w:p>
        </w:tc>
      </w:tr>
      <w:tr w:rsidR="00703370" w:rsidRPr="00E2273F" w14:paraId="289E9F68" w14:textId="77777777" w:rsidTr="00A25522">
        <w:trPr>
          <w:trHeight w:val="70"/>
          <w:jc w:val="center"/>
        </w:trPr>
        <w:tc>
          <w:tcPr>
            <w:tcW w:w="580" w:type="dxa"/>
            <w:vAlign w:val="center"/>
          </w:tcPr>
          <w:p w14:paraId="7AA94B0D" w14:textId="77777777" w:rsidR="00703370" w:rsidRPr="0067227C" w:rsidRDefault="00703370" w:rsidP="0067227C">
            <w:pPr>
              <w:spacing w:after="120"/>
              <w:jc w:val="both"/>
              <w:rPr>
                <w:sz w:val="24"/>
                <w:szCs w:val="24"/>
              </w:rPr>
            </w:pPr>
            <w:r w:rsidRPr="00E2273F">
              <w:t>10</w:t>
            </w:r>
          </w:p>
        </w:tc>
        <w:tc>
          <w:tcPr>
            <w:tcW w:w="2825" w:type="dxa"/>
            <w:vAlign w:val="center"/>
          </w:tcPr>
          <w:p w14:paraId="4BB13C0A" w14:textId="77777777" w:rsidR="00703370" w:rsidRPr="0067227C" w:rsidRDefault="00703370" w:rsidP="0067227C">
            <w:pPr>
              <w:spacing w:after="120"/>
              <w:jc w:val="both"/>
              <w:rPr>
                <w:sz w:val="24"/>
                <w:szCs w:val="24"/>
              </w:rPr>
            </w:pPr>
            <w:r w:rsidRPr="00E2273F">
              <w:t>Община Кюстендил</w:t>
            </w:r>
          </w:p>
        </w:tc>
        <w:tc>
          <w:tcPr>
            <w:tcW w:w="1522" w:type="dxa"/>
            <w:vAlign w:val="center"/>
          </w:tcPr>
          <w:p w14:paraId="69593175" w14:textId="77777777" w:rsidR="00703370" w:rsidRPr="0067227C" w:rsidRDefault="00703370" w:rsidP="0067227C">
            <w:pPr>
              <w:spacing w:after="120"/>
              <w:jc w:val="right"/>
              <w:rPr>
                <w:bCs/>
                <w:color w:val="000000"/>
                <w:sz w:val="24"/>
                <w:szCs w:val="24"/>
              </w:rPr>
            </w:pPr>
            <w:r w:rsidRPr="00E2273F">
              <w:rPr>
                <w:bCs/>
                <w:color w:val="000000"/>
              </w:rPr>
              <w:t>2 432 124</w:t>
            </w:r>
          </w:p>
        </w:tc>
        <w:tc>
          <w:tcPr>
            <w:tcW w:w="1918" w:type="dxa"/>
            <w:vAlign w:val="bottom"/>
          </w:tcPr>
          <w:p w14:paraId="1DCB4FF0" w14:textId="77777777" w:rsidR="00703370" w:rsidRPr="0067227C" w:rsidRDefault="00703370" w:rsidP="0067227C">
            <w:pPr>
              <w:spacing w:after="120"/>
              <w:jc w:val="right"/>
              <w:rPr>
                <w:color w:val="000000"/>
                <w:sz w:val="24"/>
                <w:szCs w:val="24"/>
              </w:rPr>
            </w:pPr>
            <w:r w:rsidRPr="00E2273F">
              <w:rPr>
                <w:color w:val="000000"/>
              </w:rPr>
              <w:t>53 845</w:t>
            </w:r>
          </w:p>
        </w:tc>
        <w:tc>
          <w:tcPr>
            <w:tcW w:w="1936" w:type="dxa"/>
            <w:vAlign w:val="center"/>
          </w:tcPr>
          <w:p w14:paraId="1BC67C63" w14:textId="77777777" w:rsidR="00703370" w:rsidRPr="0067227C" w:rsidRDefault="00703370" w:rsidP="0067227C">
            <w:pPr>
              <w:spacing w:after="120"/>
              <w:jc w:val="right"/>
              <w:rPr>
                <w:color w:val="000000"/>
                <w:sz w:val="24"/>
                <w:szCs w:val="24"/>
              </w:rPr>
            </w:pPr>
            <w:r w:rsidRPr="00E2273F">
              <w:rPr>
                <w:color w:val="000000"/>
              </w:rPr>
              <w:t>45</w:t>
            </w:r>
          </w:p>
        </w:tc>
      </w:tr>
      <w:tr w:rsidR="00703370" w:rsidRPr="00E2273F" w14:paraId="1E3844D3" w14:textId="77777777" w:rsidTr="00A25522">
        <w:trPr>
          <w:trHeight w:val="70"/>
          <w:jc w:val="center"/>
        </w:trPr>
        <w:tc>
          <w:tcPr>
            <w:tcW w:w="580" w:type="dxa"/>
            <w:vAlign w:val="center"/>
          </w:tcPr>
          <w:p w14:paraId="68563085" w14:textId="77777777" w:rsidR="00703370" w:rsidRPr="0067227C" w:rsidRDefault="00703370" w:rsidP="0067227C">
            <w:pPr>
              <w:spacing w:after="120"/>
              <w:jc w:val="both"/>
              <w:rPr>
                <w:sz w:val="24"/>
                <w:szCs w:val="24"/>
              </w:rPr>
            </w:pPr>
            <w:r w:rsidRPr="00E2273F">
              <w:t>11</w:t>
            </w:r>
          </w:p>
        </w:tc>
        <w:tc>
          <w:tcPr>
            <w:tcW w:w="2825" w:type="dxa"/>
            <w:vAlign w:val="center"/>
          </w:tcPr>
          <w:p w14:paraId="4D90530E" w14:textId="77777777" w:rsidR="00703370" w:rsidRPr="0067227C" w:rsidRDefault="00703370" w:rsidP="0067227C">
            <w:pPr>
              <w:spacing w:after="120"/>
              <w:jc w:val="both"/>
              <w:rPr>
                <w:sz w:val="24"/>
                <w:szCs w:val="24"/>
              </w:rPr>
            </w:pPr>
            <w:r w:rsidRPr="00E2273F">
              <w:t>Община Ловеч</w:t>
            </w:r>
          </w:p>
        </w:tc>
        <w:tc>
          <w:tcPr>
            <w:tcW w:w="1522" w:type="dxa"/>
            <w:vAlign w:val="center"/>
          </w:tcPr>
          <w:p w14:paraId="34CF19C7" w14:textId="77777777" w:rsidR="00703370" w:rsidRPr="0067227C" w:rsidRDefault="00703370" w:rsidP="0067227C">
            <w:pPr>
              <w:spacing w:after="120"/>
              <w:jc w:val="right"/>
              <w:rPr>
                <w:bCs/>
                <w:color w:val="000000"/>
                <w:sz w:val="24"/>
                <w:szCs w:val="24"/>
              </w:rPr>
            </w:pPr>
            <w:r w:rsidRPr="00E2273F">
              <w:rPr>
                <w:bCs/>
                <w:color w:val="000000"/>
              </w:rPr>
              <w:t>903 946</w:t>
            </w:r>
          </w:p>
        </w:tc>
        <w:tc>
          <w:tcPr>
            <w:tcW w:w="1918" w:type="dxa"/>
            <w:vAlign w:val="bottom"/>
          </w:tcPr>
          <w:p w14:paraId="081CAB08" w14:textId="77777777" w:rsidR="00703370" w:rsidRPr="0067227C" w:rsidRDefault="00703370" w:rsidP="0067227C">
            <w:pPr>
              <w:spacing w:after="120"/>
              <w:jc w:val="right"/>
              <w:rPr>
                <w:color w:val="000000"/>
                <w:sz w:val="24"/>
                <w:szCs w:val="24"/>
              </w:rPr>
            </w:pPr>
            <w:r w:rsidRPr="00E2273F">
              <w:rPr>
                <w:color w:val="000000"/>
              </w:rPr>
              <w:t>44 086</w:t>
            </w:r>
          </w:p>
        </w:tc>
        <w:tc>
          <w:tcPr>
            <w:tcW w:w="1936" w:type="dxa"/>
            <w:vAlign w:val="center"/>
          </w:tcPr>
          <w:p w14:paraId="4EDA0D2D" w14:textId="77777777" w:rsidR="00703370" w:rsidRPr="0067227C" w:rsidRDefault="00703370" w:rsidP="0067227C">
            <w:pPr>
              <w:spacing w:after="120"/>
              <w:jc w:val="right"/>
              <w:rPr>
                <w:color w:val="000000"/>
                <w:sz w:val="24"/>
                <w:szCs w:val="24"/>
              </w:rPr>
            </w:pPr>
            <w:r w:rsidRPr="00E2273F">
              <w:rPr>
                <w:color w:val="000000"/>
              </w:rPr>
              <w:t>21</w:t>
            </w:r>
          </w:p>
        </w:tc>
      </w:tr>
      <w:tr w:rsidR="00703370" w:rsidRPr="00E2273F" w14:paraId="7ADFDC43" w14:textId="77777777" w:rsidTr="00A25522">
        <w:trPr>
          <w:trHeight w:val="70"/>
          <w:jc w:val="center"/>
        </w:trPr>
        <w:tc>
          <w:tcPr>
            <w:tcW w:w="580" w:type="dxa"/>
            <w:vAlign w:val="center"/>
          </w:tcPr>
          <w:p w14:paraId="6FB52572" w14:textId="77777777" w:rsidR="00703370" w:rsidRPr="0067227C" w:rsidRDefault="00703370" w:rsidP="0067227C">
            <w:pPr>
              <w:spacing w:after="120"/>
              <w:jc w:val="both"/>
              <w:rPr>
                <w:sz w:val="24"/>
                <w:szCs w:val="24"/>
              </w:rPr>
            </w:pPr>
            <w:r w:rsidRPr="00E2273F">
              <w:t>12</w:t>
            </w:r>
          </w:p>
        </w:tc>
        <w:tc>
          <w:tcPr>
            <w:tcW w:w="2825" w:type="dxa"/>
            <w:vAlign w:val="center"/>
          </w:tcPr>
          <w:p w14:paraId="136A7B9B" w14:textId="77777777" w:rsidR="00703370" w:rsidRPr="0067227C" w:rsidRDefault="00703370" w:rsidP="0067227C">
            <w:pPr>
              <w:spacing w:after="120"/>
              <w:jc w:val="both"/>
              <w:rPr>
                <w:sz w:val="24"/>
                <w:szCs w:val="24"/>
              </w:rPr>
            </w:pPr>
            <w:r w:rsidRPr="00E2273F">
              <w:t>Община Монтана</w:t>
            </w:r>
          </w:p>
        </w:tc>
        <w:tc>
          <w:tcPr>
            <w:tcW w:w="1522" w:type="dxa"/>
            <w:vAlign w:val="center"/>
          </w:tcPr>
          <w:p w14:paraId="7714A014" w14:textId="77777777" w:rsidR="00703370" w:rsidRPr="0067227C" w:rsidRDefault="00703370" w:rsidP="0067227C">
            <w:pPr>
              <w:spacing w:after="120"/>
              <w:jc w:val="right"/>
              <w:rPr>
                <w:bCs/>
                <w:color w:val="000000"/>
                <w:sz w:val="24"/>
                <w:szCs w:val="24"/>
              </w:rPr>
            </w:pPr>
            <w:r w:rsidRPr="00E2273F">
              <w:rPr>
                <w:bCs/>
                <w:color w:val="000000"/>
              </w:rPr>
              <w:t>3 811 035</w:t>
            </w:r>
          </w:p>
        </w:tc>
        <w:tc>
          <w:tcPr>
            <w:tcW w:w="1918" w:type="dxa"/>
            <w:vAlign w:val="bottom"/>
          </w:tcPr>
          <w:p w14:paraId="6D4E1700" w14:textId="77777777" w:rsidR="00703370" w:rsidRPr="0067227C" w:rsidRDefault="00703370" w:rsidP="0067227C">
            <w:pPr>
              <w:spacing w:after="120"/>
              <w:jc w:val="right"/>
              <w:rPr>
                <w:color w:val="000000"/>
                <w:sz w:val="24"/>
                <w:szCs w:val="24"/>
              </w:rPr>
            </w:pPr>
            <w:r w:rsidRPr="00E2273F">
              <w:rPr>
                <w:color w:val="000000"/>
              </w:rPr>
              <w:t>48 752</w:t>
            </w:r>
          </w:p>
        </w:tc>
        <w:tc>
          <w:tcPr>
            <w:tcW w:w="1936" w:type="dxa"/>
            <w:vAlign w:val="center"/>
          </w:tcPr>
          <w:p w14:paraId="67D53F07" w14:textId="77777777" w:rsidR="00703370" w:rsidRPr="0067227C" w:rsidRDefault="00703370" w:rsidP="0067227C">
            <w:pPr>
              <w:spacing w:after="120"/>
              <w:jc w:val="right"/>
              <w:rPr>
                <w:color w:val="000000"/>
                <w:sz w:val="24"/>
                <w:szCs w:val="24"/>
              </w:rPr>
            </w:pPr>
            <w:r w:rsidRPr="00E2273F">
              <w:rPr>
                <w:color w:val="000000"/>
              </w:rPr>
              <w:t>78</w:t>
            </w:r>
          </w:p>
        </w:tc>
      </w:tr>
      <w:tr w:rsidR="00703370" w:rsidRPr="00E2273F" w14:paraId="703278C1" w14:textId="77777777" w:rsidTr="00A25522">
        <w:trPr>
          <w:trHeight w:val="70"/>
          <w:jc w:val="center"/>
        </w:trPr>
        <w:tc>
          <w:tcPr>
            <w:tcW w:w="580" w:type="dxa"/>
            <w:vAlign w:val="center"/>
          </w:tcPr>
          <w:p w14:paraId="7911E5AE" w14:textId="77777777" w:rsidR="00703370" w:rsidRPr="0067227C" w:rsidRDefault="00703370" w:rsidP="0067227C">
            <w:pPr>
              <w:spacing w:after="120"/>
              <w:jc w:val="both"/>
              <w:rPr>
                <w:sz w:val="24"/>
                <w:szCs w:val="24"/>
              </w:rPr>
            </w:pPr>
            <w:r w:rsidRPr="00E2273F">
              <w:t>13</w:t>
            </w:r>
          </w:p>
        </w:tc>
        <w:tc>
          <w:tcPr>
            <w:tcW w:w="2825" w:type="dxa"/>
            <w:vAlign w:val="center"/>
          </w:tcPr>
          <w:p w14:paraId="3EA5416B" w14:textId="77777777" w:rsidR="00703370" w:rsidRPr="0067227C" w:rsidRDefault="00703370" w:rsidP="0067227C">
            <w:pPr>
              <w:spacing w:after="120"/>
              <w:jc w:val="both"/>
              <w:rPr>
                <w:sz w:val="24"/>
                <w:szCs w:val="24"/>
              </w:rPr>
            </w:pPr>
            <w:r w:rsidRPr="00E2273F">
              <w:t>Община Пазарджик</w:t>
            </w:r>
          </w:p>
        </w:tc>
        <w:tc>
          <w:tcPr>
            <w:tcW w:w="1522" w:type="dxa"/>
            <w:vAlign w:val="center"/>
          </w:tcPr>
          <w:p w14:paraId="64CB6D6D" w14:textId="77777777" w:rsidR="00703370" w:rsidRPr="0067227C" w:rsidRDefault="00703370" w:rsidP="0067227C">
            <w:pPr>
              <w:spacing w:after="120"/>
              <w:jc w:val="right"/>
              <w:rPr>
                <w:bCs/>
                <w:color w:val="000000"/>
                <w:sz w:val="24"/>
                <w:szCs w:val="24"/>
              </w:rPr>
            </w:pPr>
            <w:r w:rsidRPr="00E2273F">
              <w:rPr>
                <w:bCs/>
                <w:color w:val="000000"/>
              </w:rPr>
              <w:t>3 404 657</w:t>
            </w:r>
          </w:p>
        </w:tc>
        <w:tc>
          <w:tcPr>
            <w:tcW w:w="1918" w:type="dxa"/>
            <w:vAlign w:val="bottom"/>
          </w:tcPr>
          <w:p w14:paraId="6B31DA58" w14:textId="77777777" w:rsidR="00703370" w:rsidRPr="0067227C" w:rsidRDefault="00703370" w:rsidP="0067227C">
            <w:pPr>
              <w:spacing w:after="120"/>
              <w:jc w:val="right"/>
              <w:rPr>
                <w:color w:val="000000"/>
                <w:sz w:val="24"/>
                <w:szCs w:val="24"/>
              </w:rPr>
            </w:pPr>
            <w:r w:rsidRPr="00E2273F">
              <w:rPr>
                <w:color w:val="000000"/>
              </w:rPr>
              <w:t>108 376</w:t>
            </w:r>
          </w:p>
        </w:tc>
        <w:tc>
          <w:tcPr>
            <w:tcW w:w="1936" w:type="dxa"/>
            <w:vAlign w:val="center"/>
          </w:tcPr>
          <w:p w14:paraId="72924373" w14:textId="77777777" w:rsidR="00703370" w:rsidRPr="0067227C" w:rsidRDefault="00703370" w:rsidP="0067227C">
            <w:pPr>
              <w:spacing w:after="120"/>
              <w:jc w:val="right"/>
              <w:rPr>
                <w:color w:val="000000"/>
                <w:sz w:val="24"/>
                <w:szCs w:val="24"/>
              </w:rPr>
            </w:pPr>
            <w:r w:rsidRPr="00E2273F">
              <w:rPr>
                <w:color w:val="000000"/>
              </w:rPr>
              <w:t>31</w:t>
            </w:r>
          </w:p>
        </w:tc>
      </w:tr>
      <w:tr w:rsidR="00703370" w:rsidRPr="00E2273F" w14:paraId="213EB6FA" w14:textId="77777777" w:rsidTr="00A25522">
        <w:trPr>
          <w:trHeight w:val="70"/>
          <w:jc w:val="center"/>
        </w:trPr>
        <w:tc>
          <w:tcPr>
            <w:tcW w:w="580" w:type="dxa"/>
            <w:vAlign w:val="center"/>
          </w:tcPr>
          <w:p w14:paraId="5B4F6631" w14:textId="77777777" w:rsidR="00703370" w:rsidRPr="0067227C" w:rsidRDefault="00703370" w:rsidP="0067227C">
            <w:pPr>
              <w:spacing w:after="120"/>
              <w:jc w:val="both"/>
              <w:rPr>
                <w:sz w:val="24"/>
                <w:szCs w:val="24"/>
              </w:rPr>
            </w:pPr>
            <w:r w:rsidRPr="00E2273F">
              <w:t>14</w:t>
            </w:r>
          </w:p>
        </w:tc>
        <w:tc>
          <w:tcPr>
            <w:tcW w:w="2825" w:type="dxa"/>
            <w:vAlign w:val="center"/>
          </w:tcPr>
          <w:p w14:paraId="10105D2A" w14:textId="77777777" w:rsidR="00703370" w:rsidRPr="0067227C" w:rsidRDefault="00703370" w:rsidP="0067227C">
            <w:pPr>
              <w:spacing w:after="120"/>
              <w:jc w:val="both"/>
              <w:rPr>
                <w:sz w:val="24"/>
                <w:szCs w:val="24"/>
              </w:rPr>
            </w:pPr>
            <w:r w:rsidRPr="00E2273F">
              <w:t>Община Перник</w:t>
            </w:r>
          </w:p>
        </w:tc>
        <w:tc>
          <w:tcPr>
            <w:tcW w:w="1522" w:type="dxa"/>
            <w:vAlign w:val="center"/>
          </w:tcPr>
          <w:p w14:paraId="5ED2D54B" w14:textId="77777777" w:rsidR="00703370" w:rsidRPr="0067227C" w:rsidRDefault="00703370" w:rsidP="0067227C">
            <w:pPr>
              <w:spacing w:after="120"/>
              <w:jc w:val="right"/>
              <w:rPr>
                <w:bCs/>
                <w:color w:val="000000"/>
                <w:sz w:val="24"/>
                <w:szCs w:val="24"/>
              </w:rPr>
            </w:pPr>
            <w:r w:rsidRPr="00E2273F">
              <w:rPr>
                <w:bCs/>
                <w:color w:val="000000"/>
              </w:rPr>
              <w:t>3 572 876</w:t>
            </w:r>
          </w:p>
        </w:tc>
        <w:tc>
          <w:tcPr>
            <w:tcW w:w="1918" w:type="dxa"/>
            <w:vAlign w:val="bottom"/>
          </w:tcPr>
          <w:p w14:paraId="594D918F" w14:textId="77777777" w:rsidR="00703370" w:rsidRPr="0067227C" w:rsidRDefault="00703370" w:rsidP="0067227C">
            <w:pPr>
              <w:spacing w:after="120"/>
              <w:jc w:val="right"/>
              <w:rPr>
                <w:color w:val="000000"/>
                <w:sz w:val="24"/>
                <w:szCs w:val="24"/>
              </w:rPr>
            </w:pPr>
            <w:r w:rsidRPr="00E2273F">
              <w:rPr>
                <w:color w:val="000000"/>
              </w:rPr>
              <w:t>89 432</w:t>
            </w:r>
          </w:p>
        </w:tc>
        <w:tc>
          <w:tcPr>
            <w:tcW w:w="1936" w:type="dxa"/>
            <w:vAlign w:val="center"/>
          </w:tcPr>
          <w:p w14:paraId="0FD609B2" w14:textId="77777777" w:rsidR="00703370" w:rsidRPr="0067227C" w:rsidRDefault="00703370" w:rsidP="0067227C">
            <w:pPr>
              <w:spacing w:after="120"/>
              <w:jc w:val="right"/>
              <w:rPr>
                <w:color w:val="000000"/>
                <w:sz w:val="24"/>
                <w:szCs w:val="24"/>
              </w:rPr>
            </w:pPr>
            <w:r w:rsidRPr="00E2273F">
              <w:rPr>
                <w:color w:val="000000"/>
              </w:rPr>
              <w:t>40</w:t>
            </w:r>
          </w:p>
        </w:tc>
      </w:tr>
      <w:tr w:rsidR="00703370" w:rsidRPr="00E2273F" w14:paraId="3D695DBA" w14:textId="77777777" w:rsidTr="00A25522">
        <w:trPr>
          <w:trHeight w:val="70"/>
          <w:jc w:val="center"/>
        </w:trPr>
        <w:tc>
          <w:tcPr>
            <w:tcW w:w="580" w:type="dxa"/>
            <w:vAlign w:val="center"/>
          </w:tcPr>
          <w:p w14:paraId="7DFE48F8" w14:textId="77777777" w:rsidR="00703370" w:rsidRPr="0067227C" w:rsidRDefault="00703370" w:rsidP="0067227C">
            <w:pPr>
              <w:spacing w:after="120"/>
              <w:jc w:val="both"/>
              <w:rPr>
                <w:sz w:val="24"/>
                <w:szCs w:val="24"/>
              </w:rPr>
            </w:pPr>
            <w:r w:rsidRPr="00E2273F">
              <w:t>15</w:t>
            </w:r>
          </w:p>
        </w:tc>
        <w:tc>
          <w:tcPr>
            <w:tcW w:w="2825" w:type="dxa"/>
            <w:vAlign w:val="center"/>
          </w:tcPr>
          <w:p w14:paraId="1F423C1F" w14:textId="77777777" w:rsidR="00703370" w:rsidRPr="0067227C" w:rsidRDefault="00703370" w:rsidP="0067227C">
            <w:pPr>
              <w:spacing w:after="120"/>
              <w:jc w:val="both"/>
              <w:rPr>
                <w:sz w:val="24"/>
                <w:szCs w:val="24"/>
              </w:rPr>
            </w:pPr>
            <w:r w:rsidRPr="00E2273F">
              <w:t>Община Плевен</w:t>
            </w:r>
          </w:p>
        </w:tc>
        <w:tc>
          <w:tcPr>
            <w:tcW w:w="1522" w:type="dxa"/>
            <w:vAlign w:val="center"/>
          </w:tcPr>
          <w:p w14:paraId="4B0925A3" w14:textId="77777777" w:rsidR="00703370" w:rsidRPr="0067227C" w:rsidRDefault="00703370" w:rsidP="0067227C">
            <w:pPr>
              <w:spacing w:after="120"/>
              <w:jc w:val="right"/>
              <w:rPr>
                <w:bCs/>
                <w:color w:val="000000"/>
                <w:sz w:val="24"/>
                <w:szCs w:val="24"/>
              </w:rPr>
            </w:pPr>
            <w:r w:rsidRPr="00E2273F">
              <w:rPr>
                <w:bCs/>
                <w:color w:val="000000"/>
              </w:rPr>
              <w:t>3 824 175</w:t>
            </w:r>
          </w:p>
        </w:tc>
        <w:tc>
          <w:tcPr>
            <w:tcW w:w="1918" w:type="dxa"/>
            <w:vAlign w:val="bottom"/>
          </w:tcPr>
          <w:p w14:paraId="38F5B6C8" w14:textId="77777777" w:rsidR="00703370" w:rsidRPr="0067227C" w:rsidRDefault="00703370" w:rsidP="0067227C">
            <w:pPr>
              <w:spacing w:after="120"/>
              <w:jc w:val="right"/>
              <w:rPr>
                <w:color w:val="000000"/>
                <w:sz w:val="24"/>
                <w:szCs w:val="24"/>
              </w:rPr>
            </w:pPr>
            <w:r w:rsidRPr="00E2273F">
              <w:rPr>
                <w:color w:val="000000"/>
              </w:rPr>
              <w:t>120 908</w:t>
            </w:r>
          </w:p>
        </w:tc>
        <w:tc>
          <w:tcPr>
            <w:tcW w:w="1936" w:type="dxa"/>
            <w:vAlign w:val="center"/>
          </w:tcPr>
          <w:p w14:paraId="4571E4F5" w14:textId="77777777" w:rsidR="00703370" w:rsidRPr="0067227C" w:rsidRDefault="00703370" w:rsidP="0067227C">
            <w:pPr>
              <w:spacing w:after="120"/>
              <w:jc w:val="right"/>
              <w:rPr>
                <w:color w:val="000000"/>
                <w:sz w:val="24"/>
                <w:szCs w:val="24"/>
              </w:rPr>
            </w:pPr>
            <w:r w:rsidRPr="00E2273F">
              <w:rPr>
                <w:color w:val="000000"/>
              </w:rPr>
              <w:t>32</w:t>
            </w:r>
          </w:p>
        </w:tc>
      </w:tr>
      <w:tr w:rsidR="00703370" w:rsidRPr="00E2273F" w14:paraId="249212BE" w14:textId="77777777" w:rsidTr="00A25522">
        <w:trPr>
          <w:trHeight w:val="70"/>
          <w:jc w:val="center"/>
        </w:trPr>
        <w:tc>
          <w:tcPr>
            <w:tcW w:w="580" w:type="dxa"/>
            <w:vAlign w:val="center"/>
          </w:tcPr>
          <w:p w14:paraId="0E3D706E" w14:textId="77777777" w:rsidR="00703370" w:rsidRPr="0067227C" w:rsidRDefault="00703370" w:rsidP="0067227C">
            <w:pPr>
              <w:spacing w:after="120"/>
              <w:jc w:val="both"/>
              <w:rPr>
                <w:sz w:val="24"/>
                <w:szCs w:val="24"/>
              </w:rPr>
            </w:pPr>
            <w:r w:rsidRPr="00E2273F">
              <w:t>16</w:t>
            </w:r>
          </w:p>
        </w:tc>
        <w:tc>
          <w:tcPr>
            <w:tcW w:w="2825" w:type="dxa"/>
            <w:vAlign w:val="center"/>
          </w:tcPr>
          <w:p w14:paraId="660EE6DA" w14:textId="77777777" w:rsidR="00703370" w:rsidRPr="0067227C" w:rsidRDefault="00703370" w:rsidP="0067227C">
            <w:pPr>
              <w:spacing w:after="120"/>
              <w:jc w:val="both"/>
              <w:rPr>
                <w:sz w:val="24"/>
                <w:szCs w:val="24"/>
              </w:rPr>
            </w:pPr>
            <w:r w:rsidRPr="00E2273F">
              <w:t>Община Пловдив</w:t>
            </w:r>
          </w:p>
        </w:tc>
        <w:tc>
          <w:tcPr>
            <w:tcW w:w="1522" w:type="dxa"/>
            <w:vAlign w:val="center"/>
          </w:tcPr>
          <w:p w14:paraId="64BB308E" w14:textId="77777777" w:rsidR="00703370" w:rsidRPr="0067227C" w:rsidRDefault="00703370" w:rsidP="0067227C">
            <w:pPr>
              <w:spacing w:after="120"/>
              <w:jc w:val="right"/>
              <w:rPr>
                <w:bCs/>
                <w:color w:val="000000"/>
                <w:sz w:val="24"/>
                <w:szCs w:val="24"/>
              </w:rPr>
            </w:pPr>
            <w:r w:rsidRPr="00E2273F">
              <w:rPr>
                <w:bCs/>
                <w:color w:val="000000"/>
              </w:rPr>
              <w:t>15 501 229</w:t>
            </w:r>
          </w:p>
        </w:tc>
        <w:tc>
          <w:tcPr>
            <w:tcW w:w="1918" w:type="dxa"/>
            <w:vAlign w:val="bottom"/>
          </w:tcPr>
          <w:p w14:paraId="7C429EFC" w14:textId="77777777" w:rsidR="00703370" w:rsidRPr="0067227C" w:rsidRDefault="00703370" w:rsidP="0067227C">
            <w:pPr>
              <w:spacing w:after="120"/>
              <w:jc w:val="right"/>
              <w:rPr>
                <w:color w:val="000000"/>
                <w:sz w:val="24"/>
                <w:szCs w:val="24"/>
              </w:rPr>
            </w:pPr>
            <w:r w:rsidRPr="00E2273F">
              <w:rPr>
                <w:color w:val="000000"/>
              </w:rPr>
              <w:t>345 213</w:t>
            </w:r>
          </w:p>
        </w:tc>
        <w:tc>
          <w:tcPr>
            <w:tcW w:w="1936" w:type="dxa"/>
            <w:vAlign w:val="center"/>
          </w:tcPr>
          <w:p w14:paraId="22DA1CDD" w14:textId="77777777" w:rsidR="00703370" w:rsidRPr="0067227C" w:rsidRDefault="00703370" w:rsidP="0067227C">
            <w:pPr>
              <w:spacing w:after="120"/>
              <w:jc w:val="right"/>
              <w:rPr>
                <w:color w:val="000000"/>
                <w:sz w:val="24"/>
                <w:szCs w:val="24"/>
              </w:rPr>
            </w:pPr>
            <w:r w:rsidRPr="00E2273F">
              <w:rPr>
                <w:color w:val="000000"/>
              </w:rPr>
              <w:t>45</w:t>
            </w:r>
          </w:p>
        </w:tc>
      </w:tr>
      <w:tr w:rsidR="00703370" w:rsidRPr="00E2273F" w14:paraId="3544828A" w14:textId="77777777" w:rsidTr="00A25522">
        <w:trPr>
          <w:trHeight w:val="70"/>
          <w:jc w:val="center"/>
        </w:trPr>
        <w:tc>
          <w:tcPr>
            <w:tcW w:w="580" w:type="dxa"/>
            <w:vAlign w:val="center"/>
          </w:tcPr>
          <w:p w14:paraId="12E5CF4E" w14:textId="77777777" w:rsidR="00703370" w:rsidRPr="0067227C" w:rsidRDefault="00703370" w:rsidP="0067227C">
            <w:pPr>
              <w:spacing w:after="120"/>
              <w:jc w:val="both"/>
              <w:rPr>
                <w:sz w:val="24"/>
                <w:szCs w:val="24"/>
              </w:rPr>
            </w:pPr>
            <w:r w:rsidRPr="00E2273F">
              <w:t>17</w:t>
            </w:r>
          </w:p>
        </w:tc>
        <w:tc>
          <w:tcPr>
            <w:tcW w:w="2825" w:type="dxa"/>
            <w:vAlign w:val="center"/>
          </w:tcPr>
          <w:p w14:paraId="154E935E" w14:textId="77777777" w:rsidR="00703370" w:rsidRPr="0067227C" w:rsidRDefault="00703370" w:rsidP="0067227C">
            <w:pPr>
              <w:spacing w:after="120"/>
              <w:jc w:val="both"/>
              <w:rPr>
                <w:sz w:val="24"/>
                <w:szCs w:val="24"/>
              </w:rPr>
            </w:pPr>
            <w:r w:rsidRPr="00E2273F">
              <w:t>Община Разград</w:t>
            </w:r>
          </w:p>
        </w:tc>
        <w:tc>
          <w:tcPr>
            <w:tcW w:w="1522" w:type="dxa"/>
            <w:vAlign w:val="center"/>
          </w:tcPr>
          <w:p w14:paraId="02784130" w14:textId="77777777" w:rsidR="00703370" w:rsidRPr="0067227C" w:rsidRDefault="00703370" w:rsidP="0067227C">
            <w:pPr>
              <w:spacing w:after="120"/>
              <w:jc w:val="right"/>
              <w:rPr>
                <w:bCs/>
                <w:color w:val="000000"/>
                <w:sz w:val="24"/>
                <w:szCs w:val="24"/>
              </w:rPr>
            </w:pPr>
            <w:r w:rsidRPr="00E2273F">
              <w:rPr>
                <w:bCs/>
                <w:color w:val="000000"/>
              </w:rPr>
              <w:t>2 379 033</w:t>
            </w:r>
          </w:p>
        </w:tc>
        <w:tc>
          <w:tcPr>
            <w:tcW w:w="1918" w:type="dxa"/>
            <w:vAlign w:val="bottom"/>
          </w:tcPr>
          <w:p w14:paraId="5A697F37" w14:textId="77777777" w:rsidR="00703370" w:rsidRPr="0067227C" w:rsidRDefault="00703370" w:rsidP="0067227C">
            <w:pPr>
              <w:spacing w:after="120"/>
              <w:jc w:val="right"/>
              <w:rPr>
                <w:color w:val="000000"/>
                <w:sz w:val="24"/>
                <w:szCs w:val="24"/>
              </w:rPr>
            </w:pPr>
            <w:r w:rsidRPr="00E2273F">
              <w:rPr>
                <w:color w:val="000000"/>
              </w:rPr>
              <w:t>46 944</w:t>
            </w:r>
          </w:p>
        </w:tc>
        <w:tc>
          <w:tcPr>
            <w:tcW w:w="1936" w:type="dxa"/>
            <w:vAlign w:val="center"/>
          </w:tcPr>
          <w:p w14:paraId="1C424457" w14:textId="77777777" w:rsidR="00703370" w:rsidRPr="0067227C" w:rsidRDefault="00703370" w:rsidP="0067227C">
            <w:pPr>
              <w:spacing w:after="120"/>
              <w:jc w:val="right"/>
              <w:rPr>
                <w:color w:val="000000"/>
                <w:sz w:val="24"/>
                <w:szCs w:val="24"/>
              </w:rPr>
            </w:pPr>
            <w:r w:rsidRPr="00E2273F">
              <w:rPr>
                <w:color w:val="000000"/>
              </w:rPr>
              <w:t>51</w:t>
            </w:r>
          </w:p>
        </w:tc>
      </w:tr>
      <w:tr w:rsidR="00703370" w:rsidRPr="00E2273F" w14:paraId="7D2F0748" w14:textId="77777777" w:rsidTr="00A25522">
        <w:trPr>
          <w:trHeight w:val="70"/>
          <w:jc w:val="center"/>
        </w:trPr>
        <w:tc>
          <w:tcPr>
            <w:tcW w:w="580" w:type="dxa"/>
            <w:vAlign w:val="center"/>
          </w:tcPr>
          <w:p w14:paraId="2050C62C" w14:textId="77777777" w:rsidR="00703370" w:rsidRPr="0067227C" w:rsidRDefault="00703370" w:rsidP="0067227C">
            <w:pPr>
              <w:spacing w:after="120"/>
              <w:jc w:val="both"/>
              <w:rPr>
                <w:sz w:val="24"/>
                <w:szCs w:val="24"/>
              </w:rPr>
            </w:pPr>
            <w:r w:rsidRPr="00E2273F">
              <w:t>18</w:t>
            </w:r>
          </w:p>
        </w:tc>
        <w:tc>
          <w:tcPr>
            <w:tcW w:w="2825" w:type="dxa"/>
            <w:vAlign w:val="center"/>
          </w:tcPr>
          <w:p w14:paraId="55CF37E3" w14:textId="77777777" w:rsidR="00703370" w:rsidRPr="0067227C" w:rsidRDefault="00703370" w:rsidP="0067227C">
            <w:pPr>
              <w:spacing w:after="120"/>
              <w:jc w:val="both"/>
              <w:rPr>
                <w:sz w:val="24"/>
                <w:szCs w:val="24"/>
              </w:rPr>
            </w:pPr>
            <w:r w:rsidRPr="00E2273F">
              <w:t>Община Русе</w:t>
            </w:r>
          </w:p>
        </w:tc>
        <w:tc>
          <w:tcPr>
            <w:tcW w:w="1522" w:type="dxa"/>
            <w:vAlign w:val="center"/>
          </w:tcPr>
          <w:p w14:paraId="099FD842" w14:textId="77777777" w:rsidR="00703370" w:rsidRPr="0067227C" w:rsidRDefault="00703370" w:rsidP="0067227C">
            <w:pPr>
              <w:spacing w:after="120"/>
              <w:jc w:val="right"/>
              <w:rPr>
                <w:bCs/>
                <w:color w:val="000000"/>
                <w:sz w:val="24"/>
                <w:szCs w:val="24"/>
              </w:rPr>
            </w:pPr>
            <w:r w:rsidRPr="00E2273F">
              <w:rPr>
                <w:bCs/>
                <w:color w:val="000000"/>
              </w:rPr>
              <w:t>3 307 567</w:t>
            </w:r>
          </w:p>
        </w:tc>
        <w:tc>
          <w:tcPr>
            <w:tcW w:w="1918" w:type="dxa"/>
            <w:vAlign w:val="bottom"/>
          </w:tcPr>
          <w:p w14:paraId="543818D1" w14:textId="77777777" w:rsidR="00703370" w:rsidRPr="0067227C" w:rsidRDefault="00703370" w:rsidP="0067227C">
            <w:pPr>
              <w:spacing w:after="120"/>
              <w:jc w:val="right"/>
              <w:rPr>
                <w:color w:val="000000"/>
                <w:sz w:val="24"/>
                <w:szCs w:val="24"/>
              </w:rPr>
            </w:pPr>
            <w:r w:rsidRPr="00E2273F">
              <w:rPr>
                <w:color w:val="000000"/>
              </w:rPr>
              <w:t>160 813</w:t>
            </w:r>
          </w:p>
        </w:tc>
        <w:tc>
          <w:tcPr>
            <w:tcW w:w="1936" w:type="dxa"/>
            <w:vAlign w:val="center"/>
          </w:tcPr>
          <w:p w14:paraId="071CF6A7" w14:textId="77777777" w:rsidR="00703370" w:rsidRPr="0067227C" w:rsidRDefault="00703370" w:rsidP="0067227C">
            <w:pPr>
              <w:spacing w:after="120"/>
              <w:jc w:val="right"/>
              <w:rPr>
                <w:color w:val="000000"/>
                <w:sz w:val="24"/>
                <w:szCs w:val="24"/>
              </w:rPr>
            </w:pPr>
            <w:r w:rsidRPr="00E2273F">
              <w:rPr>
                <w:color w:val="000000"/>
              </w:rPr>
              <w:t>21</w:t>
            </w:r>
          </w:p>
        </w:tc>
      </w:tr>
      <w:tr w:rsidR="00703370" w:rsidRPr="00E2273F" w14:paraId="09A768A1" w14:textId="77777777" w:rsidTr="00A25522">
        <w:trPr>
          <w:trHeight w:val="70"/>
          <w:jc w:val="center"/>
        </w:trPr>
        <w:tc>
          <w:tcPr>
            <w:tcW w:w="580" w:type="dxa"/>
            <w:vAlign w:val="center"/>
          </w:tcPr>
          <w:p w14:paraId="10375237" w14:textId="77777777" w:rsidR="00703370" w:rsidRPr="0067227C" w:rsidRDefault="00703370" w:rsidP="0067227C">
            <w:pPr>
              <w:spacing w:after="120"/>
              <w:jc w:val="both"/>
              <w:rPr>
                <w:sz w:val="24"/>
                <w:szCs w:val="24"/>
              </w:rPr>
            </w:pPr>
            <w:r w:rsidRPr="00E2273F">
              <w:t>19</w:t>
            </w:r>
          </w:p>
        </w:tc>
        <w:tc>
          <w:tcPr>
            <w:tcW w:w="2825" w:type="dxa"/>
            <w:vAlign w:val="center"/>
          </w:tcPr>
          <w:p w14:paraId="3559C19A" w14:textId="77777777" w:rsidR="00703370" w:rsidRPr="0067227C" w:rsidRDefault="00703370" w:rsidP="0067227C">
            <w:pPr>
              <w:spacing w:after="120"/>
              <w:jc w:val="both"/>
              <w:rPr>
                <w:sz w:val="24"/>
                <w:szCs w:val="24"/>
              </w:rPr>
            </w:pPr>
            <w:r w:rsidRPr="00E2273F">
              <w:t>Община Силистра</w:t>
            </w:r>
          </w:p>
        </w:tc>
        <w:tc>
          <w:tcPr>
            <w:tcW w:w="1522" w:type="dxa"/>
            <w:vAlign w:val="center"/>
          </w:tcPr>
          <w:p w14:paraId="4F64FE92" w14:textId="77777777" w:rsidR="00703370" w:rsidRPr="0067227C" w:rsidRDefault="00703370" w:rsidP="0067227C">
            <w:pPr>
              <w:spacing w:after="120"/>
              <w:jc w:val="right"/>
              <w:rPr>
                <w:bCs/>
                <w:color w:val="000000"/>
                <w:sz w:val="24"/>
                <w:szCs w:val="24"/>
              </w:rPr>
            </w:pPr>
            <w:r w:rsidRPr="00E2273F">
              <w:rPr>
                <w:bCs/>
                <w:color w:val="000000"/>
              </w:rPr>
              <w:t>3 049 418</w:t>
            </w:r>
          </w:p>
        </w:tc>
        <w:tc>
          <w:tcPr>
            <w:tcW w:w="1918" w:type="dxa"/>
            <w:vAlign w:val="bottom"/>
          </w:tcPr>
          <w:p w14:paraId="708707C5" w14:textId="77777777" w:rsidR="00703370" w:rsidRPr="0067227C" w:rsidRDefault="00703370" w:rsidP="0067227C">
            <w:pPr>
              <w:spacing w:after="120"/>
              <w:jc w:val="right"/>
              <w:rPr>
                <w:color w:val="000000"/>
                <w:sz w:val="24"/>
                <w:szCs w:val="24"/>
              </w:rPr>
            </w:pPr>
            <w:r w:rsidRPr="00E2273F">
              <w:rPr>
                <w:color w:val="000000"/>
              </w:rPr>
              <w:t>46 355</w:t>
            </w:r>
          </w:p>
        </w:tc>
        <w:tc>
          <w:tcPr>
            <w:tcW w:w="1936" w:type="dxa"/>
            <w:vAlign w:val="center"/>
          </w:tcPr>
          <w:p w14:paraId="0741FD84" w14:textId="77777777" w:rsidR="00703370" w:rsidRPr="0067227C" w:rsidRDefault="00703370" w:rsidP="0067227C">
            <w:pPr>
              <w:spacing w:after="120"/>
              <w:jc w:val="right"/>
              <w:rPr>
                <w:color w:val="000000"/>
                <w:sz w:val="24"/>
                <w:szCs w:val="24"/>
              </w:rPr>
            </w:pPr>
            <w:r w:rsidRPr="00E2273F">
              <w:rPr>
                <w:color w:val="000000"/>
              </w:rPr>
              <w:t>66</w:t>
            </w:r>
          </w:p>
        </w:tc>
      </w:tr>
      <w:tr w:rsidR="00703370" w:rsidRPr="00E2273F" w14:paraId="63C18FD7" w14:textId="77777777" w:rsidTr="00A25522">
        <w:trPr>
          <w:trHeight w:val="70"/>
          <w:jc w:val="center"/>
        </w:trPr>
        <w:tc>
          <w:tcPr>
            <w:tcW w:w="580" w:type="dxa"/>
            <w:vAlign w:val="center"/>
          </w:tcPr>
          <w:p w14:paraId="76659A63" w14:textId="77777777" w:rsidR="00703370" w:rsidRPr="0067227C" w:rsidRDefault="00703370" w:rsidP="0067227C">
            <w:pPr>
              <w:spacing w:after="120"/>
              <w:jc w:val="both"/>
              <w:rPr>
                <w:sz w:val="24"/>
                <w:szCs w:val="24"/>
              </w:rPr>
            </w:pPr>
            <w:r w:rsidRPr="00E2273F">
              <w:t>20</w:t>
            </w:r>
          </w:p>
        </w:tc>
        <w:tc>
          <w:tcPr>
            <w:tcW w:w="2825" w:type="dxa"/>
            <w:vAlign w:val="center"/>
          </w:tcPr>
          <w:p w14:paraId="32E0C71F" w14:textId="77777777" w:rsidR="00703370" w:rsidRPr="0067227C" w:rsidRDefault="00703370" w:rsidP="0067227C">
            <w:pPr>
              <w:spacing w:after="120"/>
              <w:jc w:val="both"/>
              <w:rPr>
                <w:sz w:val="24"/>
                <w:szCs w:val="24"/>
              </w:rPr>
            </w:pPr>
            <w:r w:rsidRPr="00E2273F">
              <w:t>Община Сливен</w:t>
            </w:r>
          </w:p>
        </w:tc>
        <w:tc>
          <w:tcPr>
            <w:tcW w:w="1522" w:type="dxa"/>
            <w:vAlign w:val="center"/>
          </w:tcPr>
          <w:p w14:paraId="7443AD2D" w14:textId="77777777" w:rsidR="00703370" w:rsidRPr="0067227C" w:rsidRDefault="00703370" w:rsidP="0067227C">
            <w:pPr>
              <w:spacing w:after="120"/>
              <w:jc w:val="right"/>
              <w:rPr>
                <w:bCs/>
                <w:color w:val="000000"/>
                <w:sz w:val="24"/>
                <w:szCs w:val="24"/>
              </w:rPr>
            </w:pPr>
            <w:r w:rsidRPr="00E2273F">
              <w:rPr>
                <w:bCs/>
                <w:color w:val="000000"/>
              </w:rPr>
              <w:t>5 888 625</w:t>
            </w:r>
          </w:p>
        </w:tc>
        <w:tc>
          <w:tcPr>
            <w:tcW w:w="1918" w:type="dxa"/>
            <w:vAlign w:val="bottom"/>
          </w:tcPr>
          <w:p w14:paraId="63578B09" w14:textId="77777777" w:rsidR="00703370" w:rsidRPr="0067227C" w:rsidRDefault="00703370" w:rsidP="0067227C">
            <w:pPr>
              <w:spacing w:after="120"/>
              <w:jc w:val="right"/>
              <w:rPr>
                <w:color w:val="000000"/>
                <w:sz w:val="24"/>
                <w:szCs w:val="24"/>
              </w:rPr>
            </w:pPr>
            <w:r w:rsidRPr="00E2273F">
              <w:rPr>
                <w:color w:val="000000"/>
              </w:rPr>
              <w:t>120 081</w:t>
            </w:r>
          </w:p>
        </w:tc>
        <w:tc>
          <w:tcPr>
            <w:tcW w:w="1936" w:type="dxa"/>
            <w:vAlign w:val="center"/>
          </w:tcPr>
          <w:p w14:paraId="307DC37E" w14:textId="77777777" w:rsidR="00703370" w:rsidRPr="0067227C" w:rsidRDefault="00703370" w:rsidP="0067227C">
            <w:pPr>
              <w:spacing w:after="120"/>
              <w:jc w:val="right"/>
              <w:rPr>
                <w:color w:val="000000"/>
                <w:sz w:val="24"/>
                <w:szCs w:val="24"/>
              </w:rPr>
            </w:pPr>
            <w:r w:rsidRPr="00E2273F">
              <w:rPr>
                <w:color w:val="000000"/>
              </w:rPr>
              <w:t>49</w:t>
            </w:r>
          </w:p>
        </w:tc>
      </w:tr>
      <w:tr w:rsidR="00703370" w:rsidRPr="00E2273F" w14:paraId="2E6B23DD" w14:textId="77777777" w:rsidTr="00A25522">
        <w:trPr>
          <w:trHeight w:val="70"/>
          <w:jc w:val="center"/>
        </w:trPr>
        <w:tc>
          <w:tcPr>
            <w:tcW w:w="580" w:type="dxa"/>
            <w:vAlign w:val="center"/>
          </w:tcPr>
          <w:p w14:paraId="13B8077F" w14:textId="77777777" w:rsidR="00703370" w:rsidRPr="0067227C" w:rsidRDefault="00703370" w:rsidP="0067227C">
            <w:pPr>
              <w:spacing w:after="120"/>
              <w:jc w:val="both"/>
              <w:rPr>
                <w:sz w:val="24"/>
                <w:szCs w:val="24"/>
              </w:rPr>
            </w:pPr>
            <w:r w:rsidRPr="00E2273F">
              <w:t>21</w:t>
            </w:r>
          </w:p>
        </w:tc>
        <w:tc>
          <w:tcPr>
            <w:tcW w:w="2825" w:type="dxa"/>
            <w:vAlign w:val="center"/>
          </w:tcPr>
          <w:p w14:paraId="16044531" w14:textId="77777777" w:rsidR="00703370" w:rsidRPr="0067227C" w:rsidRDefault="00703370" w:rsidP="0067227C">
            <w:pPr>
              <w:spacing w:after="120"/>
              <w:jc w:val="both"/>
              <w:rPr>
                <w:sz w:val="24"/>
                <w:szCs w:val="24"/>
              </w:rPr>
            </w:pPr>
            <w:r w:rsidRPr="00E2273F">
              <w:t>Община Смолян</w:t>
            </w:r>
          </w:p>
        </w:tc>
        <w:tc>
          <w:tcPr>
            <w:tcW w:w="1522" w:type="dxa"/>
            <w:vAlign w:val="center"/>
          </w:tcPr>
          <w:p w14:paraId="3CDF292A" w14:textId="77777777" w:rsidR="00703370" w:rsidRPr="0067227C" w:rsidRDefault="00703370" w:rsidP="0067227C">
            <w:pPr>
              <w:spacing w:after="120"/>
              <w:jc w:val="right"/>
              <w:rPr>
                <w:bCs/>
                <w:color w:val="000000"/>
                <w:sz w:val="24"/>
                <w:szCs w:val="24"/>
              </w:rPr>
            </w:pPr>
            <w:r w:rsidRPr="00E2273F">
              <w:rPr>
                <w:bCs/>
                <w:color w:val="000000"/>
              </w:rPr>
              <w:t>3 376 563</w:t>
            </w:r>
          </w:p>
        </w:tc>
        <w:tc>
          <w:tcPr>
            <w:tcW w:w="1918" w:type="dxa"/>
            <w:vAlign w:val="bottom"/>
          </w:tcPr>
          <w:p w14:paraId="583B0B38" w14:textId="77777777" w:rsidR="00703370" w:rsidRPr="0067227C" w:rsidRDefault="00703370" w:rsidP="0067227C">
            <w:pPr>
              <w:spacing w:after="120"/>
              <w:jc w:val="right"/>
              <w:rPr>
                <w:color w:val="000000"/>
                <w:sz w:val="24"/>
                <w:szCs w:val="24"/>
              </w:rPr>
            </w:pPr>
            <w:r w:rsidRPr="00E2273F">
              <w:rPr>
                <w:color w:val="000000"/>
              </w:rPr>
              <w:t>37 057</w:t>
            </w:r>
          </w:p>
        </w:tc>
        <w:tc>
          <w:tcPr>
            <w:tcW w:w="1936" w:type="dxa"/>
            <w:vAlign w:val="center"/>
          </w:tcPr>
          <w:p w14:paraId="6C2A50D0" w14:textId="77777777" w:rsidR="00703370" w:rsidRPr="0067227C" w:rsidRDefault="00703370" w:rsidP="0067227C">
            <w:pPr>
              <w:spacing w:after="120"/>
              <w:jc w:val="right"/>
              <w:rPr>
                <w:color w:val="000000"/>
                <w:sz w:val="24"/>
                <w:szCs w:val="24"/>
              </w:rPr>
            </w:pPr>
            <w:r w:rsidRPr="00E2273F">
              <w:rPr>
                <w:color w:val="000000"/>
              </w:rPr>
              <w:t>91</w:t>
            </w:r>
          </w:p>
        </w:tc>
      </w:tr>
      <w:tr w:rsidR="00703370" w:rsidRPr="00E2273F" w14:paraId="211A1702" w14:textId="77777777" w:rsidTr="00A25522">
        <w:trPr>
          <w:trHeight w:val="70"/>
          <w:jc w:val="center"/>
        </w:trPr>
        <w:tc>
          <w:tcPr>
            <w:tcW w:w="580" w:type="dxa"/>
            <w:vAlign w:val="center"/>
          </w:tcPr>
          <w:p w14:paraId="5F4BA921" w14:textId="77777777" w:rsidR="00703370" w:rsidRPr="0067227C" w:rsidRDefault="00703370" w:rsidP="0067227C">
            <w:pPr>
              <w:spacing w:after="120"/>
              <w:jc w:val="both"/>
              <w:rPr>
                <w:sz w:val="24"/>
                <w:szCs w:val="24"/>
              </w:rPr>
            </w:pPr>
            <w:r w:rsidRPr="00E2273F">
              <w:t>22</w:t>
            </w:r>
          </w:p>
        </w:tc>
        <w:tc>
          <w:tcPr>
            <w:tcW w:w="2825" w:type="dxa"/>
            <w:vAlign w:val="center"/>
          </w:tcPr>
          <w:p w14:paraId="74A43AA4" w14:textId="77777777" w:rsidR="00703370" w:rsidRPr="0067227C" w:rsidRDefault="00703370" w:rsidP="0067227C">
            <w:pPr>
              <w:spacing w:after="120"/>
              <w:jc w:val="both"/>
              <w:rPr>
                <w:sz w:val="24"/>
                <w:szCs w:val="24"/>
              </w:rPr>
            </w:pPr>
            <w:r w:rsidRPr="00E2273F">
              <w:t>Столична община</w:t>
            </w:r>
          </w:p>
        </w:tc>
        <w:tc>
          <w:tcPr>
            <w:tcW w:w="1522" w:type="dxa"/>
            <w:vAlign w:val="center"/>
          </w:tcPr>
          <w:p w14:paraId="5B6A95BF" w14:textId="77777777" w:rsidR="00703370" w:rsidRPr="0067227C" w:rsidRDefault="00703370" w:rsidP="0067227C">
            <w:pPr>
              <w:spacing w:after="120"/>
              <w:jc w:val="right"/>
              <w:rPr>
                <w:bCs/>
                <w:color w:val="000000"/>
                <w:sz w:val="24"/>
                <w:szCs w:val="24"/>
              </w:rPr>
            </w:pPr>
            <w:r w:rsidRPr="00E2273F">
              <w:rPr>
                <w:bCs/>
                <w:color w:val="000000"/>
              </w:rPr>
              <w:t>52 983 446</w:t>
            </w:r>
          </w:p>
        </w:tc>
        <w:tc>
          <w:tcPr>
            <w:tcW w:w="1918" w:type="dxa"/>
            <w:vAlign w:val="bottom"/>
          </w:tcPr>
          <w:p w14:paraId="22FF9715" w14:textId="77777777" w:rsidR="00703370" w:rsidRPr="0067227C" w:rsidRDefault="00703370" w:rsidP="0067227C">
            <w:pPr>
              <w:spacing w:after="120"/>
              <w:jc w:val="right"/>
              <w:rPr>
                <w:color w:val="000000"/>
                <w:sz w:val="24"/>
                <w:szCs w:val="24"/>
              </w:rPr>
            </w:pPr>
            <w:r w:rsidRPr="00E2273F">
              <w:rPr>
                <w:color w:val="000000"/>
              </w:rPr>
              <w:t>1 325 429</w:t>
            </w:r>
          </w:p>
        </w:tc>
        <w:tc>
          <w:tcPr>
            <w:tcW w:w="1936" w:type="dxa"/>
            <w:vAlign w:val="center"/>
          </w:tcPr>
          <w:p w14:paraId="4253BA2D" w14:textId="77777777" w:rsidR="00703370" w:rsidRPr="0067227C" w:rsidRDefault="00703370" w:rsidP="0067227C">
            <w:pPr>
              <w:spacing w:after="120"/>
              <w:jc w:val="right"/>
              <w:rPr>
                <w:color w:val="000000"/>
                <w:sz w:val="24"/>
                <w:szCs w:val="24"/>
              </w:rPr>
            </w:pPr>
            <w:r w:rsidRPr="00E2273F">
              <w:rPr>
                <w:color w:val="000000"/>
              </w:rPr>
              <w:t>40</w:t>
            </w:r>
          </w:p>
        </w:tc>
      </w:tr>
      <w:tr w:rsidR="00703370" w:rsidRPr="00E2273F" w14:paraId="27ED48BD" w14:textId="77777777" w:rsidTr="00A25522">
        <w:trPr>
          <w:trHeight w:val="70"/>
          <w:jc w:val="center"/>
        </w:trPr>
        <w:tc>
          <w:tcPr>
            <w:tcW w:w="580" w:type="dxa"/>
            <w:vAlign w:val="center"/>
          </w:tcPr>
          <w:p w14:paraId="00F16639" w14:textId="77777777" w:rsidR="00703370" w:rsidRPr="0067227C" w:rsidRDefault="00703370" w:rsidP="0067227C">
            <w:pPr>
              <w:spacing w:after="120"/>
              <w:jc w:val="both"/>
              <w:rPr>
                <w:sz w:val="24"/>
                <w:szCs w:val="24"/>
              </w:rPr>
            </w:pPr>
            <w:r w:rsidRPr="00E2273F">
              <w:t>23</w:t>
            </w:r>
          </w:p>
        </w:tc>
        <w:tc>
          <w:tcPr>
            <w:tcW w:w="2825" w:type="dxa"/>
            <w:vAlign w:val="center"/>
          </w:tcPr>
          <w:p w14:paraId="47EB388D" w14:textId="77777777" w:rsidR="00703370" w:rsidRPr="0067227C" w:rsidRDefault="00703370" w:rsidP="0067227C">
            <w:pPr>
              <w:spacing w:after="120"/>
              <w:jc w:val="both"/>
              <w:rPr>
                <w:sz w:val="24"/>
                <w:szCs w:val="24"/>
              </w:rPr>
            </w:pPr>
            <w:r w:rsidRPr="00E2273F">
              <w:t>Община Стара Загора</w:t>
            </w:r>
          </w:p>
        </w:tc>
        <w:tc>
          <w:tcPr>
            <w:tcW w:w="1522" w:type="dxa"/>
            <w:vAlign w:val="center"/>
          </w:tcPr>
          <w:p w14:paraId="25E55AA2" w14:textId="77777777" w:rsidR="00703370" w:rsidRPr="0067227C" w:rsidRDefault="00703370" w:rsidP="0067227C">
            <w:pPr>
              <w:spacing w:after="120"/>
              <w:jc w:val="right"/>
              <w:rPr>
                <w:bCs/>
                <w:color w:val="000000"/>
                <w:sz w:val="24"/>
                <w:szCs w:val="24"/>
              </w:rPr>
            </w:pPr>
            <w:r w:rsidRPr="00E2273F">
              <w:rPr>
                <w:bCs/>
                <w:color w:val="000000"/>
              </w:rPr>
              <w:t>3 587 235</w:t>
            </w:r>
          </w:p>
        </w:tc>
        <w:tc>
          <w:tcPr>
            <w:tcW w:w="1918" w:type="dxa"/>
            <w:vAlign w:val="bottom"/>
          </w:tcPr>
          <w:p w14:paraId="6AD2BCE2" w14:textId="77777777" w:rsidR="00703370" w:rsidRPr="0067227C" w:rsidRDefault="00703370" w:rsidP="0067227C">
            <w:pPr>
              <w:spacing w:after="120"/>
              <w:jc w:val="right"/>
              <w:rPr>
                <w:color w:val="000000"/>
                <w:sz w:val="24"/>
                <w:szCs w:val="24"/>
              </w:rPr>
            </w:pPr>
            <w:r w:rsidRPr="00E2273F">
              <w:rPr>
                <w:color w:val="000000"/>
              </w:rPr>
              <w:t>157 586</w:t>
            </w:r>
          </w:p>
        </w:tc>
        <w:tc>
          <w:tcPr>
            <w:tcW w:w="1936" w:type="dxa"/>
            <w:vAlign w:val="center"/>
          </w:tcPr>
          <w:p w14:paraId="31A5279C" w14:textId="77777777" w:rsidR="00703370" w:rsidRPr="0067227C" w:rsidRDefault="00703370" w:rsidP="0067227C">
            <w:pPr>
              <w:spacing w:after="120"/>
              <w:jc w:val="right"/>
              <w:rPr>
                <w:color w:val="000000"/>
                <w:sz w:val="24"/>
                <w:szCs w:val="24"/>
              </w:rPr>
            </w:pPr>
            <w:r w:rsidRPr="00E2273F">
              <w:rPr>
                <w:color w:val="000000"/>
              </w:rPr>
              <w:t>23</w:t>
            </w:r>
          </w:p>
        </w:tc>
      </w:tr>
      <w:tr w:rsidR="00703370" w:rsidRPr="00E2273F" w14:paraId="766E0698" w14:textId="77777777" w:rsidTr="00A25522">
        <w:trPr>
          <w:trHeight w:val="70"/>
          <w:jc w:val="center"/>
        </w:trPr>
        <w:tc>
          <w:tcPr>
            <w:tcW w:w="580" w:type="dxa"/>
            <w:vAlign w:val="center"/>
          </w:tcPr>
          <w:p w14:paraId="550C55EC" w14:textId="77777777" w:rsidR="00703370" w:rsidRPr="0067227C" w:rsidRDefault="00703370" w:rsidP="0067227C">
            <w:pPr>
              <w:spacing w:after="120"/>
              <w:jc w:val="both"/>
              <w:rPr>
                <w:sz w:val="24"/>
                <w:szCs w:val="24"/>
              </w:rPr>
            </w:pPr>
            <w:r w:rsidRPr="00E2273F">
              <w:t>24</w:t>
            </w:r>
          </w:p>
        </w:tc>
        <w:tc>
          <w:tcPr>
            <w:tcW w:w="2825" w:type="dxa"/>
            <w:vAlign w:val="center"/>
          </w:tcPr>
          <w:p w14:paraId="554921B7" w14:textId="77777777" w:rsidR="00703370" w:rsidRPr="0067227C" w:rsidRDefault="00703370" w:rsidP="0067227C">
            <w:pPr>
              <w:spacing w:after="120"/>
              <w:jc w:val="both"/>
              <w:rPr>
                <w:sz w:val="24"/>
                <w:szCs w:val="24"/>
              </w:rPr>
            </w:pPr>
            <w:r w:rsidRPr="00E2273F">
              <w:t>Община Търговище</w:t>
            </w:r>
          </w:p>
        </w:tc>
        <w:tc>
          <w:tcPr>
            <w:tcW w:w="1522" w:type="dxa"/>
            <w:vAlign w:val="center"/>
          </w:tcPr>
          <w:p w14:paraId="719F414B" w14:textId="77777777" w:rsidR="00703370" w:rsidRPr="0067227C" w:rsidRDefault="00703370" w:rsidP="0067227C">
            <w:pPr>
              <w:spacing w:after="120"/>
              <w:jc w:val="right"/>
              <w:rPr>
                <w:bCs/>
                <w:color w:val="000000"/>
                <w:sz w:val="24"/>
                <w:szCs w:val="24"/>
              </w:rPr>
            </w:pPr>
            <w:r w:rsidRPr="00E2273F">
              <w:rPr>
                <w:bCs/>
                <w:color w:val="000000"/>
              </w:rPr>
              <w:t>2 005 473</w:t>
            </w:r>
          </w:p>
        </w:tc>
        <w:tc>
          <w:tcPr>
            <w:tcW w:w="1918" w:type="dxa"/>
            <w:vAlign w:val="bottom"/>
          </w:tcPr>
          <w:p w14:paraId="0598D5F5" w14:textId="77777777" w:rsidR="00703370" w:rsidRPr="0067227C" w:rsidRDefault="00703370" w:rsidP="0067227C">
            <w:pPr>
              <w:spacing w:after="120"/>
              <w:jc w:val="right"/>
              <w:rPr>
                <w:color w:val="000000"/>
                <w:sz w:val="24"/>
                <w:szCs w:val="24"/>
              </w:rPr>
            </w:pPr>
            <w:r w:rsidRPr="00E2273F">
              <w:rPr>
                <w:color w:val="000000"/>
              </w:rPr>
              <w:t>54 155</w:t>
            </w:r>
          </w:p>
        </w:tc>
        <w:tc>
          <w:tcPr>
            <w:tcW w:w="1936" w:type="dxa"/>
            <w:vAlign w:val="center"/>
          </w:tcPr>
          <w:p w14:paraId="5354C748" w14:textId="77777777" w:rsidR="00703370" w:rsidRPr="0067227C" w:rsidRDefault="00703370" w:rsidP="0067227C">
            <w:pPr>
              <w:spacing w:after="120"/>
              <w:jc w:val="right"/>
              <w:rPr>
                <w:color w:val="000000"/>
                <w:sz w:val="24"/>
                <w:szCs w:val="24"/>
              </w:rPr>
            </w:pPr>
            <w:r w:rsidRPr="00E2273F">
              <w:rPr>
                <w:color w:val="000000"/>
              </w:rPr>
              <w:t>37</w:t>
            </w:r>
          </w:p>
        </w:tc>
      </w:tr>
      <w:tr w:rsidR="00703370" w:rsidRPr="00E2273F" w14:paraId="57F59143" w14:textId="77777777" w:rsidTr="00A25522">
        <w:trPr>
          <w:trHeight w:val="70"/>
          <w:jc w:val="center"/>
        </w:trPr>
        <w:tc>
          <w:tcPr>
            <w:tcW w:w="580" w:type="dxa"/>
            <w:vAlign w:val="center"/>
          </w:tcPr>
          <w:p w14:paraId="75FFF591" w14:textId="77777777" w:rsidR="00703370" w:rsidRPr="0067227C" w:rsidRDefault="00703370" w:rsidP="0067227C">
            <w:pPr>
              <w:spacing w:after="120"/>
              <w:jc w:val="both"/>
              <w:rPr>
                <w:sz w:val="24"/>
                <w:szCs w:val="24"/>
              </w:rPr>
            </w:pPr>
            <w:r w:rsidRPr="00E2273F">
              <w:t>25</w:t>
            </w:r>
          </w:p>
        </w:tc>
        <w:tc>
          <w:tcPr>
            <w:tcW w:w="2825" w:type="dxa"/>
            <w:vAlign w:val="center"/>
          </w:tcPr>
          <w:p w14:paraId="777CC1B8" w14:textId="77777777" w:rsidR="00703370" w:rsidRPr="0067227C" w:rsidRDefault="00703370" w:rsidP="0067227C">
            <w:pPr>
              <w:spacing w:after="120"/>
              <w:jc w:val="both"/>
              <w:rPr>
                <w:sz w:val="24"/>
                <w:szCs w:val="24"/>
              </w:rPr>
            </w:pPr>
            <w:r w:rsidRPr="00E2273F">
              <w:t>Община Хасково</w:t>
            </w:r>
          </w:p>
        </w:tc>
        <w:tc>
          <w:tcPr>
            <w:tcW w:w="1522" w:type="dxa"/>
            <w:vAlign w:val="center"/>
          </w:tcPr>
          <w:p w14:paraId="0820AE67" w14:textId="77777777" w:rsidR="00703370" w:rsidRPr="0067227C" w:rsidRDefault="00703370" w:rsidP="0067227C">
            <w:pPr>
              <w:spacing w:after="120"/>
              <w:jc w:val="right"/>
              <w:rPr>
                <w:bCs/>
                <w:color w:val="000000"/>
                <w:sz w:val="24"/>
                <w:szCs w:val="24"/>
              </w:rPr>
            </w:pPr>
            <w:r w:rsidRPr="00E2273F">
              <w:rPr>
                <w:bCs/>
                <w:color w:val="000000"/>
              </w:rPr>
              <w:t>3 588 731</w:t>
            </w:r>
          </w:p>
        </w:tc>
        <w:tc>
          <w:tcPr>
            <w:tcW w:w="1918" w:type="dxa"/>
            <w:vAlign w:val="bottom"/>
          </w:tcPr>
          <w:p w14:paraId="68CF50F3" w14:textId="77777777" w:rsidR="00703370" w:rsidRPr="0067227C" w:rsidRDefault="00703370" w:rsidP="0067227C">
            <w:pPr>
              <w:spacing w:after="120"/>
              <w:jc w:val="right"/>
              <w:rPr>
                <w:color w:val="000000"/>
                <w:sz w:val="24"/>
                <w:szCs w:val="24"/>
              </w:rPr>
            </w:pPr>
            <w:r w:rsidRPr="00E2273F">
              <w:rPr>
                <w:color w:val="000000"/>
              </w:rPr>
              <w:t>87 780</w:t>
            </w:r>
          </w:p>
        </w:tc>
        <w:tc>
          <w:tcPr>
            <w:tcW w:w="1936" w:type="dxa"/>
            <w:vAlign w:val="center"/>
          </w:tcPr>
          <w:p w14:paraId="74616892" w14:textId="77777777" w:rsidR="00703370" w:rsidRPr="0067227C" w:rsidRDefault="00703370" w:rsidP="0067227C">
            <w:pPr>
              <w:spacing w:after="120"/>
              <w:jc w:val="right"/>
              <w:rPr>
                <w:color w:val="000000"/>
                <w:sz w:val="24"/>
                <w:szCs w:val="24"/>
              </w:rPr>
            </w:pPr>
            <w:r w:rsidRPr="00E2273F">
              <w:rPr>
                <w:color w:val="000000"/>
              </w:rPr>
              <w:t>41</w:t>
            </w:r>
          </w:p>
        </w:tc>
      </w:tr>
      <w:tr w:rsidR="00703370" w:rsidRPr="00E2273F" w14:paraId="5E6FFD36" w14:textId="77777777" w:rsidTr="00A25522">
        <w:trPr>
          <w:trHeight w:val="70"/>
          <w:jc w:val="center"/>
        </w:trPr>
        <w:tc>
          <w:tcPr>
            <w:tcW w:w="580" w:type="dxa"/>
            <w:vAlign w:val="center"/>
          </w:tcPr>
          <w:p w14:paraId="02D2AAA9" w14:textId="77777777" w:rsidR="00703370" w:rsidRPr="0067227C" w:rsidRDefault="00703370" w:rsidP="0067227C">
            <w:pPr>
              <w:spacing w:after="120"/>
              <w:jc w:val="both"/>
              <w:rPr>
                <w:sz w:val="24"/>
                <w:szCs w:val="24"/>
              </w:rPr>
            </w:pPr>
            <w:r w:rsidRPr="00E2273F">
              <w:t>26</w:t>
            </w:r>
          </w:p>
        </w:tc>
        <w:tc>
          <w:tcPr>
            <w:tcW w:w="2825" w:type="dxa"/>
            <w:vAlign w:val="center"/>
          </w:tcPr>
          <w:p w14:paraId="66E9B769" w14:textId="77777777" w:rsidR="00703370" w:rsidRPr="0067227C" w:rsidRDefault="00703370" w:rsidP="0067227C">
            <w:pPr>
              <w:spacing w:after="120"/>
              <w:jc w:val="both"/>
              <w:rPr>
                <w:sz w:val="24"/>
                <w:szCs w:val="24"/>
              </w:rPr>
            </w:pPr>
            <w:r w:rsidRPr="00E2273F">
              <w:t>Община Шумен</w:t>
            </w:r>
          </w:p>
        </w:tc>
        <w:tc>
          <w:tcPr>
            <w:tcW w:w="1522" w:type="dxa"/>
            <w:vAlign w:val="center"/>
          </w:tcPr>
          <w:p w14:paraId="2F2E22D2" w14:textId="77777777" w:rsidR="00703370" w:rsidRPr="0067227C" w:rsidRDefault="00703370" w:rsidP="0067227C">
            <w:pPr>
              <w:spacing w:after="120"/>
              <w:jc w:val="right"/>
              <w:rPr>
                <w:bCs/>
                <w:color w:val="000000"/>
                <w:sz w:val="24"/>
                <w:szCs w:val="24"/>
              </w:rPr>
            </w:pPr>
            <w:r w:rsidRPr="00E2273F">
              <w:rPr>
                <w:bCs/>
                <w:color w:val="000000"/>
              </w:rPr>
              <w:t>2 727 562</w:t>
            </w:r>
          </w:p>
        </w:tc>
        <w:tc>
          <w:tcPr>
            <w:tcW w:w="1918" w:type="dxa"/>
            <w:vAlign w:val="bottom"/>
          </w:tcPr>
          <w:p w14:paraId="17FA9D72" w14:textId="77777777" w:rsidR="00703370" w:rsidRPr="0067227C" w:rsidRDefault="00703370" w:rsidP="0067227C">
            <w:pPr>
              <w:spacing w:after="120"/>
              <w:jc w:val="right"/>
              <w:rPr>
                <w:color w:val="000000"/>
                <w:sz w:val="24"/>
                <w:szCs w:val="24"/>
              </w:rPr>
            </w:pPr>
            <w:r w:rsidRPr="00E2273F">
              <w:rPr>
                <w:color w:val="000000"/>
              </w:rPr>
              <w:t>87 751</w:t>
            </w:r>
          </w:p>
        </w:tc>
        <w:tc>
          <w:tcPr>
            <w:tcW w:w="1936" w:type="dxa"/>
            <w:vAlign w:val="center"/>
          </w:tcPr>
          <w:p w14:paraId="0476D903" w14:textId="77777777" w:rsidR="00703370" w:rsidRPr="0067227C" w:rsidRDefault="00703370" w:rsidP="0067227C">
            <w:pPr>
              <w:spacing w:after="120"/>
              <w:jc w:val="right"/>
              <w:rPr>
                <w:color w:val="000000"/>
                <w:sz w:val="24"/>
                <w:szCs w:val="24"/>
              </w:rPr>
            </w:pPr>
            <w:r w:rsidRPr="00E2273F">
              <w:rPr>
                <w:color w:val="000000"/>
              </w:rPr>
              <w:t>31</w:t>
            </w:r>
          </w:p>
        </w:tc>
      </w:tr>
      <w:tr w:rsidR="00703370" w:rsidRPr="00E2273F" w14:paraId="3345ECCE" w14:textId="77777777" w:rsidTr="00A25522">
        <w:trPr>
          <w:trHeight w:val="70"/>
          <w:jc w:val="center"/>
        </w:trPr>
        <w:tc>
          <w:tcPr>
            <w:tcW w:w="580" w:type="dxa"/>
            <w:vAlign w:val="center"/>
          </w:tcPr>
          <w:p w14:paraId="0951F882" w14:textId="77777777" w:rsidR="00703370" w:rsidRPr="0067227C" w:rsidRDefault="00703370" w:rsidP="0067227C">
            <w:pPr>
              <w:spacing w:after="120"/>
              <w:jc w:val="both"/>
              <w:rPr>
                <w:sz w:val="24"/>
                <w:szCs w:val="24"/>
              </w:rPr>
            </w:pPr>
            <w:r w:rsidRPr="00E2273F">
              <w:t>27</w:t>
            </w:r>
          </w:p>
        </w:tc>
        <w:tc>
          <w:tcPr>
            <w:tcW w:w="2825" w:type="dxa"/>
            <w:vAlign w:val="center"/>
          </w:tcPr>
          <w:p w14:paraId="28B73851" w14:textId="77777777" w:rsidR="00703370" w:rsidRPr="0067227C" w:rsidRDefault="00703370" w:rsidP="0067227C">
            <w:pPr>
              <w:spacing w:after="120"/>
              <w:jc w:val="both"/>
              <w:rPr>
                <w:sz w:val="24"/>
                <w:szCs w:val="24"/>
              </w:rPr>
            </w:pPr>
            <w:r w:rsidRPr="00E2273F">
              <w:t>Община Ямбол</w:t>
            </w:r>
          </w:p>
        </w:tc>
        <w:tc>
          <w:tcPr>
            <w:tcW w:w="1522" w:type="dxa"/>
            <w:vAlign w:val="center"/>
          </w:tcPr>
          <w:p w14:paraId="17F851E5" w14:textId="77777777" w:rsidR="00703370" w:rsidRPr="0067227C" w:rsidRDefault="00703370" w:rsidP="0067227C">
            <w:pPr>
              <w:spacing w:after="120"/>
              <w:jc w:val="right"/>
              <w:rPr>
                <w:bCs/>
                <w:color w:val="000000"/>
                <w:sz w:val="24"/>
                <w:szCs w:val="24"/>
              </w:rPr>
            </w:pPr>
            <w:r w:rsidRPr="00E2273F">
              <w:rPr>
                <w:bCs/>
                <w:color w:val="000000"/>
              </w:rPr>
              <w:t>2 067 319</w:t>
            </w:r>
          </w:p>
        </w:tc>
        <w:tc>
          <w:tcPr>
            <w:tcW w:w="1918" w:type="dxa"/>
            <w:vAlign w:val="bottom"/>
          </w:tcPr>
          <w:p w14:paraId="2C6A8932" w14:textId="77777777" w:rsidR="00703370" w:rsidRPr="0067227C" w:rsidRDefault="00703370" w:rsidP="0067227C">
            <w:pPr>
              <w:spacing w:after="120"/>
              <w:jc w:val="right"/>
              <w:rPr>
                <w:color w:val="000000"/>
                <w:sz w:val="24"/>
                <w:szCs w:val="24"/>
              </w:rPr>
            </w:pPr>
            <w:r w:rsidRPr="00E2273F">
              <w:rPr>
                <w:color w:val="000000"/>
              </w:rPr>
              <w:t>68 846</w:t>
            </w:r>
          </w:p>
        </w:tc>
        <w:tc>
          <w:tcPr>
            <w:tcW w:w="1936" w:type="dxa"/>
            <w:vAlign w:val="center"/>
          </w:tcPr>
          <w:p w14:paraId="0E1E1630" w14:textId="77777777" w:rsidR="00703370" w:rsidRPr="0067227C" w:rsidRDefault="00703370" w:rsidP="0067227C">
            <w:pPr>
              <w:spacing w:after="120"/>
              <w:jc w:val="right"/>
              <w:rPr>
                <w:color w:val="000000"/>
                <w:sz w:val="24"/>
                <w:szCs w:val="24"/>
              </w:rPr>
            </w:pPr>
            <w:r w:rsidRPr="00E2273F">
              <w:rPr>
                <w:color w:val="000000"/>
              </w:rPr>
              <w:t>30</w:t>
            </w:r>
          </w:p>
        </w:tc>
      </w:tr>
    </w:tbl>
    <w:p w14:paraId="1C9A6B9C" w14:textId="77777777" w:rsidR="00703370" w:rsidRPr="00E2273F" w:rsidRDefault="00703370" w:rsidP="0067227C">
      <w:pPr>
        <w:spacing w:after="120"/>
        <w:ind w:firstLine="709"/>
        <w:jc w:val="both"/>
      </w:pPr>
    </w:p>
    <w:p w14:paraId="6B1F122A" w14:textId="7923FA39" w:rsidR="00703370" w:rsidRPr="00E2273F" w:rsidRDefault="00703370" w:rsidP="0067227C">
      <w:pPr>
        <w:spacing w:after="120"/>
        <w:ind w:firstLine="709"/>
        <w:jc w:val="both"/>
      </w:pPr>
      <w:r w:rsidRPr="00E2273F">
        <w:t xml:space="preserve">От общините, които са областни центрове, най-голям размер средства, падащи се на човек от населението са предоставени на община Варна – 272 лв., следвана от общините Добрич – 100 лв., Смолян – 91 лв., Велико Търново – 89 лв. и Видин – 81 лв. </w:t>
      </w:r>
      <w:r w:rsidR="00F8241C" w:rsidRPr="00E2273F">
        <w:br/>
      </w:r>
      <w:r w:rsidRPr="00E2273F">
        <w:t>С най-малко допълнителни средства по този показател са общините Ловеч и Русе – 21 лв., и Благоевград и Стара Загора – 23 лв.</w:t>
      </w:r>
    </w:p>
    <w:p w14:paraId="2208D4F0" w14:textId="77777777" w:rsidR="00703370" w:rsidRPr="00E2273F" w:rsidRDefault="00703370" w:rsidP="0067227C">
      <w:pPr>
        <w:spacing w:after="120"/>
        <w:ind w:firstLine="709"/>
        <w:jc w:val="both"/>
      </w:pPr>
    </w:p>
    <w:p w14:paraId="47DDC272" w14:textId="77777777" w:rsidR="00703370" w:rsidRPr="00E2273F" w:rsidRDefault="00703370" w:rsidP="0067227C">
      <w:pPr>
        <w:pStyle w:val="Heading2"/>
        <w:spacing w:after="120"/>
        <w:ind w:firstLine="720"/>
        <w:jc w:val="both"/>
        <w:rPr>
          <w:sz w:val="24"/>
        </w:rPr>
      </w:pPr>
      <w:bookmarkStart w:id="34" w:name="_Toc520277715"/>
      <w:r w:rsidRPr="00E2273F">
        <w:rPr>
          <w:sz w:val="24"/>
        </w:rPr>
        <w:t>7. Анализ по райони на планиране (NUTS-2) на допълнително предоставените средства за общините през 2017 г.</w:t>
      </w:r>
      <w:bookmarkEnd w:id="34"/>
    </w:p>
    <w:p w14:paraId="21795F4A" w14:textId="77777777" w:rsidR="00703370" w:rsidRPr="00E2273F" w:rsidRDefault="00703370" w:rsidP="0067227C">
      <w:pPr>
        <w:spacing w:after="120"/>
        <w:ind w:firstLine="709"/>
        <w:jc w:val="both"/>
      </w:pPr>
      <w:r w:rsidRPr="00E2273F">
        <w:t>Територията на Република България е разделена на шест района за планиране (ниво NUTS-2), както следва: Южен централен район</w:t>
      </w:r>
      <w:r w:rsidRPr="00E2273F">
        <w:rPr>
          <w:vertAlign w:val="superscript"/>
        </w:rPr>
        <w:footnoteReference w:id="174"/>
      </w:r>
      <w:r w:rsidRPr="00E2273F">
        <w:t>, Югозападен район</w:t>
      </w:r>
      <w:r w:rsidRPr="00E2273F">
        <w:rPr>
          <w:vertAlign w:val="superscript"/>
        </w:rPr>
        <w:footnoteReference w:id="175"/>
      </w:r>
      <w:r w:rsidRPr="00E2273F">
        <w:t>, Югоизточен район</w:t>
      </w:r>
      <w:r w:rsidRPr="00E2273F">
        <w:rPr>
          <w:vertAlign w:val="superscript"/>
        </w:rPr>
        <w:footnoteReference w:id="176"/>
      </w:r>
      <w:r w:rsidRPr="00E2273F">
        <w:t>, Североизточен район</w:t>
      </w:r>
      <w:r w:rsidRPr="00E2273F">
        <w:rPr>
          <w:vertAlign w:val="superscript"/>
        </w:rPr>
        <w:footnoteReference w:id="177"/>
      </w:r>
      <w:r w:rsidRPr="00E2273F">
        <w:t>, Северен централен район</w:t>
      </w:r>
      <w:r w:rsidRPr="00E2273F">
        <w:rPr>
          <w:vertAlign w:val="superscript"/>
        </w:rPr>
        <w:footnoteReference w:id="178"/>
      </w:r>
      <w:r w:rsidRPr="00E2273F">
        <w:t xml:space="preserve"> и Северозападен район</w:t>
      </w:r>
      <w:r w:rsidRPr="00E2273F">
        <w:rPr>
          <w:vertAlign w:val="superscript"/>
        </w:rPr>
        <w:footnoteReference w:id="179"/>
      </w:r>
      <w:r w:rsidRPr="00E2273F">
        <w:t>.</w:t>
      </w:r>
    </w:p>
    <w:p w14:paraId="42C72A73" w14:textId="0C784F45" w:rsidR="00A13A44" w:rsidRDefault="00703370" w:rsidP="0067227C">
      <w:pPr>
        <w:spacing w:after="120"/>
        <w:ind w:firstLine="709"/>
        <w:jc w:val="both"/>
      </w:pPr>
      <w:r w:rsidRPr="00E2273F">
        <w:t xml:space="preserve">Размерът (в абсолютно и относително изражение) на допълнително предоставените средства на общините през 2017 г., отнесен по райони на планиране, е представен в Таблица № 6 и Графика № </w:t>
      </w:r>
      <w:r w:rsidR="00711DA7" w:rsidRPr="00E2273F">
        <w:t>6</w:t>
      </w:r>
      <w:r w:rsidRPr="00E2273F">
        <w:t>.</w:t>
      </w:r>
      <w:r w:rsidR="00050E21" w:rsidRPr="00E2273F">
        <w:rPr>
          <w:vertAlign w:val="superscript"/>
        </w:rPr>
        <w:footnoteReference w:id="180"/>
      </w:r>
    </w:p>
    <w:p w14:paraId="7E85B18D" w14:textId="77777777" w:rsidR="00BB25E1" w:rsidRPr="00E2273F" w:rsidRDefault="00BB25E1" w:rsidP="0067227C">
      <w:pPr>
        <w:spacing w:after="120"/>
        <w:ind w:firstLine="709"/>
        <w:jc w:val="both"/>
      </w:pPr>
    </w:p>
    <w:tbl>
      <w:tblPr>
        <w:tblW w:w="9403" w:type="dxa"/>
        <w:jc w:val="center"/>
        <w:tblCellMar>
          <w:left w:w="70" w:type="dxa"/>
          <w:right w:w="70" w:type="dxa"/>
        </w:tblCellMar>
        <w:tblLook w:val="04A0" w:firstRow="1" w:lastRow="0" w:firstColumn="1" w:lastColumn="0" w:noHBand="0" w:noVBand="1"/>
      </w:tblPr>
      <w:tblGrid>
        <w:gridCol w:w="3839"/>
        <w:gridCol w:w="1756"/>
        <w:gridCol w:w="1881"/>
        <w:gridCol w:w="1927"/>
      </w:tblGrid>
      <w:tr w:rsidR="00703370" w:rsidRPr="00E524B0" w14:paraId="721B5FC5" w14:textId="77777777" w:rsidTr="00A25522">
        <w:trPr>
          <w:trHeight w:val="300"/>
          <w:jc w:val="center"/>
        </w:trPr>
        <w:tc>
          <w:tcPr>
            <w:tcW w:w="9403" w:type="dxa"/>
            <w:gridSpan w:val="4"/>
            <w:tcBorders>
              <w:bottom w:val="single" w:sz="4" w:space="0" w:color="auto"/>
            </w:tcBorders>
            <w:shd w:val="clear" w:color="auto" w:fill="auto"/>
            <w:noWrap/>
            <w:vAlign w:val="center"/>
          </w:tcPr>
          <w:p w14:paraId="6DB466E6" w14:textId="77777777" w:rsidR="00703370" w:rsidRPr="00E524B0" w:rsidRDefault="00703370" w:rsidP="0067227C">
            <w:pPr>
              <w:spacing w:after="120"/>
              <w:jc w:val="center"/>
              <w:rPr>
                <w:b/>
                <w:color w:val="000000"/>
                <w:sz w:val="20"/>
                <w:szCs w:val="20"/>
                <w:u w:val="single"/>
              </w:rPr>
            </w:pPr>
            <w:r w:rsidRPr="00E524B0">
              <w:rPr>
                <w:b/>
                <w:color w:val="000000"/>
                <w:sz w:val="20"/>
                <w:szCs w:val="20"/>
                <w:u w:val="single"/>
              </w:rPr>
              <w:t>Таблица № 6</w:t>
            </w:r>
          </w:p>
          <w:p w14:paraId="3CDC7FB0" w14:textId="77777777" w:rsidR="00703370" w:rsidRPr="00E524B0" w:rsidRDefault="00703370" w:rsidP="0067227C">
            <w:pPr>
              <w:spacing w:after="120"/>
              <w:jc w:val="center"/>
              <w:rPr>
                <w:b/>
                <w:color w:val="000000"/>
                <w:sz w:val="20"/>
                <w:szCs w:val="20"/>
              </w:rPr>
            </w:pPr>
            <w:r w:rsidRPr="00E524B0">
              <w:rPr>
                <w:b/>
                <w:color w:val="000000"/>
                <w:sz w:val="20"/>
                <w:szCs w:val="20"/>
              </w:rPr>
              <w:t>Разпределение на допълнително предоставените средства на общините през</w:t>
            </w:r>
            <w:r w:rsidR="00A13A44" w:rsidRPr="00E524B0">
              <w:rPr>
                <w:b/>
                <w:color w:val="000000"/>
                <w:sz w:val="20"/>
                <w:szCs w:val="20"/>
              </w:rPr>
              <w:t xml:space="preserve"> 2017 г. по райони за планиране</w:t>
            </w:r>
          </w:p>
        </w:tc>
      </w:tr>
      <w:tr w:rsidR="00703370" w:rsidRPr="00E524B0" w14:paraId="73A61C89" w14:textId="77777777" w:rsidTr="00A25522">
        <w:trPr>
          <w:trHeight w:val="300"/>
          <w:jc w:val="center"/>
        </w:trPr>
        <w:tc>
          <w:tcPr>
            <w:tcW w:w="3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F360ACB" w14:textId="77777777" w:rsidR="00703370" w:rsidRPr="00E524B0" w:rsidRDefault="00703370" w:rsidP="0067227C">
            <w:pPr>
              <w:spacing w:after="120"/>
              <w:jc w:val="both"/>
              <w:rPr>
                <w:b/>
                <w:color w:val="000000"/>
                <w:sz w:val="20"/>
                <w:szCs w:val="20"/>
              </w:rPr>
            </w:pPr>
            <w:r w:rsidRPr="00E524B0">
              <w:rPr>
                <w:b/>
                <w:color w:val="000000"/>
                <w:sz w:val="20"/>
                <w:szCs w:val="20"/>
              </w:rPr>
              <w:t>Район за планиране</w:t>
            </w:r>
          </w:p>
        </w:tc>
        <w:tc>
          <w:tcPr>
            <w:tcW w:w="175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748DBE5" w14:textId="77777777" w:rsidR="00703370" w:rsidRPr="003F3078" w:rsidRDefault="00703370" w:rsidP="0067227C">
            <w:pPr>
              <w:spacing w:after="120"/>
              <w:jc w:val="center"/>
              <w:rPr>
                <w:b/>
                <w:color w:val="000000"/>
                <w:sz w:val="20"/>
                <w:szCs w:val="20"/>
              </w:rPr>
            </w:pPr>
            <w:r w:rsidRPr="00E524B0">
              <w:rPr>
                <w:b/>
                <w:color w:val="000000"/>
                <w:sz w:val="20"/>
                <w:szCs w:val="20"/>
              </w:rPr>
              <w:t>Предоставени допълнителни трансфери</w:t>
            </w:r>
          </w:p>
          <w:p w14:paraId="4128CB57" w14:textId="77777777" w:rsidR="00703370" w:rsidRPr="00E524B0" w:rsidRDefault="00703370" w:rsidP="0067227C">
            <w:pPr>
              <w:spacing w:after="120"/>
              <w:jc w:val="center"/>
              <w:rPr>
                <w:b/>
                <w:bCs/>
                <w:color w:val="000000"/>
                <w:sz w:val="20"/>
                <w:szCs w:val="20"/>
              </w:rPr>
            </w:pPr>
            <w:r w:rsidRPr="00E524B0">
              <w:rPr>
                <w:b/>
                <w:color w:val="000000"/>
                <w:sz w:val="20"/>
                <w:szCs w:val="20"/>
              </w:rPr>
              <w:t>(лева)</w:t>
            </w:r>
          </w:p>
        </w:tc>
        <w:tc>
          <w:tcPr>
            <w:tcW w:w="18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0D98DA" w14:textId="77777777" w:rsidR="00703370" w:rsidRPr="00E524B0" w:rsidRDefault="00703370" w:rsidP="0067227C">
            <w:pPr>
              <w:spacing w:after="120"/>
              <w:jc w:val="center"/>
              <w:rPr>
                <w:b/>
                <w:color w:val="000000"/>
                <w:sz w:val="20"/>
                <w:szCs w:val="20"/>
              </w:rPr>
            </w:pPr>
            <w:r w:rsidRPr="00E524B0">
              <w:rPr>
                <w:b/>
                <w:color w:val="000000"/>
                <w:sz w:val="20"/>
                <w:szCs w:val="20"/>
              </w:rPr>
              <w:t>Население на района</w:t>
            </w:r>
          </w:p>
          <w:p w14:paraId="05ADD1A5" w14:textId="77777777" w:rsidR="00703370" w:rsidRPr="00E524B0" w:rsidRDefault="00703370" w:rsidP="0067227C">
            <w:pPr>
              <w:spacing w:after="120"/>
              <w:jc w:val="center"/>
              <w:rPr>
                <w:b/>
                <w:color w:val="000000"/>
                <w:sz w:val="20"/>
                <w:szCs w:val="20"/>
              </w:rPr>
            </w:pPr>
            <w:r w:rsidRPr="00E524B0">
              <w:rPr>
                <w:b/>
                <w:color w:val="000000"/>
                <w:sz w:val="20"/>
                <w:szCs w:val="20"/>
              </w:rPr>
              <w:t>(брой)</w:t>
            </w:r>
          </w:p>
        </w:tc>
        <w:tc>
          <w:tcPr>
            <w:tcW w:w="19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505060" w14:textId="77777777" w:rsidR="00703370" w:rsidRPr="00E524B0" w:rsidRDefault="00703370" w:rsidP="0067227C">
            <w:pPr>
              <w:spacing w:after="120"/>
              <w:jc w:val="center"/>
              <w:rPr>
                <w:b/>
                <w:color w:val="000000"/>
                <w:sz w:val="20"/>
                <w:szCs w:val="20"/>
              </w:rPr>
            </w:pPr>
            <w:r w:rsidRPr="00E524B0">
              <w:rPr>
                <w:b/>
                <w:color w:val="000000"/>
                <w:sz w:val="20"/>
                <w:szCs w:val="20"/>
              </w:rPr>
              <w:t>Допълнителни средства на човек от населението</w:t>
            </w:r>
          </w:p>
          <w:p w14:paraId="3C285DE0" w14:textId="77777777" w:rsidR="00703370" w:rsidRPr="00E524B0" w:rsidRDefault="00703370" w:rsidP="0067227C">
            <w:pPr>
              <w:spacing w:after="120"/>
              <w:jc w:val="center"/>
              <w:rPr>
                <w:b/>
                <w:color w:val="000000"/>
                <w:sz w:val="20"/>
                <w:szCs w:val="20"/>
              </w:rPr>
            </w:pPr>
            <w:r w:rsidRPr="00E524B0">
              <w:rPr>
                <w:b/>
                <w:color w:val="000000"/>
                <w:sz w:val="20"/>
                <w:szCs w:val="20"/>
              </w:rPr>
              <w:t>(лева)</w:t>
            </w:r>
          </w:p>
        </w:tc>
      </w:tr>
      <w:tr w:rsidR="00703370" w:rsidRPr="00E524B0" w14:paraId="1952B9F8" w14:textId="77777777" w:rsidTr="00A13A44">
        <w:trPr>
          <w:trHeight w:val="168"/>
          <w:jc w:val="center"/>
        </w:trPr>
        <w:tc>
          <w:tcPr>
            <w:tcW w:w="3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6A19C85" w14:textId="77777777" w:rsidR="00703370" w:rsidRPr="00E524B0" w:rsidRDefault="00703370" w:rsidP="0067227C">
            <w:pPr>
              <w:spacing w:after="120"/>
              <w:jc w:val="both"/>
              <w:rPr>
                <w:b/>
                <w:color w:val="000000"/>
                <w:sz w:val="20"/>
                <w:szCs w:val="20"/>
              </w:rPr>
            </w:pPr>
            <w:r w:rsidRPr="00E524B0">
              <w:rPr>
                <w:b/>
                <w:color w:val="000000"/>
                <w:sz w:val="20"/>
                <w:szCs w:val="20"/>
              </w:rPr>
              <w:t>1</w:t>
            </w:r>
          </w:p>
        </w:tc>
        <w:tc>
          <w:tcPr>
            <w:tcW w:w="1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0FE71C2" w14:textId="77777777" w:rsidR="00703370" w:rsidRPr="003F3078" w:rsidRDefault="00703370" w:rsidP="0067227C">
            <w:pPr>
              <w:spacing w:after="120"/>
              <w:jc w:val="center"/>
              <w:rPr>
                <w:b/>
                <w:color w:val="000000"/>
                <w:sz w:val="20"/>
                <w:szCs w:val="20"/>
              </w:rPr>
            </w:pPr>
            <w:r w:rsidRPr="00E524B0">
              <w:rPr>
                <w:b/>
                <w:color w:val="000000"/>
                <w:sz w:val="20"/>
                <w:szCs w:val="20"/>
              </w:rPr>
              <w:t>2</w:t>
            </w:r>
          </w:p>
        </w:tc>
        <w:tc>
          <w:tcPr>
            <w:tcW w:w="18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5EF857" w14:textId="77777777" w:rsidR="00703370" w:rsidRPr="00E524B0" w:rsidRDefault="00703370" w:rsidP="0067227C">
            <w:pPr>
              <w:spacing w:after="120"/>
              <w:jc w:val="center"/>
              <w:rPr>
                <w:b/>
                <w:color w:val="000000"/>
                <w:sz w:val="20"/>
                <w:szCs w:val="20"/>
              </w:rPr>
            </w:pPr>
          </w:p>
        </w:tc>
        <w:tc>
          <w:tcPr>
            <w:tcW w:w="19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6A0BC7" w14:textId="77777777" w:rsidR="00703370" w:rsidRPr="00E524B0" w:rsidRDefault="00703370" w:rsidP="0067227C">
            <w:pPr>
              <w:spacing w:after="120"/>
              <w:jc w:val="center"/>
              <w:rPr>
                <w:b/>
                <w:color w:val="000000"/>
                <w:sz w:val="20"/>
                <w:szCs w:val="20"/>
              </w:rPr>
            </w:pPr>
          </w:p>
        </w:tc>
      </w:tr>
      <w:tr w:rsidR="00703370" w:rsidRPr="00E524B0" w14:paraId="76C51AF4" w14:textId="77777777" w:rsidTr="00A25522">
        <w:trPr>
          <w:trHeight w:val="300"/>
          <w:jc w:val="center"/>
        </w:trPr>
        <w:tc>
          <w:tcPr>
            <w:tcW w:w="3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52F6B" w14:textId="77777777" w:rsidR="00703370" w:rsidRPr="0067227C" w:rsidRDefault="00703370" w:rsidP="0067227C">
            <w:pPr>
              <w:spacing w:after="120"/>
              <w:jc w:val="both"/>
              <w:rPr>
                <w:color w:val="000000"/>
                <w:sz w:val="20"/>
                <w:szCs w:val="20"/>
              </w:rPr>
            </w:pPr>
            <w:r w:rsidRPr="00E524B0">
              <w:rPr>
                <w:color w:val="000000"/>
                <w:sz w:val="20"/>
                <w:szCs w:val="20"/>
              </w:rPr>
              <w:t>Североизточен район</w:t>
            </w:r>
          </w:p>
        </w:tc>
        <w:tc>
          <w:tcPr>
            <w:tcW w:w="1756" w:type="dxa"/>
            <w:tcBorders>
              <w:top w:val="single" w:sz="4" w:space="0" w:color="auto"/>
              <w:left w:val="nil"/>
              <w:bottom w:val="single" w:sz="4" w:space="0" w:color="auto"/>
              <w:right w:val="single" w:sz="4" w:space="0" w:color="auto"/>
            </w:tcBorders>
            <w:shd w:val="clear" w:color="auto" w:fill="auto"/>
            <w:noWrap/>
            <w:vAlign w:val="center"/>
          </w:tcPr>
          <w:p w14:paraId="62E8EAEB" w14:textId="77777777" w:rsidR="00703370" w:rsidRPr="0067227C" w:rsidRDefault="00703370" w:rsidP="0067227C">
            <w:pPr>
              <w:spacing w:after="120"/>
              <w:jc w:val="right"/>
              <w:rPr>
                <w:color w:val="000000"/>
                <w:sz w:val="20"/>
                <w:szCs w:val="20"/>
              </w:rPr>
            </w:pPr>
            <w:r w:rsidRPr="00E524B0">
              <w:rPr>
                <w:color w:val="000000"/>
                <w:sz w:val="20"/>
                <w:szCs w:val="20"/>
              </w:rPr>
              <w:t>124 753 082</w:t>
            </w:r>
          </w:p>
        </w:tc>
        <w:tc>
          <w:tcPr>
            <w:tcW w:w="1881" w:type="dxa"/>
            <w:tcBorders>
              <w:top w:val="single" w:sz="4" w:space="0" w:color="auto"/>
              <w:left w:val="nil"/>
              <w:bottom w:val="single" w:sz="4" w:space="0" w:color="auto"/>
              <w:right w:val="single" w:sz="4" w:space="0" w:color="auto"/>
            </w:tcBorders>
            <w:vAlign w:val="center"/>
          </w:tcPr>
          <w:p w14:paraId="1C892B6A" w14:textId="77777777" w:rsidR="00703370" w:rsidRPr="0067227C" w:rsidRDefault="00703370" w:rsidP="0067227C">
            <w:pPr>
              <w:spacing w:after="120"/>
              <w:jc w:val="right"/>
              <w:rPr>
                <w:color w:val="000000"/>
                <w:sz w:val="20"/>
                <w:szCs w:val="20"/>
              </w:rPr>
            </w:pPr>
            <w:r w:rsidRPr="00E524B0">
              <w:rPr>
                <w:color w:val="000000"/>
                <w:sz w:val="20"/>
                <w:szCs w:val="20"/>
              </w:rPr>
              <w:t>933 705</w:t>
            </w:r>
          </w:p>
        </w:tc>
        <w:tc>
          <w:tcPr>
            <w:tcW w:w="1927" w:type="dxa"/>
            <w:tcBorders>
              <w:top w:val="single" w:sz="4" w:space="0" w:color="auto"/>
              <w:left w:val="nil"/>
              <w:bottom w:val="single" w:sz="4" w:space="0" w:color="auto"/>
              <w:right w:val="single" w:sz="4" w:space="0" w:color="auto"/>
            </w:tcBorders>
            <w:vAlign w:val="center"/>
          </w:tcPr>
          <w:p w14:paraId="55534684" w14:textId="77777777" w:rsidR="00703370" w:rsidRPr="0067227C" w:rsidRDefault="00703370" w:rsidP="0067227C">
            <w:pPr>
              <w:spacing w:after="120"/>
              <w:jc w:val="right"/>
              <w:rPr>
                <w:color w:val="000000"/>
                <w:sz w:val="20"/>
                <w:szCs w:val="20"/>
              </w:rPr>
            </w:pPr>
            <w:r w:rsidRPr="00E524B0">
              <w:rPr>
                <w:color w:val="000000"/>
                <w:sz w:val="20"/>
                <w:szCs w:val="20"/>
              </w:rPr>
              <w:t>134</w:t>
            </w:r>
          </w:p>
        </w:tc>
      </w:tr>
      <w:tr w:rsidR="00703370" w:rsidRPr="00E524B0" w14:paraId="7AA22801" w14:textId="77777777" w:rsidTr="00A25522">
        <w:trPr>
          <w:trHeight w:val="300"/>
          <w:jc w:val="center"/>
        </w:trPr>
        <w:tc>
          <w:tcPr>
            <w:tcW w:w="3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7FD27" w14:textId="77777777" w:rsidR="00703370" w:rsidRPr="0067227C" w:rsidRDefault="00703370" w:rsidP="0067227C">
            <w:pPr>
              <w:spacing w:after="120"/>
              <w:jc w:val="both"/>
              <w:rPr>
                <w:color w:val="000000"/>
                <w:sz w:val="20"/>
                <w:szCs w:val="20"/>
              </w:rPr>
            </w:pPr>
            <w:r w:rsidRPr="00E524B0">
              <w:rPr>
                <w:color w:val="000000"/>
                <w:sz w:val="20"/>
                <w:szCs w:val="20"/>
              </w:rPr>
              <w:t>Южен централен район</w:t>
            </w:r>
          </w:p>
        </w:tc>
        <w:tc>
          <w:tcPr>
            <w:tcW w:w="1756" w:type="dxa"/>
            <w:tcBorders>
              <w:top w:val="single" w:sz="4" w:space="0" w:color="auto"/>
              <w:left w:val="nil"/>
              <w:bottom w:val="single" w:sz="4" w:space="0" w:color="auto"/>
              <w:right w:val="single" w:sz="4" w:space="0" w:color="auto"/>
            </w:tcBorders>
            <w:shd w:val="clear" w:color="auto" w:fill="auto"/>
            <w:noWrap/>
            <w:vAlign w:val="center"/>
          </w:tcPr>
          <w:p w14:paraId="01A7740C" w14:textId="77777777" w:rsidR="00703370" w:rsidRPr="0067227C" w:rsidRDefault="00703370" w:rsidP="0067227C">
            <w:pPr>
              <w:spacing w:after="120"/>
              <w:jc w:val="right"/>
              <w:rPr>
                <w:color w:val="000000"/>
                <w:sz w:val="20"/>
                <w:szCs w:val="20"/>
              </w:rPr>
            </w:pPr>
            <w:r w:rsidRPr="00E524B0">
              <w:rPr>
                <w:color w:val="000000"/>
                <w:sz w:val="20"/>
                <w:szCs w:val="20"/>
              </w:rPr>
              <w:t>108 016 904</w:t>
            </w:r>
          </w:p>
        </w:tc>
        <w:tc>
          <w:tcPr>
            <w:tcW w:w="1881" w:type="dxa"/>
            <w:tcBorders>
              <w:top w:val="single" w:sz="4" w:space="0" w:color="auto"/>
              <w:left w:val="nil"/>
              <w:bottom w:val="single" w:sz="4" w:space="0" w:color="auto"/>
              <w:right w:val="single" w:sz="4" w:space="0" w:color="auto"/>
            </w:tcBorders>
            <w:vAlign w:val="center"/>
          </w:tcPr>
          <w:p w14:paraId="101BB0A7" w14:textId="77777777" w:rsidR="00703370" w:rsidRPr="0067227C" w:rsidRDefault="00703370" w:rsidP="0067227C">
            <w:pPr>
              <w:spacing w:after="120"/>
              <w:jc w:val="right"/>
              <w:rPr>
                <w:color w:val="000000"/>
                <w:sz w:val="20"/>
                <w:szCs w:val="20"/>
              </w:rPr>
            </w:pPr>
            <w:r w:rsidRPr="00E524B0">
              <w:rPr>
                <w:color w:val="000000"/>
                <w:sz w:val="20"/>
                <w:szCs w:val="20"/>
              </w:rPr>
              <w:t>1 417 432</w:t>
            </w:r>
          </w:p>
        </w:tc>
        <w:tc>
          <w:tcPr>
            <w:tcW w:w="1927" w:type="dxa"/>
            <w:tcBorders>
              <w:top w:val="single" w:sz="4" w:space="0" w:color="auto"/>
              <w:left w:val="nil"/>
              <w:bottom w:val="single" w:sz="4" w:space="0" w:color="auto"/>
              <w:right w:val="single" w:sz="4" w:space="0" w:color="auto"/>
            </w:tcBorders>
            <w:vAlign w:val="center"/>
          </w:tcPr>
          <w:p w14:paraId="1154BB4D" w14:textId="77777777" w:rsidR="00703370" w:rsidRPr="0067227C" w:rsidRDefault="00703370" w:rsidP="0067227C">
            <w:pPr>
              <w:spacing w:after="120"/>
              <w:jc w:val="right"/>
              <w:rPr>
                <w:color w:val="000000"/>
                <w:sz w:val="20"/>
                <w:szCs w:val="20"/>
              </w:rPr>
            </w:pPr>
            <w:r w:rsidRPr="00E524B0">
              <w:rPr>
                <w:color w:val="000000"/>
                <w:sz w:val="20"/>
                <w:szCs w:val="20"/>
              </w:rPr>
              <w:t>76</w:t>
            </w:r>
          </w:p>
        </w:tc>
      </w:tr>
      <w:tr w:rsidR="00703370" w:rsidRPr="00E524B0" w14:paraId="09C1F785" w14:textId="77777777" w:rsidTr="00A25522">
        <w:trPr>
          <w:trHeight w:val="300"/>
          <w:jc w:val="center"/>
        </w:trPr>
        <w:tc>
          <w:tcPr>
            <w:tcW w:w="3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5B91D" w14:textId="77777777" w:rsidR="00703370" w:rsidRPr="0067227C" w:rsidRDefault="00703370" w:rsidP="0067227C">
            <w:pPr>
              <w:spacing w:after="120"/>
              <w:jc w:val="both"/>
              <w:rPr>
                <w:color w:val="000000"/>
                <w:sz w:val="20"/>
                <w:szCs w:val="20"/>
              </w:rPr>
            </w:pPr>
            <w:r w:rsidRPr="00E524B0">
              <w:rPr>
                <w:color w:val="000000"/>
                <w:sz w:val="20"/>
                <w:szCs w:val="20"/>
              </w:rPr>
              <w:t>Югозападен район</w:t>
            </w:r>
          </w:p>
        </w:tc>
        <w:tc>
          <w:tcPr>
            <w:tcW w:w="1756" w:type="dxa"/>
            <w:tcBorders>
              <w:top w:val="single" w:sz="4" w:space="0" w:color="auto"/>
              <w:left w:val="nil"/>
              <w:bottom w:val="single" w:sz="4" w:space="0" w:color="auto"/>
              <w:right w:val="single" w:sz="4" w:space="0" w:color="auto"/>
            </w:tcBorders>
            <w:shd w:val="clear" w:color="auto" w:fill="auto"/>
            <w:noWrap/>
            <w:vAlign w:val="center"/>
          </w:tcPr>
          <w:p w14:paraId="3CFB583D" w14:textId="77777777" w:rsidR="00703370" w:rsidRPr="0067227C" w:rsidRDefault="00703370" w:rsidP="0067227C">
            <w:pPr>
              <w:spacing w:after="120"/>
              <w:jc w:val="right"/>
              <w:rPr>
                <w:color w:val="000000"/>
                <w:sz w:val="20"/>
                <w:szCs w:val="20"/>
              </w:rPr>
            </w:pPr>
            <w:r w:rsidRPr="00E524B0">
              <w:rPr>
                <w:color w:val="000000"/>
                <w:sz w:val="20"/>
                <w:szCs w:val="20"/>
              </w:rPr>
              <w:t>96 183 222</w:t>
            </w:r>
          </w:p>
        </w:tc>
        <w:tc>
          <w:tcPr>
            <w:tcW w:w="1881" w:type="dxa"/>
            <w:tcBorders>
              <w:top w:val="single" w:sz="4" w:space="0" w:color="auto"/>
              <w:left w:val="nil"/>
              <w:bottom w:val="single" w:sz="4" w:space="0" w:color="auto"/>
              <w:right w:val="single" w:sz="4" w:space="0" w:color="auto"/>
            </w:tcBorders>
            <w:vAlign w:val="center"/>
          </w:tcPr>
          <w:p w14:paraId="1174F9AD" w14:textId="77777777" w:rsidR="00703370" w:rsidRPr="0067227C" w:rsidRDefault="00703370" w:rsidP="0067227C">
            <w:pPr>
              <w:spacing w:after="120"/>
              <w:jc w:val="right"/>
              <w:rPr>
                <w:color w:val="000000"/>
                <w:sz w:val="20"/>
                <w:szCs w:val="20"/>
              </w:rPr>
            </w:pPr>
            <w:r w:rsidRPr="00E524B0">
              <w:rPr>
                <w:color w:val="000000"/>
                <w:sz w:val="20"/>
                <w:szCs w:val="20"/>
              </w:rPr>
              <w:t>2 108 394</w:t>
            </w:r>
          </w:p>
        </w:tc>
        <w:tc>
          <w:tcPr>
            <w:tcW w:w="1927" w:type="dxa"/>
            <w:tcBorders>
              <w:top w:val="single" w:sz="4" w:space="0" w:color="auto"/>
              <w:left w:val="nil"/>
              <w:bottom w:val="single" w:sz="4" w:space="0" w:color="auto"/>
              <w:right w:val="single" w:sz="4" w:space="0" w:color="auto"/>
            </w:tcBorders>
            <w:vAlign w:val="center"/>
          </w:tcPr>
          <w:p w14:paraId="4F9B0956" w14:textId="77777777" w:rsidR="00703370" w:rsidRPr="0067227C" w:rsidRDefault="00703370" w:rsidP="0067227C">
            <w:pPr>
              <w:spacing w:after="120"/>
              <w:jc w:val="right"/>
              <w:rPr>
                <w:color w:val="000000"/>
                <w:sz w:val="20"/>
                <w:szCs w:val="20"/>
              </w:rPr>
            </w:pPr>
            <w:r w:rsidRPr="00E524B0">
              <w:rPr>
                <w:color w:val="000000"/>
                <w:sz w:val="20"/>
                <w:szCs w:val="20"/>
              </w:rPr>
              <w:t>46</w:t>
            </w:r>
          </w:p>
        </w:tc>
      </w:tr>
      <w:tr w:rsidR="00703370" w:rsidRPr="00E524B0" w14:paraId="3E755495" w14:textId="77777777" w:rsidTr="00A25522">
        <w:trPr>
          <w:trHeight w:val="300"/>
          <w:jc w:val="center"/>
        </w:trPr>
        <w:tc>
          <w:tcPr>
            <w:tcW w:w="3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16388" w14:textId="77777777" w:rsidR="00703370" w:rsidRPr="0067227C" w:rsidRDefault="00703370" w:rsidP="0067227C">
            <w:pPr>
              <w:spacing w:after="120"/>
              <w:jc w:val="both"/>
              <w:rPr>
                <w:color w:val="000000"/>
                <w:sz w:val="20"/>
                <w:szCs w:val="20"/>
              </w:rPr>
            </w:pPr>
            <w:r w:rsidRPr="00E524B0">
              <w:rPr>
                <w:color w:val="000000"/>
                <w:sz w:val="20"/>
                <w:szCs w:val="20"/>
              </w:rPr>
              <w:t>Северен централен район</w:t>
            </w:r>
          </w:p>
        </w:tc>
        <w:tc>
          <w:tcPr>
            <w:tcW w:w="1756" w:type="dxa"/>
            <w:tcBorders>
              <w:top w:val="single" w:sz="4" w:space="0" w:color="auto"/>
              <w:left w:val="nil"/>
              <w:bottom w:val="single" w:sz="4" w:space="0" w:color="auto"/>
              <w:right w:val="single" w:sz="4" w:space="0" w:color="auto"/>
            </w:tcBorders>
            <w:shd w:val="clear" w:color="auto" w:fill="auto"/>
            <w:noWrap/>
            <w:vAlign w:val="center"/>
          </w:tcPr>
          <w:p w14:paraId="74945DC7" w14:textId="77777777" w:rsidR="00703370" w:rsidRPr="0067227C" w:rsidRDefault="00703370" w:rsidP="0067227C">
            <w:pPr>
              <w:spacing w:after="120"/>
              <w:jc w:val="right"/>
              <w:rPr>
                <w:color w:val="000000"/>
                <w:sz w:val="20"/>
                <w:szCs w:val="20"/>
              </w:rPr>
            </w:pPr>
            <w:r w:rsidRPr="00E524B0">
              <w:rPr>
                <w:color w:val="000000"/>
                <w:sz w:val="20"/>
                <w:szCs w:val="20"/>
              </w:rPr>
              <w:t>50 097 385</w:t>
            </w:r>
          </w:p>
        </w:tc>
        <w:tc>
          <w:tcPr>
            <w:tcW w:w="1881" w:type="dxa"/>
            <w:tcBorders>
              <w:top w:val="single" w:sz="4" w:space="0" w:color="auto"/>
              <w:left w:val="nil"/>
              <w:bottom w:val="single" w:sz="4" w:space="0" w:color="auto"/>
              <w:right w:val="single" w:sz="4" w:space="0" w:color="auto"/>
            </w:tcBorders>
            <w:vAlign w:val="center"/>
          </w:tcPr>
          <w:p w14:paraId="7ADE816B" w14:textId="77777777" w:rsidR="00703370" w:rsidRPr="0067227C" w:rsidRDefault="00703370" w:rsidP="0067227C">
            <w:pPr>
              <w:spacing w:after="120"/>
              <w:jc w:val="right"/>
              <w:rPr>
                <w:color w:val="000000"/>
                <w:sz w:val="20"/>
                <w:szCs w:val="20"/>
              </w:rPr>
            </w:pPr>
            <w:r w:rsidRPr="00E524B0">
              <w:rPr>
                <w:color w:val="000000"/>
                <w:sz w:val="20"/>
                <w:szCs w:val="20"/>
              </w:rPr>
              <w:t>794 998</w:t>
            </w:r>
          </w:p>
        </w:tc>
        <w:tc>
          <w:tcPr>
            <w:tcW w:w="1927" w:type="dxa"/>
            <w:tcBorders>
              <w:top w:val="single" w:sz="4" w:space="0" w:color="auto"/>
              <w:left w:val="nil"/>
              <w:bottom w:val="single" w:sz="4" w:space="0" w:color="auto"/>
              <w:right w:val="single" w:sz="4" w:space="0" w:color="auto"/>
            </w:tcBorders>
            <w:vAlign w:val="center"/>
          </w:tcPr>
          <w:p w14:paraId="4517D5E4" w14:textId="77777777" w:rsidR="00703370" w:rsidRPr="0067227C" w:rsidRDefault="00703370" w:rsidP="0067227C">
            <w:pPr>
              <w:spacing w:after="120"/>
              <w:jc w:val="right"/>
              <w:rPr>
                <w:color w:val="000000"/>
                <w:sz w:val="20"/>
                <w:szCs w:val="20"/>
              </w:rPr>
            </w:pPr>
            <w:r w:rsidRPr="00E524B0">
              <w:rPr>
                <w:color w:val="000000"/>
                <w:sz w:val="20"/>
                <w:szCs w:val="20"/>
              </w:rPr>
              <w:t>63</w:t>
            </w:r>
          </w:p>
        </w:tc>
      </w:tr>
      <w:tr w:rsidR="00703370" w:rsidRPr="00E524B0" w14:paraId="70DB11A4" w14:textId="77777777" w:rsidTr="00A25522">
        <w:trPr>
          <w:trHeight w:val="300"/>
          <w:jc w:val="center"/>
        </w:trPr>
        <w:tc>
          <w:tcPr>
            <w:tcW w:w="3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AC048" w14:textId="77777777" w:rsidR="00703370" w:rsidRPr="0067227C" w:rsidRDefault="00703370" w:rsidP="0067227C">
            <w:pPr>
              <w:spacing w:after="120"/>
              <w:jc w:val="both"/>
              <w:rPr>
                <w:color w:val="000000"/>
                <w:sz w:val="20"/>
                <w:szCs w:val="20"/>
              </w:rPr>
            </w:pPr>
            <w:r w:rsidRPr="00E524B0">
              <w:rPr>
                <w:color w:val="000000"/>
                <w:sz w:val="20"/>
                <w:szCs w:val="20"/>
              </w:rPr>
              <w:t>Югоизточен район</w:t>
            </w:r>
          </w:p>
        </w:tc>
        <w:tc>
          <w:tcPr>
            <w:tcW w:w="1756" w:type="dxa"/>
            <w:tcBorders>
              <w:top w:val="single" w:sz="4" w:space="0" w:color="auto"/>
              <w:left w:val="nil"/>
              <w:bottom w:val="single" w:sz="4" w:space="0" w:color="auto"/>
              <w:right w:val="single" w:sz="4" w:space="0" w:color="auto"/>
            </w:tcBorders>
            <w:shd w:val="clear" w:color="auto" w:fill="auto"/>
            <w:noWrap/>
            <w:vAlign w:val="center"/>
          </w:tcPr>
          <w:p w14:paraId="06EF5011" w14:textId="77777777" w:rsidR="00703370" w:rsidRPr="0067227C" w:rsidRDefault="00703370" w:rsidP="0067227C">
            <w:pPr>
              <w:spacing w:after="120"/>
              <w:jc w:val="right"/>
              <w:rPr>
                <w:color w:val="000000"/>
                <w:sz w:val="20"/>
                <w:szCs w:val="20"/>
              </w:rPr>
            </w:pPr>
            <w:r w:rsidRPr="00E524B0">
              <w:rPr>
                <w:color w:val="000000"/>
                <w:sz w:val="20"/>
                <w:szCs w:val="20"/>
              </w:rPr>
              <w:t>43 222 365</w:t>
            </w:r>
          </w:p>
        </w:tc>
        <w:tc>
          <w:tcPr>
            <w:tcW w:w="1881" w:type="dxa"/>
            <w:tcBorders>
              <w:top w:val="single" w:sz="4" w:space="0" w:color="auto"/>
              <w:left w:val="nil"/>
              <w:bottom w:val="single" w:sz="4" w:space="0" w:color="auto"/>
              <w:right w:val="single" w:sz="4" w:space="0" w:color="auto"/>
            </w:tcBorders>
            <w:vAlign w:val="center"/>
          </w:tcPr>
          <w:p w14:paraId="25DF61B6" w14:textId="77777777" w:rsidR="00703370" w:rsidRPr="0067227C" w:rsidRDefault="00703370" w:rsidP="0067227C">
            <w:pPr>
              <w:spacing w:after="120"/>
              <w:jc w:val="right"/>
              <w:rPr>
                <w:color w:val="000000"/>
                <w:sz w:val="20"/>
                <w:szCs w:val="20"/>
              </w:rPr>
            </w:pPr>
            <w:r w:rsidRPr="00E524B0">
              <w:rPr>
                <w:color w:val="000000"/>
                <w:sz w:val="20"/>
                <w:szCs w:val="20"/>
              </w:rPr>
              <w:t>1 039 549</w:t>
            </w:r>
          </w:p>
        </w:tc>
        <w:tc>
          <w:tcPr>
            <w:tcW w:w="1927" w:type="dxa"/>
            <w:tcBorders>
              <w:top w:val="single" w:sz="4" w:space="0" w:color="auto"/>
              <w:left w:val="nil"/>
              <w:bottom w:val="single" w:sz="4" w:space="0" w:color="auto"/>
              <w:right w:val="single" w:sz="4" w:space="0" w:color="auto"/>
            </w:tcBorders>
            <w:vAlign w:val="center"/>
          </w:tcPr>
          <w:p w14:paraId="05B44C2D" w14:textId="77777777" w:rsidR="00703370" w:rsidRPr="0067227C" w:rsidRDefault="00703370" w:rsidP="0067227C">
            <w:pPr>
              <w:spacing w:after="120"/>
              <w:jc w:val="right"/>
              <w:rPr>
                <w:color w:val="000000"/>
                <w:sz w:val="20"/>
                <w:szCs w:val="20"/>
              </w:rPr>
            </w:pPr>
            <w:r w:rsidRPr="00E524B0">
              <w:rPr>
                <w:color w:val="000000"/>
                <w:sz w:val="20"/>
                <w:szCs w:val="20"/>
              </w:rPr>
              <w:t>42</w:t>
            </w:r>
          </w:p>
        </w:tc>
      </w:tr>
      <w:tr w:rsidR="00703370" w:rsidRPr="00E524B0" w14:paraId="1E6459C7" w14:textId="77777777" w:rsidTr="00A25522">
        <w:trPr>
          <w:trHeight w:val="300"/>
          <w:jc w:val="center"/>
        </w:trPr>
        <w:tc>
          <w:tcPr>
            <w:tcW w:w="3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0C2BB" w14:textId="77777777" w:rsidR="00703370" w:rsidRPr="0067227C" w:rsidRDefault="00703370" w:rsidP="0067227C">
            <w:pPr>
              <w:spacing w:after="120"/>
              <w:jc w:val="both"/>
              <w:rPr>
                <w:color w:val="000000"/>
                <w:sz w:val="20"/>
                <w:szCs w:val="20"/>
              </w:rPr>
            </w:pPr>
            <w:r w:rsidRPr="00E524B0">
              <w:rPr>
                <w:color w:val="000000"/>
                <w:sz w:val="20"/>
                <w:szCs w:val="20"/>
              </w:rPr>
              <w:t>Северозападен район</w:t>
            </w:r>
          </w:p>
        </w:tc>
        <w:tc>
          <w:tcPr>
            <w:tcW w:w="1756" w:type="dxa"/>
            <w:tcBorders>
              <w:top w:val="single" w:sz="4" w:space="0" w:color="auto"/>
              <w:left w:val="nil"/>
              <w:bottom w:val="single" w:sz="4" w:space="0" w:color="auto"/>
              <w:right w:val="single" w:sz="4" w:space="0" w:color="auto"/>
            </w:tcBorders>
            <w:shd w:val="clear" w:color="auto" w:fill="auto"/>
            <w:noWrap/>
            <w:vAlign w:val="center"/>
          </w:tcPr>
          <w:p w14:paraId="127B470B" w14:textId="77777777" w:rsidR="00703370" w:rsidRPr="0067227C" w:rsidRDefault="00703370" w:rsidP="0067227C">
            <w:pPr>
              <w:spacing w:after="120"/>
              <w:jc w:val="right"/>
              <w:rPr>
                <w:color w:val="000000"/>
                <w:sz w:val="20"/>
                <w:szCs w:val="20"/>
              </w:rPr>
            </w:pPr>
            <w:r w:rsidRPr="00E524B0">
              <w:rPr>
                <w:color w:val="000000"/>
                <w:sz w:val="20"/>
                <w:szCs w:val="20"/>
              </w:rPr>
              <w:t>40 542 044</w:t>
            </w:r>
          </w:p>
        </w:tc>
        <w:tc>
          <w:tcPr>
            <w:tcW w:w="1881" w:type="dxa"/>
            <w:tcBorders>
              <w:top w:val="single" w:sz="4" w:space="0" w:color="auto"/>
              <w:left w:val="nil"/>
              <w:bottom w:val="single" w:sz="4" w:space="0" w:color="auto"/>
              <w:right w:val="single" w:sz="4" w:space="0" w:color="auto"/>
            </w:tcBorders>
            <w:vAlign w:val="center"/>
          </w:tcPr>
          <w:p w14:paraId="1E6132EF" w14:textId="77777777" w:rsidR="00703370" w:rsidRPr="0067227C" w:rsidRDefault="00703370" w:rsidP="0067227C">
            <w:pPr>
              <w:spacing w:after="120"/>
              <w:jc w:val="right"/>
              <w:rPr>
                <w:color w:val="000000"/>
                <w:sz w:val="20"/>
                <w:szCs w:val="20"/>
              </w:rPr>
            </w:pPr>
            <w:r w:rsidRPr="00E524B0">
              <w:rPr>
                <w:color w:val="000000"/>
                <w:sz w:val="20"/>
                <w:szCs w:val="20"/>
              </w:rPr>
              <w:t>755 956</w:t>
            </w:r>
          </w:p>
        </w:tc>
        <w:tc>
          <w:tcPr>
            <w:tcW w:w="1927" w:type="dxa"/>
            <w:tcBorders>
              <w:top w:val="single" w:sz="4" w:space="0" w:color="auto"/>
              <w:left w:val="nil"/>
              <w:bottom w:val="single" w:sz="4" w:space="0" w:color="auto"/>
              <w:right w:val="single" w:sz="4" w:space="0" w:color="auto"/>
            </w:tcBorders>
            <w:vAlign w:val="center"/>
          </w:tcPr>
          <w:p w14:paraId="11EBCEAC" w14:textId="77777777" w:rsidR="00703370" w:rsidRPr="0067227C" w:rsidRDefault="00703370" w:rsidP="0067227C">
            <w:pPr>
              <w:spacing w:after="120"/>
              <w:jc w:val="right"/>
              <w:rPr>
                <w:color w:val="000000"/>
                <w:sz w:val="20"/>
                <w:szCs w:val="20"/>
              </w:rPr>
            </w:pPr>
            <w:r w:rsidRPr="00E524B0">
              <w:rPr>
                <w:color w:val="000000"/>
                <w:sz w:val="20"/>
                <w:szCs w:val="20"/>
              </w:rPr>
              <w:t>54</w:t>
            </w:r>
          </w:p>
        </w:tc>
      </w:tr>
      <w:tr w:rsidR="00703370" w:rsidRPr="00E524B0" w14:paraId="067AE0A5" w14:textId="77777777" w:rsidTr="00A25522">
        <w:trPr>
          <w:trHeight w:val="300"/>
          <w:jc w:val="center"/>
        </w:trPr>
        <w:tc>
          <w:tcPr>
            <w:tcW w:w="3839" w:type="dxa"/>
            <w:tcBorders>
              <w:top w:val="nil"/>
              <w:left w:val="single" w:sz="4" w:space="0" w:color="auto"/>
              <w:bottom w:val="single" w:sz="4" w:space="0" w:color="auto"/>
              <w:right w:val="single" w:sz="4" w:space="0" w:color="auto"/>
            </w:tcBorders>
            <w:shd w:val="clear" w:color="auto" w:fill="auto"/>
            <w:noWrap/>
            <w:vAlign w:val="center"/>
            <w:hideMark/>
          </w:tcPr>
          <w:p w14:paraId="0AD4F11A" w14:textId="77777777" w:rsidR="00703370" w:rsidRPr="003F3078" w:rsidRDefault="00703370" w:rsidP="0067227C">
            <w:pPr>
              <w:spacing w:after="120"/>
              <w:jc w:val="both"/>
              <w:rPr>
                <w:b/>
                <w:color w:val="000000"/>
                <w:sz w:val="20"/>
                <w:szCs w:val="20"/>
              </w:rPr>
            </w:pPr>
            <w:r w:rsidRPr="00E524B0">
              <w:rPr>
                <w:b/>
                <w:color w:val="000000"/>
                <w:sz w:val="20"/>
                <w:szCs w:val="20"/>
              </w:rPr>
              <w:t>Обща стойност:</w:t>
            </w:r>
          </w:p>
        </w:tc>
        <w:tc>
          <w:tcPr>
            <w:tcW w:w="1756" w:type="dxa"/>
            <w:tcBorders>
              <w:top w:val="nil"/>
              <w:left w:val="nil"/>
              <w:bottom w:val="single" w:sz="4" w:space="0" w:color="auto"/>
              <w:right w:val="single" w:sz="4" w:space="0" w:color="auto"/>
            </w:tcBorders>
            <w:shd w:val="clear" w:color="auto" w:fill="auto"/>
            <w:noWrap/>
            <w:vAlign w:val="center"/>
            <w:hideMark/>
          </w:tcPr>
          <w:p w14:paraId="263222B3" w14:textId="77777777" w:rsidR="00703370" w:rsidRPr="00E524B0" w:rsidRDefault="00703370" w:rsidP="0067227C">
            <w:pPr>
              <w:spacing w:after="120"/>
              <w:jc w:val="right"/>
              <w:rPr>
                <w:b/>
                <w:bCs/>
                <w:color w:val="000000"/>
                <w:sz w:val="20"/>
                <w:szCs w:val="20"/>
              </w:rPr>
            </w:pPr>
            <w:r w:rsidRPr="00E524B0">
              <w:rPr>
                <w:b/>
                <w:bCs/>
                <w:color w:val="000000"/>
                <w:sz w:val="20"/>
                <w:szCs w:val="20"/>
              </w:rPr>
              <w:t>462 815 002</w:t>
            </w:r>
          </w:p>
        </w:tc>
        <w:tc>
          <w:tcPr>
            <w:tcW w:w="1881" w:type="dxa"/>
            <w:tcBorders>
              <w:top w:val="nil"/>
              <w:left w:val="nil"/>
              <w:bottom w:val="single" w:sz="4" w:space="0" w:color="auto"/>
              <w:right w:val="single" w:sz="4" w:space="0" w:color="auto"/>
            </w:tcBorders>
            <w:vAlign w:val="center"/>
          </w:tcPr>
          <w:p w14:paraId="6C6A05F7" w14:textId="77777777" w:rsidR="00703370" w:rsidRPr="00E524B0" w:rsidRDefault="00703370" w:rsidP="0067227C">
            <w:pPr>
              <w:spacing w:after="120"/>
              <w:jc w:val="right"/>
              <w:rPr>
                <w:b/>
                <w:bCs/>
                <w:color w:val="000000"/>
                <w:sz w:val="20"/>
                <w:szCs w:val="20"/>
              </w:rPr>
            </w:pPr>
            <w:r w:rsidRPr="00E524B0">
              <w:rPr>
                <w:b/>
                <w:bCs/>
                <w:color w:val="000000"/>
                <w:sz w:val="20"/>
                <w:szCs w:val="20"/>
              </w:rPr>
              <w:t>7 050 034</w:t>
            </w:r>
          </w:p>
        </w:tc>
        <w:tc>
          <w:tcPr>
            <w:tcW w:w="1927" w:type="dxa"/>
            <w:tcBorders>
              <w:top w:val="nil"/>
              <w:left w:val="nil"/>
              <w:bottom w:val="single" w:sz="4" w:space="0" w:color="auto"/>
              <w:right w:val="single" w:sz="4" w:space="0" w:color="auto"/>
            </w:tcBorders>
            <w:vAlign w:val="center"/>
          </w:tcPr>
          <w:p w14:paraId="3A73C5DF" w14:textId="77777777" w:rsidR="00703370" w:rsidRPr="00E524B0" w:rsidRDefault="00703370" w:rsidP="0067227C">
            <w:pPr>
              <w:spacing w:after="120"/>
              <w:jc w:val="right"/>
              <w:rPr>
                <w:b/>
                <w:bCs/>
                <w:color w:val="000000"/>
                <w:sz w:val="20"/>
                <w:szCs w:val="20"/>
              </w:rPr>
            </w:pPr>
          </w:p>
        </w:tc>
      </w:tr>
    </w:tbl>
    <w:p w14:paraId="20D0CECF" w14:textId="4AD792CA" w:rsidR="002F219C" w:rsidRDefault="002F219C" w:rsidP="0067227C">
      <w:pPr>
        <w:spacing w:after="120"/>
        <w:jc w:val="both"/>
        <w:rPr>
          <w:b/>
          <w:u w:val="single"/>
        </w:rPr>
      </w:pPr>
    </w:p>
    <w:p w14:paraId="4B2728C6" w14:textId="77777777" w:rsidR="00CA51F0" w:rsidRPr="0067227C" w:rsidRDefault="00CA51F0" w:rsidP="0067227C">
      <w:pPr>
        <w:spacing w:after="120"/>
        <w:jc w:val="both"/>
        <w:rPr>
          <w:b/>
          <w:u w:val="single"/>
        </w:rPr>
      </w:pPr>
    </w:p>
    <w:p w14:paraId="7369F74A" w14:textId="76B59E24" w:rsidR="00A13A44" w:rsidRPr="0067227C" w:rsidRDefault="00703370" w:rsidP="0067227C">
      <w:pPr>
        <w:spacing w:after="120"/>
        <w:jc w:val="center"/>
        <w:rPr>
          <w:b/>
          <w:u w:val="single"/>
        </w:rPr>
      </w:pPr>
      <w:r w:rsidRPr="0067227C">
        <w:rPr>
          <w:b/>
          <w:u w:val="single"/>
        </w:rPr>
        <w:t xml:space="preserve">Графика № </w:t>
      </w:r>
      <w:r w:rsidR="00733A7C" w:rsidRPr="0067227C">
        <w:rPr>
          <w:b/>
          <w:u w:val="single"/>
        </w:rPr>
        <w:t>6</w:t>
      </w:r>
    </w:p>
    <w:p w14:paraId="4340D60E" w14:textId="77777777" w:rsidR="00703370" w:rsidRPr="00E2273F" w:rsidRDefault="00703370" w:rsidP="0067227C">
      <w:pPr>
        <w:spacing w:after="120"/>
        <w:jc w:val="center"/>
      </w:pPr>
      <w:r w:rsidRPr="003F3078">
        <w:rPr>
          <w:noProof/>
        </w:rPr>
        <w:lastRenderedPageBreak/>
        <w:drawing>
          <wp:inline distT="0" distB="0" distL="0" distR="0" wp14:anchorId="3C29E98D" wp14:editId="2EF1A5D5">
            <wp:extent cx="3689497" cy="1924493"/>
            <wp:effectExtent l="0" t="0" r="2540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960C0D0" w14:textId="77777777" w:rsidR="00703370" w:rsidRPr="00E2273F" w:rsidRDefault="00703370" w:rsidP="0067227C">
      <w:pPr>
        <w:spacing w:after="120"/>
        <w:ind w:firstLine="709"/>
        <w:jc w:val="both"/>
      </w:pPr>
    </w:p>
    <w:p w14:paraId="7FD1AA59" w14:textId="77777777" w:rsidR="00703370" w:rsidRPr="00E2273F" w:rsidRDefault="00703370" w:rsidP="0067227C">
      <w:pPr>
        <w:spacing w:after="120"/>
        <w:ind w:firstLine="709"/>
        <w:jc w:val="both"/>
      </w:pPr>
      <w:r w:rsidRPr="00E2273F">
        <w:t>През 2017 г. най-голям бюджетен ресурс е предоставен на общините, влизащи в обхвата на Североизточния район – 124 753,1 хил. лв. или 26,96 % от общия размер на допълнителните трансфери, като 93 753,8 хил. лв. или 75,15 % от средствата са отпуснати на Община Варна. По-значителна концентрация на средства (над 50 %) в една община се наблюдава и в Югозападния район, където 55,08 % от средствата или 52 983,4 хил. лв. са получени от Столична община.</w:t>
      </w:r>
    </w:p>
    <w:p w14:paraId="298120C7" w14:textId="77777777" w:rsidR="00703370" w:rsidRPr="00E2273F" w:rsidRDefault="00703370" w:rsidP="0067227C">
      <w:pPr>
        <w:spacing w:after="120"/>
        <w:ind w:firstLine="709"/>
        <w:jc w:val="both"/>
      </w:pPr>
      <w:r w:rsidRPr="00E2273F">
        <w:t xml:space="preserve">Североизточният район е водещ и по отношение на получени средства на човек от населението – 134 лв., но цитираното съотношение не е </w:t>
      </w:r>
      <w:proofErr w:type="spellStart"/>
      <w:r w:rsidRPr="00E2273F">
        <w:t>относимо</w:t>
      </w:r>
      <w:proofErr w:type="spellEnd"/>
      <w:r w:rsidRPr="00E2273F">
        <w:t xml:space="preserve"> за целия регион, предвид значителната концентрация на средства основно в една община.</w:t>
      </w:r>
    </w:p>
    <w:p w14:paraId="59D3434A" w14:textId="77777777" w:rsidR="00703370" w:rsidRPr="00E2273F" w:rsidRDefault="00703370" w:rsidP="0067227C">
      <w:pPr>
        <w:spacing w:after="120"/>
        <w:ind w:firstLine="709"/>
        <w:jc w:val="both"/>
      </w:pPr>
      <w:r w:rsidRPr="00E2273F">
        <w:t xml:space="preserve">С най-малък абсолютен размер на средствата са общините от Северозападния район, на които са предоставени 40 542,0 хил. лв. или 8,76 % от общата стойност на допълнителните трансфери за общини през 2017 г. </w:t>
      </w:r>
    </w:p>
    <w:p w14:paraId="18C95549" w14:textId="77777777" w:rsidR="00703370" w:rsidRPr="00E2273F" w:rsidRDefault="00703370" w:rsidP="0067227C">
      <w:pPr>
        <w:spacing w:after="120"/>
        <w:ind w:firstLine="709"/>
        <w:jc w:val="both"/>
      </w:pPr>
      <w:r w:rsidRPr="00E2273F">
        <w:t>Изчислени на база човек от населението средствата, получени от общините в Северозападния район са 54 лв./ч., което нарежда района на четвърто място по този показател, тъй като региона е с най-малък брой население.</w:t>
      </w:r>
    </w:p>
    <w:p w14:paraId="3093DF11" w14:textId="77777777" w:rsidR="007B171C" w:rsidRPr="00E2273F" w:rsidRDefault="007B171C" w:rsidP="0067227C">
      <w:pPr>
        <w:pStyle w:val="NoSpacing"/>
        <w:spacing w:after="120"/>
        <w:jc w:val="both"/>
      </w:pPr>
    </w:p>
    <w:p w14:paraId="33E15157" w14:textId="7DFCD543" w:rsidR="007B171C" w:rsidRPr="00E2273F" w:rsidRDefault="007B171C" w:rsidP="0067227C">
      <w:pPr>
        <w:pStyle w:val="Heading2"/>
        <w:spacing w:after="120"/>
        <w:ind w:firstLine="720"/>
        <w:jc w:val="both"/>
        <w:rPr>
          <w:sz w:val="24"/>
        </w:rPr>
      </w:pPr>
      <w:bookmarkStart w:id="35" w:name="_Toc520277716"/>
      <w:r w:rsidRPr="00E2273F">
        <w:rPr>
          <w:sz w:val="24"/>
        </w:rPr>
        <w:t>8. Разпределението на предоставените допълнителни разходи/трансфери по месеци</w:t>
      </w:r>
      <w:bookmarkEnd w:id="35"/>
    </w:p>
    <w:p w14:paraId="08598B76" w14:textId="6E268283" w:rsidR="002F219C" w:rsidRDefault="007B171C" w:rsidP="0067227C">
      <w:pPr>
        <w:spacing w:after="120"/>
        <w:ind w:firstLine="709"/>
        <w:jc w:val="both"/>
      </w:pPr>
      <w:r w:rsidRPr="00E2273F">
        <w:tab/>
        <w:t xml:space="preserve">Одобрените допълнителни разходи/трансфери през одитирания период, по месеци, са представени в Таблица № </w:t>
      </w:r>
      <w:r w:rsidR="006241E7" w:rsidRPr="00E2273F">
        <w:t>7</w:t>
      </w:r>
      <w:r w:rsidR="001949AC" w:rsidRPr="00E2273F">
        <w:rPr>
          <w:rStyle w:val="FootnoteReference"/>
        </w:rPr>
        <w:footnoteReference w:id="181"/>
      </w:r>
      <w:r w:rsidRPr="00E2273F">
        <w:t>.</w:t>
      </w:r>
    </w:p>
    <w:p w14:paraId="5669BBF2" w14:textId="77777777" w:rsidR="00BB25E1" w:rsidRPr="00E2273F" w:rsidRDefault="00BB25E1" w:rsidP="0067227C">
      <w:pPr>
        <w:spacing w:after="120"/>
        <w:ind w:firstLine="709"/>
        <w:jc w:val="both"/>
      </w:pPr>
    </w:p>
    <w:p w14:paraId="4B693F91" w14:textId="54D5F6B9" w:rsidR="007B171C" w:rsidRPr="0067227C" w:rsidRDefault="007B171C" w:rsidP="0067227C">
      <w:pPr>
        <w:spacing w:after="120"/>
        <w:jc w:val="both"/>
        <w:rPr>
          <w:b/>
          <w:i/>
          <w:vertAlign w:val="subscript"/>
        </w:rPr>
      </w:pPr>
      <w:r w:rsidRPr="0067227C">
        <w:t xml:space="preserve">                            </w:t>
      </w:r>
      <w:r w:rsidR="000C19F2">
        <w:tab/>
      </w:r>
      <w:r w:rsidR="000C19F2">
        <w:tab/>
      </w:r>
      <w:r w:rsidR="000C19F2">
        <w:tab/>
      </w:r>
      <w:r w:rsidRPr="0067227C">
        <w:t xml:space="preserve">                                                              </w:t>
      </w:r>
      <w:r w:rsidR="00EC2BFB" w:rsidRPr="0067227C">
        <w:t xml:space="preserve">          </w:t>
      </w:r>
      <w:r w:rsidRPr="0067227C">
        <w:t xml:space="preserve"> </w:t>
      </w:r>
      <w:r w:rsidRPr="0067227C">
        <w:rPr>
          <w:b/>
          <w:i/>
          <w:vertAlign w:val="subscript"/>
        </w:rPr>
        <w:t xml:space="preserve">Таблица № </w:t>
      </w:r>
      <w:r w:rsidR="006241E7" w:rsidRPr="0067227C">
        <w:rPr>
          <w:b/>
          <w:i/>
          <w:vertAlign w:val="subscript"/>
        </w:rPr>
        <w:t>7</w:t>
      </w:r>
    </w:p>
    <w:tbl>
      <w:tblPr>
        <w:tblW w:w="7597" w:type="dxa"/>
        <w:jc w:val="center"/>
        <w:tblCellMar>
          <w:left w:w="70" w:type="dxa"/>
          <w:right w:w="70" w:type="dxa"/>
        </w:tblCellMar>
        <w:tblLook w:val="04A0" w:firstRow="1" w:lastRow="0" w:firstColumn="1" w:lastColumn="0" w:noHBand="0" w:noVBand="1"/>
      </w:tblPr>
      <w:tblGrid>
        <w:gridCol w:w="4678"/>
        <w:gridCol w:w="1356"/>
        <w:gridCol w:w="1563"/>
      </w:tblGrid>
      <w:tr w:rsidR="001949AC" w:rsidRPr="00E524B0" w14:paraId="33A058D4" w14:textId="77777777" w:rsidTr="007B55E5">
        <w:trPr>
          <w:trHeight w:val="67"/>
          <w:jc w:val="center"/>
        </w:trPr>
        <w:tc>
          <w:tcPr>
            <w:tcW w:w="4678" w:type="dxa"/>
            <w:tcBorders>
              <w:top w:val="single" w:sz="8" w:space="0" w:color="auto"/>
              <w:left w:val="single" w:sz="8" w:space="0" w:color="auto"/>
              <w:bottom w:val="single" w:sz="8" w:space="0" w:color="auto"/>
              <w:right w:val="single" w:sz="8" w:space="0" w:color="auto"/>
            </w:tcBorders>
            <w:shd w:val="clear" w:color="000000" w:fill="FCE4D6"/>
            <w:vAlign w:val="bottom"/>
            <w:hideMark/>
          </w:tcPr>
          <w:p w14:paraId="1FB8689B" w14:textId="77777777" w:rsidR="001949AC" w:rsidRPr="00E524B0" w:rsidRDefault="001949AC" w:rsidP="0067227C">
            <w:pPr>
              <w:spacing w:after="120"/>
              <w:jc w:val="both"/>
              <w:rPr>
                <w:b/>
                <w:bCs/>
                <w:color w:val="000000"/>
                <w:sz w:val="20"/>
                <w:szCs w:val="20"/>
              </w:rPr>
            </w:pPr>
            <w:r w:rsidRPr="00E524B0">
              <w:rPr>
                <w:b/>
                <w:bCs/>
                <w:color w:val="000000"/>
                <w:sz w:val="20"/>
                <w:szCs w:val="20"/>
              </w:rPr>
              <w:t>Месец</w:t>
            </w:r>
          </w:p>
        </w:tc>
        <w:tc>
          <w:tcPr>
            <w:tcW w:w="1356" w:type="dxa"/>
            <w:tcBorders>
              <w:top w:val="single" w:sz="8" w:space="0" w:color="auto"/>
              <w:left w:val="nil"/>
              <w:bottom w:val="single" w:sz="8" w:space="0" w:color="auto"/>
              <w:right w:val="single" w:sz="8" w:space="0" w:color="auto"/>
            </w:tcBorders>
            <w:shd w:val="clear" w:color="000000" w:fill="FCE4D6"/>
            <w:vAlign w:val="bottom"/>
            <w:hideMark/>
          </w:tcPr>
          <w:p w14:paraId="0091CE5D" w14:textId="77777777" w:rsidR="001949AC" w:rsidRPr="00E524B0" w:rsidRDefault="001949AC" w:rsidP="0067227C">
            <w:pPr>
              <w:spacing w:after="120"/>
              <w:jc w:val="both"/>
              <w:rPr>
                <w:b/>
                <w:bCs/>
                <w:color w:val="000000"/>
                <w:sz w:val="20"/>
                <w:szCs w:val="20"/>
              </w:rPr>
            </w:pPr>
            <w:r w:rsidRPr="00E524B0">
              <w:rPr>
                <w:b/>
                <w:bCs/>
                <w:color w:val="000000"/>
                <w:sz w:val="20"/>
                <w:szCs w:val="20"/>
              </w:rPr>
              <w:t>Брой ПМС</w:t>
            </w:r>
          </w:p>
        </w:tc>
        <w:tc>
          <w:tcPr>
            <w:tcW w:w="1563" w:type="dxa"/>
            <w:tcBorders>
              <w:top w:val="single" w:sz="8" w:space="0" w:color="auto"/>
              <w:left w:val="nil"/>
              <w:bottom w:val="single" w:sz="8" w:space="0" w:color="auto"/>
              <w:right w:val="single" w:sz="8" w:space="0" w:color="auto"/>
            </w:tcBorders>
            <w:shd w:val="clear" w:color="000000" w:fill="FCE4D6"/>
            <w:vAlign w:val="bottom"/>
            <w:hideMark/>
          </w:tcPr>
          <w:p w14:paraId="74A68745" w14:textId="77777777" w:rsidR="001949AC" w:rsidRPr="00E524B0" w:rsidRDefault="001949AC" w:rsidP="0067227C">
            <w:pPr>
              <w:spacing w:after="120"/>
              <w:jc w:val="both"/>
              <w:rPr>
                <w:b/>
                <w:bCs/>
                <w:color w:val="000000"/>
                <w:sz w:val="20"/>
                <w:szCs w:val="20"/>
              </w:rPr>
            </w:pPr>
            <w:proofErr w:type="spellStart"/>
            <w:r w:rsidRPr="00E524B0">
              <w:rPr>
                <w:b/>
                <w:bCs/>
                <w:color w:val="000000"/>
                <w:sz w:val="20"/>
                <w:szCs w:val="20"/>
              </w:rPr>
              <w:t>отн</w:t>
            </w:r>
            <w:proofErr w:type="spellEnd"/>
            <w:r w:rsidRPr="00E524B0">
              <w:rPr>
                <w:b/>
                <w:bCs/>
                <w:color w:val="000000"/>
                <w:sz w:val="20"/>
                <w:szCs w:val="20"/>
              </w:rPr>
              <w:t>. дял в %</w:t>
            </w:r>
          </w:p>
        </w:tc>
      </w:tr>
      <w:tr w:rsidR="001949AC" w:rsidRPr="00E524B0" w14:paraId="6CF8DAF6" w14:textId="77777777" w:rsidTr="001D58E0">
        <w:trPr>
          <w:trHeight w:val="218"/>
          <w:jc w:val="center"/>
        </w:trPr>
        <w:tc>
          <w:tcPr>
            <w:tcW w:w="4678" w:type="dxa"/>
            <w:tcBorders>
              <w:top w:val="nil"/>
              <w:left w:val="single" w:sz="4" w:space="0" w:color="auto"/>
              <w:bottom w:val="single" w:sz="4" w:space="0" w:color="auto"/>
              <w:right w:val="single" w:sz="4" w:space="0" w:color="auto"/>
            </w:tcBorders>
            <w:shd w:val="clear" w:color="000000" w:fill="F8CBAD"/>
            <w:noWrap/>
            <w:vAlign w:val="bottom"/>
            <w:hideMark/>
          </w:tcPr>
          <w:p w14:paraId="297C9EA6" w14:textId="77777777" w:rsidR="001949AC" w:rsidRPr="00E524B0" w:rsidRDefault="001949AC" w:rsidP="0067227C">
            <w:pPr>
              <w:spacing w:after="120"/>
              <w:jc w:val="both"/>
              <w:rPr>
                <w:color w:val="000000"/>
                <w:sz w:val="20"/>
                <w:szCs w:val="20"/>
              </w:rPr>
            </w:pPr>
            <w:r w:rsidRPr="00E524B0">
              <w:rPr>
                <w:color w:val="000000"/>
                <w:sz w:val="20"/>
                <w:szCs w:val="20"/>
              </w:rPr>
              <w:t>Януари 2017 г.</w:t>
            </w:r>
          </w:p>
        </w:tc>
        <w:tc>
          <w:tcPr>
            <w:tcW w:w="1356" w:type="dxa"/>
            <w:tcBorders>
              <w:top w:val="nil"/>
              <w:left w:val="nil"/>
              <w:bottom w:val="single" w:sz="4" w:space="0" w:color="auto"/>
              <w:right w:val="single" w:sz="4" w:space="0" w:color="auto"/>
            </w:tcBorders>
            <w:shd w:val="clear" w:color="000000" w:fill="F8CBAD"/>
            <w:noWrap/>
            <w:vAlign w:val="bottom"/>
            <w:hideMark/>
          </w:tcPr>
          <w:p w14:paraId="2CDF13C8" w14:textId="77777777" w:rsidR="001949AC" w:rsidRPr="0067227C" w:rsidRDefault="001949AC" w:rsidP="0067227C">
            <w:pPr>
              <w:spacing w:after="120"/>
              <w:jc w:val="right"/>
              <w:rPr>
                <w:color w:val="000000"/>
                <w:sz w:val="20"/>
                <w:szCs w:val="20"/>
              </w:rPr>
            </w:pPr>
            <w:r w:rsidRPr="00E524B0">
              <w:rPr>
                <w:color w:val="000000"/>
                <w:sz w:val="20"/>
                <w:szCs w:val="20"/>
              </w:rPr>
              <w:t>8</w:t>
            </w:r>
          </w:p>
        </w:tc>
        <w:tc>
          <w:tcPr>
            <w:tcW w:w="1563" w:type="dxa"/>
            <w:tcBorders>
              <w:top w:val="nil"/>
              <w:left w:val="nil"/>
              <w:bottom w:val="single" w:sz="4" w:space="0" w:color="auto"/>
              <w:right w:val="single" w:sz="4" w:space="0" w:color="auto"/>
            </w:tcBorders>
            <w:shd w:val="clear" w:color="000000" w:fill="F8CBAD"/>
            <w:noWrap/>
            <w:vAlign w:val="bottom"/>
            <w:hideMark/>
          </w:tcPr>
          <w:p w14:paraId="0506B275" w14:textId="77777777" w:rsidR="001949AC" w:rsidRPr="0067227C" w:rsidRDefault="001949AC" w:rsidP="0067227C">
            <w:pPr>
              <w:spacing w:after="120"/>
              <w:jc w:val="right"/>
              <w:rPr>
                <w:color w:val="000000"/>
                <w:sz w:val="20"/>
                <w:szCs w:val="20"/>
              </w:rPr>
            </w:pPr>
            <w:r w:rsidRPr="00E524B0">
              <w:rPr>
                <w:color w:val="000000"/>
                <w:sz w:val="20"/>
                <w:szCs w:val="20"/>
              </w:rPr>
              <w:t>4,43</w:t>
            </w:r>
          </w:p>
        </w:tc>
      </w:tr>
      <w:tr w:rsidR="001949AC" w:rsidRPr="00E524B0" w14:paraId="20DACC44" w14:textId="77777777" w:rsidTr="001D58E0">
        <w:trPr>
          <w:trHeight w:val="218"/>
          <w:jc w:val="center"/>
        </w:trPr>
        <w:tc>
          <w:tcPr>
            <w:tcW w:w="4678" w:type="dxa"/>
            <w:tcBorders>
              <w:top w:val="nil"/>
              <w:left w:val="single" w:sz="4" w:space="0" w:color="auto"/>
              <w:bottom w:val="single" w:sz="4" w:space="0" w:color="auto"/>
              <w:right w:val="single" w:sz="4" w:space="0" w:color="auto"/>
            </w:tcBorders>
            <w:shd w:val="clear" w:color="000000" w:fill="FCE4D6"/>
            <w:noWrap/>
            <w:vAlign w:val="bottom"/>
            <w:hideMark/>
          </w:tcPr>
          <w:p w14:paraId="21F512DE" w14:textId="77777777" w:rsidR="001949AC" w:rsidRPr="0067227C" w:rsidRDefault="001949AC" w:rsidP="0067227C">
            <w:pPr>
              <w:spacing w:after="120"/>
              <w:jc w:val="both"/>
              <w:rPr>
                <w:color w:val="000000"/>
                <w:sz w:val="20"/>
                <w:szCs w:val="20"/>
              </w:rPr>
            </w:pPr>
            <w:r w:rsidRPr="00E524B0">
              <w:rPr>
                <w:color w:val="000000"/>
                <w:sz w:val="20"/>
                <w:szCs w:val="20"/>
              </w:rPr>
              <w:t>Февруари 2017 г.</w:t>
            </w:r>
          </w:p>
        </w:tc>
        <w:tc>
          <w:tcPr>
            <w:tcW w:w="1356" w:type="dxa"/>
            <w:tcBorders>
              <w:top w:val="nil"/>
              <w:left w:val="nil"/>
              <w:bottom w:val="single" w:sz="4" w:space="0" w:color="auto"/>
              <w:right w:val="single" w:sz="4" w:space="0" w:color="auto"/>
            </w:tcBorders>
            <w:shd w:val="clear" w:color="000000" w:fill="FCE4D6"/>
            <w:noWrap/>
            <w:vAlign w:val="bottom"/>
            <w:hideMark/>
          </w:tcPr>
          <w:p w14:paraId="51E1A018" w14:textId="77777777" w:rsidR="001949AC" w:rsidRPr="0067227C" w:rsidRDefault="001949AC" w:rsidP="0067227C">
            <w:pPr>
              <w:spacing w:after="120"/>
              <w:jc w:val="right"/>
              <w:rPr>
                <w:color w:val="000000"/>
                <w:sz w:val="20"/>
                <w:szCs w:val="20"/>
              </w:rPr>
            </w:pPr>
            <w:r w:rsidRPr="00E524B0">
              <w:rPr>
                <w:color w:val="000000"/>
                <w:sz w:val="20"/>
                <w:szCs w:val="20"/>
              </w:rPr>
              <w:t>1</w:t>
            </w:r>
          </w:p>
        </w:tc>
        <w:tc>
          <w:tcPr>
            <w:tcW w:w="1563" w:type="dxa"/>
            <w:tcBorders>
              <w:top w:val="nil"/>
              <w:left w:val="nil"/>
              <w:bottom w:val="single" w:sz="4" w:space="0" w:color="auto"/>
              <w:right w:val="single" w:sz="4" w:space="0" w:color="auto"/>
            </w:tcBorders>
            <w:shd w:val="clear" w:color="000000" w:fill="FCE4D6"/>
            <w:noWrap/>
            <w:vAlign w:val="bottom"/>
            <w:hideMark/>
          </w:tcPr>
          <w:p w14:paraId="57C7A391" w14:textId="77777777" w:rsidR="001949AC" w:rsidRPr="0067227C" w:rsidRDefault="001949AC" w:rsidP="0067227C">
            <w:pPr>
              <w:spacing w:after="120"/>
              <w:jc w:val="right"/>
              <w:rPr>
                <w:color w:val="000000"/>
                <w:sz w:val="20"/>
                <w:szCs w:val="20"/>
              </w:rPr>
            </w:pPr>
            <w:r w:rsidRPr="00E524B0">
              <w:rPr>
                <w:color w:val="000000"/>
                <w:sz w:val="20"/>
                <w:szCs w:val="20"/>
              </w:rPr>
              <w:t>0,23</w:t>
            </w:r>
          </w:p>
        </w:tc>
      </w:tr>
      <w:tr w:rsidR="001949AC" w:rsidRPr="00E524B0" w14:paraId="4F9EFB27" w14:textId="77777777" w:rsidTr="001D58E0">
        <w:trPr>
          <w:trHeight w:val="218"/>
          <w:jc w:val="center"/>
        </w:trPr>
        <w:tc>
          <w:tcPr>
            <w:tcW w:w="4678" w:type="dxa"/>
            <w:tcBorders>
              <w:top w:val="nil"/>
              <w:left w:val="single" w:sz="4" w:space="0" w:color="auto"/>
              <w:bottom w:val="single" w:sz="4" w:space="0" w:color="auto"/>
              <w:right w:val="single" w:sz="4" w:space="0" w:color="auto"/>
            </w:tcBorders>
            <w:shd w:val="clear" w:color="000000" w:fill="F8CBAD"/>
            <w:noWrap/>
            <w:vAlign w:val="bottom"/>
            <w:hideMark/>
          </w:tcPr>
          <w:p w14:paraId="04DB1756" w14:textId="77777777" w:rsidR="001949AC" w:rsidRPr="0067227C" w:rsidRDefault="001949AC" w:rsidP="0067227C">
            <w:pPr>
              <w:spacing w:after="120"/>
              <w:jc w:val="both"/>
              <w:rPr>
                <w:color w:val="000000"/>
                <w:sz w:val="20"/>
                <w:szCs w:val="20"/>
              </w:rPr>
            </w:pPr>
            <w:r w:rsidRPr="00E524B0">
              <w:rPr>
                <w:color w:val="000000"/>
                <w:sz w:val="20"/>
                <w:szCs w:val="20"/>
              </w:rPr>
              <w:t>Март 2017 г.</w:t>
            </w:r>
          </w:p>
        </w:tc>
        <w:tc>
          <w:tcPr>
            <w:tcW w:w="1356" w:type="dxa"/>
            <w:tcBorders>
              <w:top w:val="nil"/>
              <w:left w:val="nil"/>
              <w:bottom w:val="single" w:sz="4" w:space="0" w:color="auto"/>
              <w:right w:val="single" w:sz="4" w:space="0" w:color="auto"/>
            </w:tcBorders>
            <w:shd w:val="clear" w:color="000000" w:fill="F8CBAD"/>
            <w:noWrap/>
            <w:vAlign w:val="bottom"/>
            <w:hideMark/>
          </w:tcPr>
          <w:p w14:paraId="641AEE6B" w14:textId="77777777" w:rsidR="001949AC" w:rsidRPr="0067227C" w:rsidRDefault="001949AC" w:rsidP="0067227C">
            <w:pPr>
              <w:spacing w:after="120"/>
              <w:jc w:val="right"/>
              <w:rPr>
                <w:color w:val="000000"/>
                <w:sz w:val="20"/>
                <w:szCs w:val="20"/>
              </w:rPr>
            </w:pPr>
            <w:r w:rsidRPr="00E524B0">
              <w:rPr>
                <w:color w:val="000000"/>
                <w:sz w:val="20"/>
                <w:szCs w:val="20"/>
              </w:rPr>
              <w:t>4</w:t>
            </w:r>
          </w:p>
        </w:tc>
        <w:tc>
          <w:tcPr>
            <w:tcW w:w="1563" w:type="dxa"/>
            <w:tcBorders>
              <w:top w:val="nil"/>
              <w:left w:val="nil"/>
              <w:bottom w:val="single" w:sz="4" w:space="0" w:color="auto"/>
              <w:right w:val="single" w:sz="4" w:space="0" w:color="auto"/>
            </w:tcBorders>
            <w:shd w:val="clear" w:color="000000" w:fill="F8CBAD"/>
            <w:noWrap/>
            <w:vAlign w:val="bottom"/>
            <w:hideMark/>
          </w:tcPr>
          <w:p w14:paraId="78397734" w14:textId="77777777" w:rsidR="001949AC" w:rsidRPr="0067227C" w:rsidRDefault="001949AC" w:rsidP="0067227C">
            <w:pPr>
              <w:spacing w:after="120"/>
              <w:jc w:val="right"/>
              <w:rPr>
                <w:color w:val="000000"/>
                <w:sz w:val="20"/>
                <w:szCs w:val="20"/>
              </w:rPr>
            </w:pPr>
            <w:r w:rsidRPr="00E524B0">
              <w:rPr>
                <w:color w:val="000000"/>
                <w:sz w:val="20"/>
                <w:szCs w:val="20"/>
              </w:rPr>
              <w:t>3,55</w:t>
            </w:r>
          </w:p>
        </w:tc>
      </w:tr>
      <w:tr w:rsidR="001949AC" w:rsidRPr="00E524B0" w14:paraId="672D6C9E" w14:textId="77777777" w:rsidTr="001D58E0">
        <w:trPr>
          <w:trHeight w:val="218"/>
          <w:jc w:val="center"/>
        </w:trPr>
        <w:tc>
          <w:tcPr>
            <w:tcW w:w="4678" w:type="dxa"/>
            <w:tcBorders>
              <w:top w:val="nil"/>
              <w:left w:val="single" w:sz="4" w:space="0" w:color="auto"/>
              <w:bottom w:val="single" w:sz="4" w:space="0" w:color="auto"/>
              <w:right w:val="single" w:sz="4" w:space="0" w:color="auto"/>
            </w:tcBorders>
            <w:shd w:val="clear" w:color="000000" w:fill="FCE4D6"/>
            <w:noWrap/>
            <w:vAlign w:val="bottom"/>
            <w:hideMark/>
          </w:tcPr>
          <w:p w14:paraId="2115EB59" w14:textId="77777777" w:rsidR="001949AC" w:rsidRPr="0067227C" w:rsidRDefault="001949AC" w:rsidP="0067227C">
            <w:pPr>
              <w:spacing w:after="120"/>
              <w:jc w:val="both"/>
              <w:rPr>
                <w:color w:val="000000"/>
                <w:sz w:val="20"/>
                <w:szCs w:val="20"/>
              </w:rPr>
            </w:pPr>
            <w:r w:rsidRPr="00E524B0">
              <w:rPr>
                <w:color w:val="000000"/>
                <w:sz w:val="20"/>
                <w:szCs w:val="20"/>
              </w:rPr>
              <w:t>Април 2017 г.</w:t>
            </w:r>
          </w:p>
        </w:tc>
        <w:tc>
          <w:tcPr>
            <w:tcW w:w="1356" w:type="dxa"/>
            <w:tcBorders>
              <w:top w:val="nil"/>
              <w:left w:val="nil"/>
              <w:bottom w:val="single" w:sz="4" w:space="0" w:color="auto"/>
              <w:right w:val="single" w:sz="4" w:space="0" w:color="auto"/>
            </w:tcBorders>
            <w:shd w:val="clear" w:color="000000" w:fill="FCE4D6"/>
            <w:noWrap/>
            <w:vAlign w:val="bottom"/>
            <w:hideMark/>
          </w:tcPr>
          <w:p w14:paraId="60F2898D" w14:textId="77777777" w:rsidR="001949AC" w:rsidRPr="0067227C" w:rsidRDefault="001949AC" w:rsidP="0067227C">
            <w:pPr>
              <w:spacing w:after="120"/>
              <w:jc w:val="right"/>
              <w:rPr>
                <w:color w:val="000000"/>
                <w:sz w:val="20"/>
                <w:szCs w:val="20"/>
              </w:rPr>
            </w:pPr>
            <w:r w:rsidRPr="00E524B0">
              <w:rPr>
                <w:color w:val="000000"/>
                <w:sz w:val="20"/>
                <w:szCs w:val="20"/>
              </w:rPr>
              <w:t>7</w:t>
            </w:r>
          </w:p>
        </w:tc>
        <w:tc>
          <w:tcPr>
            <w:tcW w:w="1563" w:type="dxa"/>
            <w:tcBorders>
              <w:top w:val="nil"/>
              <w:left w:val="nil"/>
              <w:bottom w:val="single" w:sz="4" w:space="0" w:color="auto"/>
              <w:right w:val="single" w:sz="4" w:space="0" w:color="auto"/>
            </w:tcBorders>
            <w:shd w:val="clear" w:color="000000" w:fill="FCE4D6"/>
            <w:noWrap/>
            <w:vAlign w:val="bottom"/>
            <w:hideMark/>
          </w:tcPr>
          <w:p w14:paraId="5393C65B" w14:textId="77777777" w:rsidR="001949AC" w:rsidRPr="0067227C" w:rsidRDefault="001949AC" w:rsidP="0067227C">
            <w:pPr>
              <w:spacing w:after="120"/>
              <w:jc w:val="right"/>
              <w:rPr>
                <w:color w:val="000000"/>
                <w:sz w:val="20"/>
                <w:szCs w:val="20"/>
              </w:rPr>
            </w:pPr>
            <w:r w:rsidRPr="00E524B0">
              <w:rPr>
                <w:color w:val="000000"/>
                <w:sz w:val="20"/>
                <w:szCs w:val="20"/>
              </w:rPr>
              <w:t>2,59</w:t>
            </w:r>
          </w:p>
        </w:tc>
      </w:tr>
      <w:tr w:rsidR="001949AC" w:rsidRPr="00E524B0" w14:paraId="1A9E77F6" w14:textId="77777777" w:rsidTr="001D58E0">
        <w:trPr>
          <w:trHeight w:val="218"/>
          <w:jc w:val="center"/>
        </w:trPr>
        <w:tc>
          <w:tcPr>
            <w:tcW w:w="4678" w:type="dxa"/>
            <w:tcBorders>
              <w:top w:val="nil"/>
              <w:left w:val="single" w:sz="4" w:space="0" w:color="auto"/>
              <w:bottom w:val="single" w:sz="4" w:space="0" w:color="auto"/>
              <w:right w:val="single" w:sz="4" w:space="0" w:color="auto"/>
            </w:tcBorders>
            <w:shd w:val="clear" w:color="000000" w:fill="F8CBAD"/>
            <w:noWrap/>
            <w:vAlign w:val="bottom"/>
            <w:hideMark/>
          </w:tcPr>
          <w:p w14:paraId="54ACE840" w14:textId="77777777" w:rsidR="001949AC" w:rsidRPr="0067227C" w:rsidRDefault="001949AC" w:rsidP="0067227C">
            <w:pPr>
              <w:spacing w:after="120"/>
              <w:jc w:val="both"/>
              <w:rPr>
                <w:color w:val="000000"/>
                <w:sz w:val="20"/>
                <w:szCs w:val="20"/>
              </w:rPr>
            </w:pPr>
            <w:r w:rsidRPr="00E524B0">
              <w:rPr>
                <w:color w:val="000000"/>
                <w:sz w:val="20"/>
                <w:szCs w:val="20"/>
              </w:rPr>
              <w:lastRenderedPageBreak/>
              <w:t>Май 2017 г.</w:t>
            </w:r>
          </w:p>
        </w:tc>
        <w:tc>
          <w:tcPr>
            <w:tcW w:w="1356" w:type="dxa"/>
            <w:tcBorders>
              <w:top w:val="nil"/>
              <w:left w:val="nil"/>
              <w:bottom w:val="single" w:sz="4" w:space="0" w:color="auto"/>
              <w:right w:val="single" w:sz="4" w:space="0" w:color="auto"/>
            </w:tcBorders>
            <w:shd w:val="clear" w:color="000000" w:fill="F8CBAD"/>
            <w:noWrap/>
            <w:vAlign w:val="bottom"/>
            <w:hideMark/>
          </w:tcPr>
          <w:p w14:paraId="0856CCF3" w14:textId="77777777" w:rsidR="001949AC" w:rsidRPr="0067227C" w:rsidRDefault="001949AC" w:rsidP="0067227C">
            <w:pPr>
              <w:spacing w:after="120"/>
              <w:jc w:val="right"/>
              <w:rPr>
                <w:color w:val="000000"/>
                <w:sz w:val="20"/>
                <w:szCs w:val="20"/>
              </w:rPr>
            </w:pPr>
            <w:r w:rsidRPr="00E524B0">
              <w:rPr>
                <w:color w:val="000000"/>
                <w:sz w:val="20"/>
                <w:szCs w:val="20"/>
              </w:rPr>
              <w:t>6</w:t>
            </w:r>
          </w:p>
        </w:tc>
        <w:tc>
          <w:tcPr>
            <w:tcW w:w="1563" w:type="dxa"/>
            <w:tcBorders>
              <w:top w:val="nil"/>
              <w:left w:val="nil"/>
              <w:bottom w:val="single" w:sz="4" w:space="0" w:color="auto"/>
              <w:right w:val="single" w:sz="4" w:space="0" w:color="auto"/>
            </w:tcBorders>
            <w:shd w:val="clear" w:color="000000" w:fill="F8CBAD"/>
            <w:noWrap/>
            <w:vAlign w:val="bottom"/>
            <w:hideMark/>
          </w:tcPr>
          <w:p w14:paraId="050136C3" w14:textId="77777777" w:rsidR="001949AC" w:rsidRPr="0067227C" w:rsidRDefault="001949AC" w:rsidP="0067227C">
            <w:pPr>
              <w:spacing w:after="120"/>
              <w:jc w:val="right"/>
              <w:rPr>
                <w:color w:val="000000"/>
                <w:sz w:val="20"/>
                <w:szCs w:val="20"/>
              </w:rPr>
            </w:pPr>
            <w:r w:rsidRPr="00E524B0">
              <w:rPr>
                <w:color w:val="000000"/>
                <w:sz w:val="20"/>
                <w:szCs w:val="20"/>
              </w:rPr>
              <w:t>2,19</w:t>
            </w:r>
          </w:p>
        </w:tc>
      </w:tr>
      <w:tr w:rsidR="001949AC" w:rsidRPr="00E524B0" w14:paraId="581BB46C" w14:textId="77777777" w:rsidTr="001D58E0">
        <w:trPr>
          <w:trHeight w:val="218"/>
          <w:jc w:val="center"/>
        </w:trPr>
        <w:tc>
          <w:tcPr>
            <w:tcW w:w="4678" w:type="dxa"/>
            <w:tcBorders>
              <w:top w:val="nil"/>
              <w:left w:val="single" w:sz="4" w:space="0" w:color="auto"/>
              <w:bottom w:val="single" w:sz="4" w:space="0" w:color="auto"/>
              <w:right w:val="single" w:sz="4" w:space="0" w:color="auto"/>
            </w:tcBorders>
            <w:shd w:val="clear" w:color="000000" w:fill="FCE4D6"/>
            <w:noWrap/>
            <w:vAlign w:val="bottom"/>
            <w:hideMark/>
          </w:tcPr>
          <w:p w14:paraId="4C6CD6C8" w14:textId="77777777" w:rsidR="001949AC" w:rsidRPr="0067227C" w:rsidRDefault="001949AC" w:rsidP="0067227C">
            <w:pPr>
              <w:spacing w:after="120"/>
              <w:jc w:val="both"/>
              <w:rPr>
                <w:color w:val="000000"/>
                <w:sz w:val="20"/>
                <w:szCs w:val="20"/>
              </w:rPr>
            </w:pPr>
            <w:r w:rsidRPr="00E524B0">
              <w:rPr>
                <w:color w:val="000000"/>
                <w:sz w:val="20"/>
                <w:szCs w:val="20"/>
              </w:rPr>
              <w:t>Юни 2017 г.</w:t>
            </w:r>
          </w:p>
        </w:tc>
        <w:tc>
          <w:tcPr>
            <w:tcW w:w="1356" w:type="dxa"/>
            <w:tcBorders>
              <w:top w:val="nil"/>
              <w:left w:val="nil"/>
              <w:bottom w:val="single" w:sz="4" w:space="0" w:color="auto"/>
              <w:right w:val="single" w:sz="4" w:space="0" w:color="auto"/>
            </w:tcBorders>
            <w:shd w:val="clear" w:color="000000" w:fill="FCE4D6"/>
            <w:noWrap/>
            <w:vAlign w:val="bottom"/>
            <w:hideMark/>
          </w:tcPr>
          <w:p w14:paraId="06789C43" w14:textId="77777777" w:rsidR="001949AC" w:rsidRPr="0067227C" w:rsidRDefault="001949AC" w:rsidP="0067227C">
            <w:pPr>
              <w:spacing w:after="120"/>
              <w:jc w:val="right"/>
              <w:rPr>
                <w:color w:val="000000"/>
                <w:sz w:val="20"/>
                <w:szCs w:val="20"/>
              </w:rPr>
            </w:pPr>
            <w:r w:rsidRPr="00E524B0">
              <w:rPr>
                <w:color w:val="000000"/>
                <w:sz w:val="20"/>
                <w:szCs w:val="20"/>
              </w:rPr>
              <w:t>7</w:t>
            </w:r>
          </w:p>
        </w:tc>
        <w:tc>
          <w:tcPr>
            <w:tcW w:w="1563" w:type="dxa"/>
            <w:tcBorders>
              <w:top w:val="nil"/>
              <w:left w:val="nil"/>
              <w:bottom w:val="single" w:sz="4" w:space="0" w:color="auto"/>
              <w:right w:val="single" w:sz="4" w:space="0" w:color="auto"/>
            </w:tcBorders>
            <w:shd w:val="clear" w:color="000000" w:fill="FCE4D6"/>
            <w:noWrap/>
            <w:vAlign w:val="bottom"/>
            <w:hideMark/>
          </w:tcPr>
          <w:p w14:paraId="5C0F7581" w14:textId="77777777" w:rsidR="001949AC" w:rsidRPr="0067227C" w:rsidRDefault="001949AC" w:rsidP="0067227C">
            <w:pPr>
              <w:spacing w:after="120"/>
              <w:jc w:val="right"/>
              <w:rPr>
                <w:color w:val="000000"/>
                <w:sz w:val="20"/>
                <w:szCs w:val="20"/>
              </w:rPr>
            </w:pPr>
            <w:r w:rsidRPr="00E524B0">
              <w:rPr>
                <w:color w:val="000000"/>
                <w:sz w:val="20"/>
                <w:szCs w:val="20"/>
              </w:rPr>
              <w:t>1,82</w:t>
            </w:r>
          </w:p>
        </w:tc>
      </w:tr>
      <w:tr w:rsidR="001949AC" w:rsidRPr="00E524B0" w14:paraId="04B52CE7" w14:textId="77777777" w:rsidTr="001D58E0">
        <w:trPr>
          <w:trHeight w:val="218"/>
          <w:jc w:val="center"/>
        </w:trPr>
        <w:tc>
          <w:tcPr>
            <w:tcW w:w="4678" w:type="dxa"/>
            <w:tcBorders>
              <w:top w:val="nil"/>
              <w:left w:val="single" w:sz="4" w:space="0" w:color="auto"/>
              <w:bottom w:val="single" w:sz="4" w:space="0" w:color="auto"/>
              <w:right w:val="single" w:sz="4" w:space="0" w:color="auto"/>
            </w:tcBorders>
            <w:shd w:val="clear" w:color="000000" w:fill="F8CBAD"/>
            <w:noWrap/>
            <w:vAlign w:val="bottom"/>
            <w:hideMark/>
          </w:tcPr>
          <w:p w14:paraId="39E575EA" w14:textId="77777777" w:rsidR="001949AC" w:rsidRPr="0067227C" w:rsidRDefault="001949AC" w:rsidP="0067227C">
            <w:pPr>
              <w:spacing w:after="120"/>
              <w:jc w:val="both"/>
              <w:rPr>
                <w:color w:val="000000"/>
                <w:sz w:val="20"/>
                <w:szCs w:val="20"/>
              </w:rPr>
            </w:pPr>
            <w:r w:rsidRPr="00E524B0">
              <w:rPr>
                <w:color w:val="000000"/>
                <w:sz w:val="20"/>
                <w:szCs w:val="20"/>
              </w:rPr>
              <w:t>Юли 2017 г.</w:t>
            </w:r>
          </w:p>
        </w:tc>
        <w:tc>
          <w:tcPr>
            <w:tcW w:w="1356" w:type="dxa"/>
            <w:tcBorders>
              <w:top w:val="nil"/>
              <w:left w:val="nil"/>
              <w:bottom w:val="single" w:sz="4" w:space="0" w:color="auto"/>
              <w:right w:val="single" w:sz="4" w:space="0" w:color="auto"/>
            </w:tcBorders>
            <w:shd w:val="clear" w:color="000000" w:fill="F8CBAD"/>
            <w:noWrap/>
            <w:vAlign w:val="bottom"/>
            <w:hideMark/>
          </w:tcPr>
          <w:p w14:paraId="32E97451" w14:textId="77777777" w:rsidR="001949AC" w:rsidRPr="0067227C" w:rsidRDefault="001949AC" w:rsidP="0067227C">
            <w:pPr>
              <w:spacing w:after="120"/>
              <w:jc w:val="right"/>
              <w:rPr>
                <w:color w:val="000000"/>
                <w:sz w:val="20"/>
                <w:szCs w:val="20"/>
              </w:rPr>
            </w:pPr>
            <w:r w:rsidRPr="00E524B0">
              <w:rPr>
                <w:color w:val="000000"/>
                <w:sz w:val="20"/>
                <w:szCs w:val="20"/>
              </w:rPr>
              <w:t>11</w:t>
            </w:r>
          </w:p>
        </w:tc>
        <w:tc>
          <w:tcPr>
            <w:tcW w:w="1563" w:type="dxa"/>
            <w:tcBorders>
              <w:top w:val="nil"/>
              <w:left w:val="nil"/>
              <w:bottom w:val="single" w:sz="4" w:space="0" w:color="auto"/>
              <w:right w:val="single" w:sz="4" w:space="0" w:color="auto"/>
            </w:tcBorders>
            <w:shd w:val="clear" w:color="000000" w:fill="F8CBAD"/>
            <w:noWrap/>
            <w:vAlign w:val="bottom"/>
            <w:hideMark/>
          </w:tcPr>
          <w:p w14:paraId="412006E4" w14:textId="77777777" w:rsidR="001949AC" w:rsidRPr="0067227C" w:rsidRDefault="001949AC" w:rsidP="0067227C">
            <w:pPr>
              <w:spacing w:after="120"/>
              <w:jc w:val="right"/>
              <w:rPr>
                <w:color w:val="000000"/>
                <w:sz w:val="20"/>
                <w:szCs w:val="20"/>
              </w:rPr>
            </w:pPr>
            <w:r w:rsidRPr="00E524B0">
              <w:rPr>
                <w:color w:val="000000"/>
                <w:sz w:val="20"/>
                <w:szCs w:val="20"/>
              </w:rPr>
              <w:t>2,80</w:t>
            </w:r>
          </w:p>
        </w:tc>
      </w:tr>
      <w:tr w:rsidR="001949AC" w:rsidRPr="00E524B0" w14:paraId="1424B1E5" w14:textId="77777777" w:rsidTr="001D58E0">
        <w:trPr>
          <w:trHeight w:val="218"/>
          <w:jc w:val="center"/>
        </w:trPr>
        <w:tc>
          <w:tcPr>
            <w:tcW w:w="4678" w:type="dxa"/>
            <w:tcBorders>
              <w:top w:val="nil"/>
              <w:left w:val="single" w:sz="4" w:space="0" w:color="auto"/>
              <w:bottom w:val="single" w:sz="4" w:space="0" w:color="auto"/>
              <w:right w:val="single" w:sz="4" w:space="0" w:color="auto"/>
            </w:tcBorders>
            <w:shd w:val="clear" w:color="000000" w:fill="FCE4D6"/>
            <w:noWrap/>
            <w:vAlign w:val="bottom"/>
            <w:hideMark/>
          </w:tcPr>
          <w:p w14:paraId="358845C1" w14:textId="77777777" w:rsidR="001949AC" w:rsidRPr="0067227C" w:rsidRDefault="001949AC" w:rsidP="0067227C">
            <w:pPr>
              <w:spacing w:after="120"/>
              <w:jc w:val="both"/>
              <w:rPr>
                <w:color w:val="000000"/>
                <w:sz w:val="20"/>
                <w:szCs w:val="20"/>
              </w:rPr>
            </w:pPr>
            <w:r w:rsidRPr="00E524B0">
              <w:rPr>
                <w:color w:val="000000"/>
                <w:sz w:val="20"/>
                <w:szCs w:val="20"/>
              </w:rPr>
              <w:t>Август 2017 г.</w:t>
            </w:r>
          </w:p>
        </w:tc>
        <w:tc>
          <w:tcPr>
            <w:tcW w:w="1356" w:type="dxa"/>
            <w:tcBorders>
              <w:top w:val="nil"/>
              <w:left w:val="nil"/>
              <w:bottom w:val="single" w:sz="4" w:space="0" w:color="auto"/>
              <w:right w:val="single" w:sz="4" w:space="0" w:color="auto"/>
            </w:tcBorders>
            <w:shd w:val="clear" w:color="000000" w:fill="FCE4D6"/>
            <w:noWrap/>
            <w:vAlign w:val="bottom"/>
            <w:hideMark/>
          </w:tcPr>
          <w:p w14:paraId="47E8BA8E" w14:textId="77777777" w:rsidR="001949AC" w:rsidRPr="0067227C" w:rsidRDefault="001949AC" w:rsidP="0067227C">
            <w:pPr>
              <w:spacing w:after="120"/>
              <w:jc w:val="right"/>
              <w:rPr>
                <w:color w:val="000000"/>
                <w:sz w:val="20"/>
                <w:szCs w:val="20"/>
              </w:rPr>
            </w:pPr>
            <w:r w:rsidRPr="00E524B0">
              <w:rPr>
                <w:color w:val="000000"/>
                <w:sz w:val="20"/>
                <w:szCs w:val="20"/>
              </w:rPr>
              <w:t>12</w:t>
            </w:r>
          </w:p>
        </w:tc>
        <w:tc>
          <w:tcPr>
            <w:tcW w:w="1563" w:type="dxa"/>
            <w:tcBorders>
              <w:top w:val="nil"/>
              <w:left w:val="nil"/>
              <w:bottom w:val="single" w:sz="4" w:space="0" w:color="auto"/>
              <w:right w:val="single" w:sz="4" w:space="0" w:color="auto"/>
            </w:tcBorders>
            <w:shd w:val="clear" w:color="000000" w:fill="FCE4D6"/>
            <w:noWrap/>
            <w:vAlign w:val="bottom"/>
            <w:hideMark/>
          </w:tcPr>
          <w:p w14:paraId="4649B154" w14:textId="77777777" w:rsidR="001949AC" w:rsidRPr="0067227C" w:rsidRDefault="001949AC" w:rsidP="0067227C">
            <w:pPr>
              <w:spacing w:after="120"/>
              <w:jc w:val="right"/>
              <w:rPr>
                <w:color w:val="000000"/>
                <w:sz w:val="20"/>
                <w:szCs w:val="20"/>
              </w:rPr>
            </w:pPr>
            <w:r w:rsidRPr="00E524B0">
              <w:rPr>
                <w:color w:val="000000"/>
                <w:sz w:val="20"/>
                <w:szCs w:val="20"/>
              </w:rPr>
              <w:t>5,59</w:t>
            </w:r>
          </w:p>
        </w:tc>
      </w:tr>
      <w:tr w:rsidR="001949AC" w:rsidRPr="00E524B0" w14:paraId="4541CB9C" w14:textId="77777777" w:rsidTr="001D58E0">
        <w:trPr>
          <w:trHeight w:val="218"/>
          <w:jc w:val="center"/>
        </w:trPr>
        <w:tc>
          <w:tcPr>
            <w:tcW w:w="4678" w:type="dxa"/>
            <w:tcBorders>
              <w:top w:val="nil"/>
              <w:left w:val="single" w:sz="4" w:space="0" w:color="auto"/>
              <w:bottom w:val="single" w:sz="4" w:space="0" w:color="auto"/>
              <w:right w:val="single" w:sz="4" w:space="0" w:color="auto"/>
            </w:tcBorders>
            <w:shd w:val="clear" w:color="000000" w:fill="F8CBAD"/>
            <w:noWrap/>
            <w:vAlign w:val="bottom"/>
            <w:hideMark/>
          </w:tcPr>
          <w:p w14:paraId="5EC95184" w14:textId="77777777" w:rsidR="001949AC" w:rsidRPr="0067227C" w:rsidRDefault="001949AC" w:rsidP="0067227C">
            <w:pPr>
              <w:spacing w:after="120"/>
              <w:jc w:val="both"/>
              <w:rPr>
                <w:color w:val="000000"/>
                <w:sz w:val="20"/>
                <w:szCs w:val="20"/>
              </w:rPr>
            </w:pPr>
            <w:r w:rsidRPr="00E524B0">
              <w:rPr>
                <w:color w:val="000000"/>
                <w:sz w:val="20"/>
                <w:szCs w:val="20"/>
              </w:rPr>
              <w:t>Септември 2017 г.</w:t>
            </w:r>
          </w:p>
        </w:tc>
        <w:tc>
          <w:tcPr>
            <w:tcW w:w="1356" w:type="dxa"/>
            <w:tcBorders>
              <w:top w:val="nil"/>
              <w:left w:val="nil"/>
              <w:bottom w:val="single" w:sz="4" w:space="0" w:color="auto"/>
              <w:right w:val="single" w:sz="4" w:space="0" w:color="auto"/>
            </w:tcBorders>
            <w:shd w:val="clear" w:color="000000" w:fill="F8CBAD"/>
            <w:noWrap/>
            <w:vAlign w:val="bottom"/>
            <w:hideMark/>
          </w:tcPr>
          <w:p w14:paraId="6C491F0D" w14:textId="77777777" w:rsidR="001949AC" w:rsidRPr="0067227C" w:rsidRDefault="001949AC" w:rsidP="0067227C">
            <w:pPr>
              <w:spacing w:after="120"/>
              <w:jc w:val="right"/>
              <w:rPr>
                <w:color w:val="000000"/>
                <w:sz w:val="20"/>
                <w:szCs w:val="20"/>
              </w:rPr>
            </w:pPr>
            <w:r w:rsidRPr="00E524B0">
              <w:rPr>
                <w:color w:val="000000"/>
                <w:sz w:val="20"/>
                <w:szCs w:val="20"/>
              </w:rPr>
              <w:t>11</w:t>
            </w:r>
          </w:p>
        </w:tc>
        <w:tc>
          <w:tcPr>
            <w:tcW w:w="1563" w:type="dxa"/>
            <w:tcBorders>
              <w:top w:val="nil"/>
              <w:left w:val="nil"/>
              <w:bottom w:val="single" w:sz="4" w:space="0" w:color="auto"/>
              <w:right w:val="single" w:sz="4" w:space="0" w:color="auto"/>
            </w:tcBorders>
            <w:shd w:val="clear" w:color="000000" w:fill="F8CBAD"/>
            <w:noWrap/>
            <w:vAlign w:val="bottom"/>
            <w:hideMark/>
          </w:tcPr>
          <w:p w14:paraId="4C39175B" w14:textId="77777777" w:rsidR="001949AC" w:rsidRPr="0067227C" w:rsidRDefault="001949AC" w:rsidP="0067227C">
            <w:pPr>
              <w:spacing w:after="120"/>
              <w:jc w:val="right"/>
              <w:rPr>
                <w:color w:val="000000"/>
                <w:sz w:val="20"/>
                <w:szCs w:val="20"/>
              </w:rPr>
            </w:pPr>
            <w:r w:rsidRPr="00E524B0">
              <w:rPr>
                <w:color w:val="000000"/>
                <w:sz w:val="20"/>
                <w:szCs w:val="20"/>
              </w:rPr>
              <w:t>4,90</w:t>
            </w:r>
          </w:p>
        </w:tc>
      </w:tr>
      <w:tr w:rsidR="001949AC" w:rsidRPr="00E524B0" w14:paraId="69A922F4" w14:textId="77777777" w:rsidTr="001D58E0">
        <w:trPr>
          <w:trHeight w:val="218"/>
          <w:jc w:val="center"/>
        </w:trPr>
        <w:tc>
          <w:tcPr>
            <w:tcW w:w="4678" w:type="dxa"/>
            <w:tcBorders>
              <w:top w:val="nil"/>
              <w:left w:val="single" w:sz="4" w:space="0" w:color="auto"/>
              <w:bottom w:val="single" w:sz="4" w:space="0" w:color="auto"/>
              <w:right w:val="single" w:sz="4" w:space="0" w:color="auto"/>
            </w:tcBorders>
            <w:shd w:val="clear" w:color="000000" w:fill="FCE4D6"/>
            <w:noWrap/>
            <w:vAlign w:val="bottom"/>
            <w:hideMark/>
          </w:tcPr>
          <w:p w14:paraId="082CF971" w14:textId="77777777" w:rsidR="001949AC" w:rsidRPr="0067227C" w:rsidRDefault="001949AC" w:rsidP="0067227C">
            <w:pPr>
              <w:spacing w:after="120"/>
              <w:jc w:val="both"/>
              <w:rPr>
                <w:color w:val="000000"/>
                <w:sz w:val="20"/>
                <w:szCs w:val="20"/>
              </w:rPr>
            </w:pPr>
            <w:r w:rsidRPr="00E524B0">
              <w:rPr>
                <w:color w:val="000000"/>
                <w:sz w:val="20"/>
                <w:szCs w:val="20"/>
              </w:rPr>
              <w:t>Октомври 2017 г.</w:t>
            </w:r>
          </w:p>
        </w:tc>
        <w:tc>
          <w:tcPr>
            <w:tcW w:w="1356" w:type="dxa"/>
            <w:tcBorders>
              <w:top w:val="nil"/>
              <w:left w:val="nil"/>
              <w:bottom w:val="single" w:sz="4" w:space="0" w:color="auto"/>
              <w:right w:val="single" w:sz="4" w:space="0" w:color="auto"/>
            </w:tcBorders>
            <w:shd w:val="clear" w:color="000000" w:fill="FCE4D6"/>
            <w:noWrap/>
            <w:vAlign w:val="bottom"/>
            <w:hideMark/>
          </w:tcPr>
          <w:p w14:paraId="406A0864" w14:textId="77777777" w:rsidR="001949AC" w:rsidRPr="0067227C" w:rsidRDefault="001949AC" w:rsidP="0067227C">
            <w:pPr>
              <w:spacing w:after="120"/>
              <w:jc w:val="right"/>
              <w:rPr>
                <w:color w:val="000000"/>
                <w:sz w:val="20"/>
                <w:szCs w:val="20"/>
              </w:rPr>
            </w:pPr>
            <w:r w:rsidRPr="00E524B0">
              <w:rPr>
                <w:color w:val="000000"/>
                <w:sz w:val="20"/>
                <w:szCs w:val="20"/>
              </w:rPr>
              <w:t>8</w:t>
            </w:r>
          </w:p>
        </w:tc>
        <w:tc>
          <w:tcPr>
            <w:tcW w:w="1563" w:type="dxa"/>
            <w:tcBorders>
              <w:top w:val="nil"/>
              <w:left w:val="nil"/>
              <w:bottom w:val="single" w:sz="4" w:space="0" w:color="auto"/>
              <w:right w:val="single" w:sz="4" w:space="0" w:color="auto"/>
            </w:tcBorders>
            <w:shd w:val="clear" w:color="000000" w:fill="FCE4D6"/>
            <w:noWrap/>
            <w:vAlign w:val="bottom"/>
            <w:hideMark/>
          </w:tcPr>
          <w:p w14:paraId="3ED0C1D7" w14:textId="77777777" w:rsidR="001949AC" w:rsidRPr="0067227C" w:rsidRDefault="001949AC" w:rsidP="0067227C">
            <w:pPr>
              <w:spacing w:after="120"/>
              <w:jc w:val="right"/>
              <w:rPr>
                <w:color w:val="000000"/>
                <w:sz w:val="20"/>
                <w:szCs w:val="20"/>
              </w:rPr>
            </w:pPr>
            <w:r w:rsidRPr="00E524B0">
              <w:rPr>
                <w:color w:val="000000"/>
                <w:sz w:val="20"/>
                <w:szCs w:val="20"/>
              </w:rPr>
              <w:t>6,43</w:t>
            </w:r>
          </w:p>
        </w:tc>
      </w:tr>
      <w:tr w:rsidR="001949AC" w:rsidRPr="00E524B0" w14:paraId="5810653A" w14:textId="77777777" w:rsidTr="001D58E0">
        <w:trPr>
          <w:trHeight w:val="218"/>
          <w:jc w:val="center"/>
        </w:trPr>
        <w:tc>
          <w:tcPr>
            <w:tcW w:w="4678" w:type="dxa"/>
            <w:tcBorders>
              <w:top w:val="nil"/>
              <w:left w:val="single" w:sz="4" w:space="0" w:color="auto"/>
              <w:bottom w:val="single" w:sz="4" w:space="0" w:color="auto"/>
              <w:right w:val="single" w:sz="4" w:space="0" w:color="auto"/>
            </w:tcBorders>
            <w:shd w:val="clear" w:color="000000" w:fill="F8CBAD"/>
            <w:noWrap/>
            <w:vAlign w:val="bottom"/>
            <w:hideMark/>
          </w:tcPr>
          <w:p w14:paraId="18AEE048" w14:textId="77777777" w:rsidR="001949AC" w:rsidRPr="0067227C" w:rsidRDefault="001949AC" w:rsidP="0067227C">
            <w:pPr>
              <w:spacing w:after="120"/>
              <w:jc w:val="both"/>
              <w:rPr>
                <w:color w:val="000000"/>
                <w:sz w:val="20"/>
                <w:szCs w:val="20"/>
              </w:rPr>
            </w:pPr>
            <w:r w:rsidRPr="00E524B0">
              <w:rPr>
                <w:color w:val="000000"/>
                <w:sz w:val="20"/>
                <w:szCs w:val="20"/>
              </w:rPr>
              <w:t>Ноември 2017 г.</w:t>
            </w:r>
          </w:p>
        </w:tc>
        <w:tc>
          <w:tcPr>
            <w:tcW w:w="1356" w:type="dxa"/>
            <w:tcBorders>
              <w:top w:val="nil"/>
              <w:left w:val="nil"/>
              <w:bottom w:val="single" w:sz="4" w:space="0" w:color="auto"/>
              <w:right w:val="single" w:sz="4" w:space="0" w:color="auto"/>
            </w:tcBorders>
            <w:shd w:val="clear" w:color="000000" w:fill="F8CBAD"/>
            <w:noWrap/>
            <w:vAlign w:val="bottom"/>
            <w:hideMark/>
          </w:tcPr>
          <w:p w14:paraId="07DEE461" w14:textId="77777777" w:rsidR="001949AC" w:rsidRPr="0067227C" w:rsidRDefault="001949AC" w:rsidP="0067227C">
            <w:pPr>
              <w:spacing w:after="120"/>
              <w:jc w:val="right"/>
              <w:rPr>
                <w:color w:val="000000"/>
                <w:sz w:val="20"/>
                <w:szCs w:val="20"/>
              </w:rPr>
            </w:pPr>
            <w:r w:rsidRPr="00E524B0">
              <w:rPr>
                <w:color w:val="000000"/>
                <w:sz w:val="20"/>
                <w:szCs w:val="20"/>
              </w:rPr>
              <w:t>12</w:t>
            </w:r>
          </w:p>
        </w:tc>
        <w:tc>
          <w:tcPr>
            <w:tcW w:w="1563" w:type="dxa"/>
            <w:tcBorders>
              <w:top w:val="nil"/>
              <w:left w:val="nil"/>
              <w:bottom w:val="single" w:sz="4" w:space="0" w:color="auto"/>
              <w:right w:val="single" w:sz="4" w:space="0" w:color="auto"/>
            </w:tcBorders>
            <w:shd w:val="clear" w:color="000000" w:fill="F8CBAD"/>
            <w:noWrap/>
            <w:vAlign w:val="bottom"/>
            <w:hideMark/>
          </w:tcPr>
          <w:p w14:paraId="0CEC15E3" w14:textId="77777777" w:rsidR="001949AC" w:rsidRPr="0067227C" w:rsidRDefault="001949AC" w:rsidP="0067227C">
            <w:pPr>
              <w:spacing w:after="120"/>
              <w:jc w:val="right"/>
              <w:rPr>
                <w:color w:val="000000"/>
                <w:sz w:val="20"/>
                <w:szCs w:val="20"/>
              </w:rPr>
            </w:pPr>
            <w:r w:rsidRPr="00E524B0">
              <w:rPr>
                <w:color w:val="000000"/>
                <w:sz w:val="20"/>
                <w:szCs w:val="20"/>
              </w:rPr>
              <w:t>7,40</w:t>
            </w:r>
          </w:p>
        </w:tc>
      </w:tr>
      <w:tr w:rsidR="001949AC" w:rsidRPr="00E524B0" w14:paraId="071FDAF9" w14:textId="77777777" w:rsidTr="001D58E0">
        <w:trPr>
          <w:trHeight w:val="218"/>
          <w:jc w:val="center"/>
        </w:trPr>
        <w:tc>
          <w:tcPr>
            <w:tcW w:w="4678" w:type="dxa"/>
            <w:tcBorders>
              <w:top w:val="nil"/>
              <w:left w:val="single" w:sz="4" w:space="0" w:color="auto"/>
              <w:bottom w:val="single" w:sz="4" w:space="0" w:color="auto"/>
              <w:right w:val="single" w:sz="4" w:space="0" w:color="auto"/>
            </w:tcBorders>
            <w:shd w:val="clear" w:color="000000" w:fill="FCE4D6"/>
            <w:noWrap/>
            <w:vAlign w:val="bottom"/>
            <w:hideMark/>
          </w:tcPr>
          <w:p w14:paraId="08085204" w14:textId="77777777" w:rsidR="001949AC" w:rsidRPr="0067227C" w:rsidRDefault="001949AC" w:rsidP="0067227C">
            <w:pPr>
              <w:spacing w:after="120"/>
              <w:jc w:val="both"/>
              <w:rPr>
                <w:color w:val="000000"/>
                <w:sz w:val="20"/>
                <w:szCs w:val="20"/>
              </w:rPr>
            </w:pPr>
            <w:r w:rsidRPr="00E524B0">
              <w:rPr>
                <w:color w:val="000000"/>
                <w:sz w:val="20"/>
                <w:szCs w:val="20"/>
              </w:rPr>
              <w:t>Декември 2017 г.</w:t>
            </w:r>
          </w:p>
        </w:tc>
        <w:tc>
          <w:tcPr>
            <w:tcW w:w="1356" w:type="dxa"/>
            <w:tcBorders>
              <w:top w:val="nil"/>
              <w:left w:val="nil"/>
              <w:bottom w:val="single" w:sz="4" w:space="0" w:color="auto"/>
              <w:right w:val="single" w:sz="4" w:space="0" w:color="auto"/>
            </w:tcBorders>
            <w:shd w:val="clear" w:color="000000" w:fill="FCE4D6"/>
            <w:noWrap/>
            <w:vAlign w:val="bottom"/>
            <w:hideMark/>
          </w:tcPr>
          <w:p w14:paraId="423F252A" w14:textId="77777777" w:rsidR="001949AC" w:rsidRPr="0067227C" w:rsidRDefault="001949AC" w:rsidP="0067227C">
            <w:pPr>
              <w:spacing w:after="120"/>
              <w:jc w:val="right"/>
              <w:rPr>
                <w:color w:val="000000"/>
                <w:sz w:val="20"/>
                <w:szCs w:val="20"/>
              </w:rPr>
            </w:pPr>
            <w:r w:rsidRPr="00E524B0">
              <w:rPr>
                <w:color w:val="000000"/>
                <w:sz w:val="20"/>
                <w:szCs w:val="20"/>
              </w:rPr>
              <w:t>28</w:t>
            </w:r>
          </w:p>
        </w:tc>
        <w:tc>
          <w:tcPr>
            <w:tcW w:w="1563" w:type="dxa"/>
            <w:tcBorders>
              <w:top w:val="nil"/>
              <w:left w:val="nil"/>
              <w:bottom w:val="single" w:sz="4" w:space="0" w:color="auto"/>
              <w:right w:val="single" w:sz="4" w:space="0" w:color="auto"/>
            </w:tcBorders>
            <w:shd w:val="clear" w:color="000000" w:fill="FCE4D6"/>
            <w:noWrap/>
            <w:vAlign w:val="bottom"/>
            <w:hideMark/>
          </w:tcPr>
          <w:p w14:paraId="0B81A190" w14:textId="77777777" w:rsidR="001949AC" w:rsidRPr="0067227C" w:rsidRDefault="001949AC" w:rsidP="0067227C">
            <w:pPr>
              <w:spacing w:after="120"/>
              <w:jc w:val="right"/>
              <w:rPr>
                <w:color w:val="000000"/>
                <w:sz w:val="20"/>
                <w:szCs w:val="20"/>
              </w:rPr>
            </w:pPr>
            <w:r w:rsidRPr="00E524B0">
              <w:rPr>
                <w:color w:val="000000"/>
                <w:sz w:val="20"/>
                <w:szCs w:val="20"/>
              </w:rPr>
              <w:t>52,27</w:t>
            </w:r>
          </w:p>
        </w:tc>
      </w:tr>
      <w:tr w:rsidR="001949AC" w:rsidRPr="00E524B0" w14:paraId="51AD22B4" w14:textId="77777777" w:rsidTr="001D58E0">
        <w:trPr>
          <w:trHeight w:val="218"/>
          <w:jc w:val="center"/>
        </w:trPr>
        <w:tc>
          <w:tcPr>
            <w:tcW w:w="4678" w:type="dxa"/>
            <w:tcBorders>
              <w:top w:val="nil"/>
              <w:left w:val="single" w:sz="4" w:space="0" w:color="auto"/>
              <w:bottom w:val="single" w:sz="4" w:space="0" w:color="auto"/>
              <w:right w:val="single" w:sz="4" w:space="0" w:color="auto"/>
            </w:tcBorders>
            <w:shd w:val="clear" w:color="000000" w:fill="F8CBAD"/>
            <w:noWrap/>
            <w:vAlign w:val="bottom"/>
            <w:hideMark/>
          </w:tcPr>
          <w:p w14:paraId="6C2024C6" w14:textId="77777777" w:rsidR="001949AC" w:rsidRPr="0067227C" w:rsidRDefault="001949AC" w:rsidP="0067227C">
            <w:pPr>
              <w:spacing w:after="120"/>
              <w:jc w:val="both"/>
              <w:rPr>
                <w:color w:val="000000"/>
                <w:sz w:val="20"/>
                <w:szCs w:val="20"/>
              </w:rPr>
            </w:pPr>
            <w:r w:rsidRPr="00E524B0">
              <w:rPr>
                <w:color w:val="000000"/>
                <w:sz w:val="20"/>
                <w:szCs w:val="20"/>
              </w:rPr>
              <w:t>Януари 2018 г.</w:t>
            </w:r>
          </w:p>
        </w:tc>
        <w:tc>
          <w:tcPr>
            <w:tcW w:w="1356" w:type="dxa"/>
            <w:tcBorders>
              <w:top w:val="nil"/>
              <w:left w:val="nil"/>
              <w:bottom w:val="single" w:sz="4" w:space="0" w:color="auto"/>
              <w:right w:val="single" w:sz="4" w:space="0" w:color="auto"/>
            </w:tcBorders>
            <w:shd w:val="clear" w:color="000000" w:fill="F8CBAD"/>
            <w:noWrap/>
            <w:vAlign w:val="bottom"/>
            <w:hideMark/>
          </w:tcPr>
          <w:p w14:paraId="282FA11D" w14:textId="77777777" w:rsidR="001949AC" w:rsidRPr="0067227C" w:rsidRDefault="001949AC" w:rsidP="0067227C">
            <w:pPr>
              <w:spacing w:after="120"/>
              <w:jc w:val="right"/>
              <w:rPr>
                <w:color w:val="000000"/>
                <w:sz w:val="20"/>
                <w:szCs w:val="20"/>
              </w:rPr>
            </w:pPr>
            <w:r w:rsidRPr="00E524B0">
              <w:rPr>
                <w:color w:val="000000"/>
                <w:sz w:val="20"/>
                <w:szCs w:val="20"/>
              </w:rPr>
              <w:t>5</w:t>
            </w:r>
          </w:p>
        </w:tc>
        <w:tc>
          <w:tcPr>
            <w:tcW w:w="1563" w:type="dxa"/>
            <w:tcBorders>
              <w:top w:val="nil"/>
              <w:left w:val="nil"/>
              <w:bottom w:val="single" w:sz="4" w:space="0" w:color="auto"/>
              <w:right w:val="single" w:sz="4" w:space="0" w:color="auto"/>
            </w:tcBorders>
            <w:shd w:val="clear" w:color="000000" w:fill="F8CBAD"/>
            <w:noWrap/>
            <w:vAlign w:val="bottom"/>
            <w:hideMark/>
          </w:tcPr>
          <w:p w14:paraId="46449FA4" w14:textId="77777777" w:rsidR="001949AC" w:rsidRPr="0067227C" w:rsidRDefault="001949AC" w:rsidP="0067227C">
            <w:pPr>
              <w:spacing w:after="120"/>
              <w:jc w:val="right"/>
              <w:rPr>
                <w:color w:val="000000"/>
                <w:sz w:val="20"/>
                <w:szCs w:val="20"/>
              </w:rPr>
            </w:pPr>
            <w:r w:rsidRPr="00E524B0">
              <w:rPr>
                <w:color w:val="000000"/>
                <w:sz w:val="20"/>
                <w:szCs w:val="20"/>
              </w:rPr>
              <w:t>5,80</w:t>
            </w:r>
          </w:p>
        </w:tc>
      </w:tr>
      <w:tr w:rsidR="001949AC" w:rsidRPr="00E524B0" w14:paraId="0B1FAE46" w14:textId="77777777" w:rsidTr="001D58E0">
        <w:trPr>
          <w:trHeight w:val="218"/>
          <w:jc w:val="center"/>
        </w:trPr>
        <w:tc>
          <w:tcPr>
            <w:tcW w:w="4678" w:type="dxa"/>
            <w:tcBorders>
              <w:top w:val="nil"/>
              <w:left w:val="single" w:sz="4" w:space="0" w:color="auto"/>
              <w:bottom w:val="single" w:sz="4" w:space="0" w:color="auto"/>
              <w:right w:val="single" w:sz="4" w:space="0" w:color="auto"/>
            </w:tcBorders>
            <w:shd w:val="clear" w:color="000000" w:fill="F4B084"/>
            <w:noWrap/>
            <w:vAlign w:val="bottom"/>
            <w:hideMark/>
          </w:tcPr>
          <w:p w14:paraId="7A194235" w14:textId="77777777" w:rsidR="001949AC" w:rsidRPr="00E524B0" w:rsidRDefault="001949AC" w:rsidP="0067227C">
            <w:pPr>
              <w:spacing w:after="120"/>
              <w:jc w:val="both"/>
              <w:rPr>
                <w:b/>
                <w:bCs/>
                <w:color w:val="000000"/>
                <w:sz w:val="20"/>
                <w:szCs w:val="20"/>
              </w:rPr>
            </w:pPr>
            <w:r w:rsidRPr="00E524B0">
              <w:rPr>
                <w:b/>
                <w:bCs/>
                <w:color w:val="000000"/>
                <w:sz w:val="20"/>
                <w:szCs w:val="20"/>
              </w:rPr>
              <w:t> </w:t>
            </w:r>
          </w:p>
        </w:tc>
        <w:tc>
          <w:tcPr>
            <w:tcW w:w="1356" w:type="dxa"/>
            <w:tcBorders>
              <w:top w:val="nil"/>
              <w:left w:val="nil"/>
              <w:bottom w:val="single" w:sz="4" w:space="0" w:color="auto"/>
              <w:right w:val="single" w:sz="4" w:space="0" w:color="auto"/>
            </w:tcBorders>
            <w:shd w:val="clear" w:color="000000" w:fill="F4B084"/>
            <w:noWrap/>
            <w:vAlign w:val="bottom"/>
            <w:hideMark/>
          </w:tcPr>
          <w:p w14:paraId="360DDDE5" w14:textId="77777777" w:rsidR="001949AC" w:rsidRPr="00E524B0" w:rsidRDefault="001949AC" w:rsidP="0067227C">
            <w:pPr>
              <w:spacing w:after="120"/>
              <w:jc w:val="right"/>
              <w:rPr>
                <w:b/>
                <w:bCs/>
                <w:color w:val="000000"/>
                <w:sz w:val="20"/>
                <w:szCs w:val="20"/>
              </w:rPr>
            </w:pPr>
            <w:r w:rsidRPr="00E524B0">
              <w:rPr>
                <w:b/>
                <w:bCs/>
                <w:color w:val="000000"/>
                <w:sz w:val="20"/>
                <w:szCs w:val="20"/>
              </w:rPr>
              <w:t>120</w:t>
            </w:r>
          </w:p>
        </w:tc>
        <w:tc>
          <w:tcPr>
            <w:tcW w:w="1563" w:type="dxa"/>
            <w:tcBorders>
              <w:top w:val="nil"/>
              <w:left w:val="nil"/>
              <w:bottom w:val="single" w:sz="4" w:space="0" w:color="auto"/>
              <w:right w:val="single" w:sz="4" w:space="0" w:color="auto"/>
            </w:tcBorders>
            <w:shd w:val="clear" w:color="000000" w:fill="F4B084"/>
            <w:noWrap/>
            <w:vAlign w:val="bottom"/>
            <w:hideMark/>
          </w:tcPr>
          <w:p w14:paraId="4D0670BC" w14:textId="77777777" w:rsidR="001949AC" w:rsidRPr="00E524B0" w:rsidRDefault="001949AC" w:rsidP="0067227C">
            <w:pPr>
              <w:spacing w:after="120"/>
              <w:jc w:val="right"/>
              <w:rPr>
                <w:b/>
                <w:bCs/>
                <w:color w:val="000000"/>
                <w:sz w:val="20"/>
                <w:szCs w:val="20"/>
              </w:rPr>
            </w:pPr>
            <w:r w:rsidRPr="00E524B0">
              <w:rPr>
                <w:b/>
                <w:bCs/>
                <w:color w:val="000000"/>
                <w:sz w:val="20"/>
                <w:szCs w:val="20"/>
              </w:rPr>
              <w:t>100,00</w:t>
            </w:r>
          </w:p>
        </w:tc>
      </w:tr>
    </w:tbl>
    <w:p w14:paraId="324287CC" w14:textId="77777777" w:rsidR="0011178D" w:rsidRPr="00E2273F" w:rsidRDefault="0011178D" w:rsidP="0067227C">
      <w:pPr>
        <w:spacing w:after="120"/>
        <w:ind w:firstLine="567"/>
        <w:jc w:val="both"/>
      </w:pPr>
    </w:p>
    <w:p w14:paraId="596D5BF7" w14:textId="6F894638" w:rsidR="007B171C" w:rsidRDefault="007B171C" w:rsidP="0067227C">
      <w:pPr>
        <w:spacing w:after="120"/>
        <w:ind w:firstLine="709"/>
        <w:jc w:val="both"/>
      </w:pPr>
      <w:r w:rsidRPr="00E2273F">
        <w:t xml:space="preserve">Най-голяма е концентрацията на одобрените допълнителни разходи/трансфери през месец декември – над 50 на сто от общо одобрените средства през одитирания период. /Графика № </w:t>
      </w:r>
      <w:r w:rsidR="00EC2BFB" w:rsidRPr="00E2273F">
        <w:t>7</w:t>
      </w:r>
      <w:r w:rsidRPr="00E2273F">
        <w:t>/.</w:t>
      </w:r>
    </w:p>
    <w:p w14:paraId="0057C4EA" w14:textId="52E39FCA" w:rsidR="00A5224A" w:rsidRDefault="00A5224A" w:rsidP="0067227C">
      <w:pPr>
        <w:spacing w:after="120"/>
        <w:ind w:firstLine="709"/>
        <w:jc w:val="both"/>
      </w:pPr>
    </w:p>
    <w:p w14:paraId="0175F389" w14:textId="699F625E" w:rsidR="00A5224A" w:rsidRDefault="00A5224A" w:rsidP="0067227C">
      <w:pPr>
        <w:spacing w:after="120"/>
        <w:ind w:firstLine="709"/>
        <w:jc w:val="both"/>
      </w:pPr>
    </w:p>
    <w:p w14:paraId="536DF6D5" w14:textId="46479C80" w:rsidR="007B171C" w:rsidRPr="00E2273F" w:rsidRDefault="00EC2BFB" w:rsidP="0067227C">
      <w:pPr>
        <w:spacing w:after="120"/>
        <w:jc w:val="center"/>
        <w:rPr>
          <w:i/>
          <w:vertAlign w:val="subscript"/>
        </w:rPr>
      </w:pPr>
      <w:r w:rsidRPr="00E2273F">
        <w:rPr>
          <w:i/>
          <w:vertAlign w:val="subscript"/>
        </w:rPr>
        <w:t xml:space="preserve">                                                                                                                                                                    </w:t>
      </w:r>
      <w:r w:rsidR="00B82A4C" w:rsidRPr="00E2273F">
        <w:rPr>
          <w:i/>
          <w:vertAlign w:val="subscript"/>
        </w:rPr>
        <w:t xml:space="preserve">                  </w:t>
      </w:r>
      <w:r w:rsidRPr="00E2273F">
        <w:rPr>
          <w:i/>
          <w:vertAlign w:val="subscript"/>
        </w:rPr>
        <w:t xml:space="preserve">         </w:t>
      </w:r>
      <w:r w:rsidR="007B171C" w:rsidRPr="00E2273F">
        <w:rPr>
          <w:i/>
          <w:vertAlign w:val="subscript"/>
        </w:rPr>
        <w:t xml:space="preserve">Графика № </w:t>
      </w:r>
      <w:r w:rsidR="00733A7C" w:rsidRPr="00E2273F">
        <w:rPr>
          <w:i/>
          <w:vertAlign w:val="subscript"/>
        </w:rPr>
        <w:t>7</w:t>
      </w:r>
    </w:p>
    <w:p w14:paraId="3CA33CFE" w14:textId="77777777" w:rsidR="007B171C" w:rsidRPr="00E2273F" w:rsidRDefault="007B171C" w:rsidP="0067227C">
      <w:pPr>
        <w:spacing w:after="120"/>
        <w:jc w:val="both"/>
      </w:pPr>
      <w:r w:rsidRPr="003F3078">
        <w:rPr>
          <w:noProof/>
          <w:color w:val="C0504D"/>
        </w:rPr>
        <w:drawing>
          <wp:inline distT="0" distB="0" distL="0" distR="0" wp14:anchorId="0773AD88" wp14:editId="7BD4E304">
            <wp:extent cx="5905500" cy="2352675"/>
            <wp:effectExtent l="0" t="0" r="1905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67C087" w14:textId="77777777" w:rsidR="007B171C" w:rsidRPr="00E2273F" w:rsidRDefault="007B171C" w:rsidP="0067227C">
      <w:pPr>
        <w:spacing w:after="120"/>
        <w:jc w:val="both"/>
      </w:pPr>
    </w:p>
    <w:p w14:paraId="7051D63A" w14:textId="77777777" w:rsidR="007B171C" w:rsidRPr="00E2273F" w:rsidRDefault="007B171C" w:rsidP="0067227C">
      <w:pPr>
        <w:spacing w:after="120"/>
        <w:ind w:firstLine="709"/>
        <w:jc w:val="both"/>
      </w:pPr>
      <w:r w:rsidRPr="00E2273F">
        <w:t>През месец декември 2017 г. са одобрени общо 28 постановления на Министерския съвет за предоставяне на допълнителни средства на ПРБ на обща стойност 1 221 971 119 лв.    С три постановления</w:t>
      </w:r>
      <w:r w:rsidRPr="00E2273F">
        <w:rPr>
          <w:vertAlign w:val="superscript"/>
        </w:rPr>
        <w:footnoteReference w:id="182"/>
      </w:r>
      <w:r w:rsidRPr="00E2273F">
        <w:t xml:space="preserve"> са одобрени </w:t>
      </w:r>
      <w:r w:rsidR="00BB7544" w:rsidRPr="00E2273F">
        <w:t xml:space="preserve">допълнителни средства, за които промените се извършват на база </w:t>
      </w:r>
      <w:r w:rsidRPr="00E2273F">
        <w:t>фактически извършени разходи от ПРБ на обща стойност 591 998 лв.</w:t>
      </w:r>
    </w:p>
    <w:p w14:paraId="0E947173" w14:textId="2C3E7BC2" w:rsidR="007B171C" w:rsidRPr="00E2273F" w:rsidRDefault="007B171C" w:rsidP="0067227C">
      <w:pPr>
        <w:spacing w:after="120"/>
        <w:ind w:firstLine="709"/>
        <w:jc w:val="both"/>
      </w:pPr>
      <w:r w:rsidRPr="00E2273F">
        <w:t xml:space="preserve">С постановление № 326/20.12.2017 г. са одобрени допълнителни разходи по бюджета на МРРБ за 2017 г. за изпълнение на Националната програма за енергийна ефективност на </w:t>
      </w:r>
      <w:proofErr w:type="spellStart"/>
      <w:r w:rsidRPr="00E2273F">
        <w:lastRenderedPageBreak/>
        <w:t>многофамилните</w:t>
      </w:r>
      <w:proofErr w:type="spellEnd"/>
      <w:r w:rsidRPr="00E2273F">
        <w:t xml:space="preserve"> жилищни сгради в размер на 1 млрд. или над 80 % от общата стойност на предоставените допълнителни разходи/трансфери през м. декември 2017 г. </w:t>
      </w:r>
      <w:r w:rsidR="001949AC" w:rsidRPr="00E2273F">
        <w:t>Посочената</w:t>
      </w:r>
      <w:r w:rsidRPr="00E2273F">
        <w:t xml:space="preserve"> сума се превежда от бюджета на МРРБ за 2017 г. по отделно открита негова банкова сметка за чужди средства за изплащане на задължения по чл. 2, ал. 6 от ПМС № 18 на МС от 2015 г. за периода на действие на Националната програма за енергийна ефективност на </w:t>
      </w:r>
      <w:proofErr w:type="spellStart"/>
      <w:r w:rsidRPr="00E2273F">
        <w:t>многофамилните</w:t>
      </w:r>
      <w:proofErr w:type="spellEnd"/>
      <w:r w:rsidRPr="00E2273F">
        <w:t xml:space="preserve"> жилищни сгради. Сметките за чужди средства не се включват в държавния бюджет, в общинските бюджети и в останалите бюджети, включени в консолидираната фискална програма.</w:t>
      </w:r>
      <w:r w:rsidRPr="00E2273F">
        <w:rPr>
          <w:vertAlign w:val="superscript"/>
        </w:rPr>
        <w:footnoteReference w:id="183"/>
      </w:r>
    </w:p>
    <w:p w14:paraId="6FD0FE59" w14:textId="77777777" w:rsidR="007B171C" w:rsidRPr="00E2273F" w:rsidRDefault="007B171C" w:rsidP="0067227C">
      <w:pPr>
        <w:spacing w:after="120"/>
        <w:ind w:firstLine="709"/>
        <w:jc w:val="both"/>
      </w:pPr>
      <w:r w:rsidRPr="00E2273F">
        <w:t>Съгласно изискванията на ЗПФ</w:t>
      </w:r>
      <w:r w:rsidRPr="00E2273F">
        <w:rPr>
          <w:vertAlign w:val="superscript"/>
        </w:rPr>
        <w:footnoteReference w:id="184"/>
      </w:r>
      <w:r w:rsidRPr="00E2273F">
        <w:t xml:space="preserve"> левовите парични постъпления по бюджетите на бюджетните организации, които са част от държавния бюджет, се централизират в системата на единната сметка. В Указание на БНБ и МФ за обслужване на сметки на бюджетни организации и бюджетни плащания, е указано, че средствата по сметки на бюджетни организации подлежат годишно централизиране от обслужващите банки, като средствата по тях се превеждат по определените сметки в БНБ.</w:t>
      </w:r>
      <w:r w:rsidRPr="00E2273F">
        <w:rPr>
          <w:vertAlign w:val="superscript"/>
        </w:rPr>
        <w:footnoteReference w:id="185"/>
      </w:r>
      <w:r w:rsidRPr="00E2273F">
        <w:t xml:space="preserve"> </w:t>
      </w:r>
      <w:r w:rsidR="00EA3BF5" w:rsidRPr="00E2273F">
        <w:t>Ф</w:t>
      </w:r>
      <w:r w:rsidRPr="00E2273F">
        <w:t>искалният резерв е показател, който включва:</w:t>
      </w:r>
      <w:r w:rsidR="00EA3BF5" w:rsidRPr="00E2273F">
        <w:rPr>
          <w:vertAlign w:val="superscript"/>
        </w:rPr>
        <w:t xml:space="preserve"> </w:t>
      </w:r>
      <w:r w:rsidR="00EA3BF5" w:rsidRPr="00E2273F">
        <w:rPr>
          <w:vertAlign w:val="superscript"/>
        </w:rPr>
        <w:footnoteReference w:id="186"/>
      </w:r>
    </w:p>
    <w:p w14:paraId="3FBA97AA" w14:textId="77777777" w:rsidR="007B171C" w:rsidRPr="00E2273F" w:rsidRDefault="007B171C" w:rsidP="0067227C">
      <w:pPr>
        <w:numPr>
          <w:ilvl w:val="0"/>
          <w:numId w:val="25"/>
        </w:numPr>
        <w:spacing w:after="120"/>
        <w:ind w:left="993" w:hanging="284"/>
        <w:jc w:val="both"/>
      </w:pPr>
      <w:r w:rsidRPr="00E2273F">
        <w:t>салдата по всички банкови сметки на бюджетните организации без тези на общините и техните разпоредители с бюджет;</w:t>
      </w:r>
    </w:p>
    <w:p w14:paraId="74592DFF" w14:textId="77777777" w:rsidR="007B171C" w:rsidRPr="00E2273F" w:rsidRDefault="007B171C" w:rsidP="0067227C">
      <w:pPr>
        <w:numPr>
          <w:ilvl w:val="0"/>
          <w:numId w:val="25"/>
        </w:numPr>
        <w:spacing w:after="120"/>
        <w:ind w:left="993" w:hanging="284"/>
        <w:jc w:val="both"/>
      </w:pPr>
      <w:r w:rsidRPr="00E2273F">
        <w:t>активите на Държавния фонд за гарантиране устойчивост на държавната пенсионна система;</w:t>
      </w:r>
    </w:p>
    <w:p w14:paraId="1C46764A" w14:textId="77777777" w:rsidR="007B171C" w:rsidRPr="00E2273F" w:rsidRDefault="007B171C" w:rsidP="0067227C">
      <w:pPr>
        <w:numPr>
          <w:ilvl w:val="0"/>
          <w:numId w:val="25"/>
        </w:numPr>
        <w:spacing w:after="120"/>
        <w:ind w:left="993" w:hanging="284"/>
        <w:jc w:val="both"/>
      </w:pPr>
      <w:r w:rsidRPr="00E2273F">
        <w:t>вземания от фондове на Европейския съюз за сертифицирани разходи, аванси и други;</w:t>
      </w:r>
    </w:p>
    <w:p w14:paraId="5634C907" w14:textId="77777777" w:rsidR="007B171C" w:rsidRPr="00E2273F" w:rsidRDefault="00EA3BF5" w:rsidP="0067227C">
      <w:pPr>
        <w:numPr>
          <w:ilvl w:val="0"/>
          <w:numId w:val="25"/>
        </w:numPr>
        <w:spacing w:after="120"/>
        <w:ind w:left="993" w:hanging="284"/>
        <w:jc w:val="both"/>
      </w:pPr>
      <w:r w:rsidRPr="00E2273F">
        <w:t>други финансови активи.</w:t>
      </w:r>
    </w:p>
    <w:p w14:paraId="4210EAB5" w14:textId="77777777" w:rsidR="007B171C" w:rsidRPr="00E2273F" w:rsidRDefault="00EA3BF5" w:rsidP="0067227C">
      <w:pPr>
        <w:spacing w:after="120"/>
        <w:ind w:firstLine="709"/>
        <w:jc w:val="both"/>
      </w:pPr>
      <w:r w:rsidRPr="00E2273F">
        <w:t>С</w:t>
      </w:r>
      <w:r w:rsidR="007B171C" w:rsidRPr="00E2273F">
        <w:t>ъгласно изискванията на ЗПФ</w:t>
      </w:r>
      <w:r w:rsidR="007B171C" w:rsidRPr="00E2273F">
        <w:rPr>
          <w:vertAlign w:val="superscript"/>
        </w:rPr>
        <w:footnoteReference w:id="187"/>
      </w:r>
      <w:r w:rsidR="007B171C" w:rsidRPr="00E2273F">
        <w:t xml:space="preserve"> разпоредбите на нормативни актове, които предвиждат увеличаване на разходите, намаляване на приходите и/или поемане на ангажименти за разходи/плащания, след като са приети годишните закони за държавния бюджет, за бюджета на държавното обществено осигуряване и за бюджета на Националната здравноосигурителна каса, не трябва да се предвижда да влизат в сила по-рано от изменението им или от влизането им в сила за следващата бюджетна година.</w:t>
      </w:r>
    </w:p>
    <w:p w14:paraId="547D92B0" w14:textId="77777777" w:rsidR="007B171C" w:rsidRPr="00E2273F" w:rsidRDefault="007B171C" w:rsidP="0067227C">
      <w:pPr>
        <w:spacing w:after="120"/>
        <w:ind w:firstLine="709"/>
        <w:jc w:val="both"/>
        <w:rPr>
          <w:b/>
        </w:rPr>
      </w:pPr>
    </w:p>
    <w:p w14:paraId="70715562" w14:textId="77777777" w:rsidR="00703370" w:rsidRPr="00E2273F" w:rsidRDefault="0010448D" w:rsidP="0067227C">
      <w:pPr>
        <w:pStyle w:val="Heading2"/>
        <w:spacing w:after="120"/>
        <w:ind w:firstLine="720"/>
        <w:jc w:val="both"/>
        <w:rPr>
          <w:sz w:val="24"/>
        </w:rPr>
      </w:pPr>
      <w:bookmarkStart w:id="36" w:name="_Toc520277717"/>
      <w:r w:rsidRPr="00E2273F">
        <w:rPr>
          <w:sz w:val="24"/>
        </w:rPr>
        <w:t>9</w:t>
      </w:r>
      <w:r w:rsidR="00703370" w:rsidRPr="00E2273F">
        <w:rPr>
          <w:sz w:val="24"/>
        </w:rPr>
        <w:t>. Предоставяне на допълнителни средства по приоритетни области</w:t>
      </w:r>
      <w:bookmarkEnd w:id="36"/>
    </w:p>
    <w:p w14:paraId="46E57C93" w14:textId="634A7D9D" w:rsidR="00703370" w:rsidRPr="00E2273F" w:rsidRDefault="00703370" w:rsidP="0067227C">
      <w:pPr>
        <w:spacing w:after="120"/>
        <w:ind w:firstLine="720"/>
        <w:jc w:val="both"/>
      </w:pPr>
      <w:r w:rsidRPr="00E2273F">
        <w:t xml:space="preserve">Съгласно Актуализираната средносрочна бюджетна прогноза за периода </w:t>
      </w:r>
      <w:r w:rsidR="0011178D" w:rsidRPr="00E2273F">
        <w:br/>
      </w:r>
      <w:r w:rsidRPr="00E2273F">
        <w:t>2017 г. – 2019 г.</w:t>
      </w:r>
      <w:r w:rsidRPr="00E2273F">
        <w:rPr>
          <w:vertAlign w:val="superscript"/>
        </w:rPr>
        <w:footnoteReference w:id="188"/>
      </w:r>
      <w:r w:rsidRPr="00E2273F">
        <w:t xml:space="preserve"> приоритетите в Бюджет 2017 са фокусирани върху мерки, свързани основно с</w:t>
      </w:r>
      <w:r w:rsidRPr="00E2273F">
        <w:rPr>
          <w:vertAlign w:val="superscript"/>
        </w:rPr>
        <w:footnoteReference w:id="189"/>
      </w:r>
      <w:r w:rsidRPr="00E2273F">
        <w:t xml:space="preserve">: насърчаване на реформите в сектор </w:t>
      </w:r>
      <w:r w:rsidR="0044703A" w:rsidRPr="00E2273F">
        <w:t>„</w:t>
      </w:r>
      <w:r w:rsidRPr="00E2273F">
        <w:t>Образование</w:t>
      </w:r>
      <w:r w:rsidR="0044703A" w:rsidRPr="00E2273F">
        <w:t>“</w:t>
      </w:r>
      <w:r w:rsidRPr="00E2273F">
        <w:t xml:space="preserve">; поддържане на модерни и боеспособни въоръжени сили и развитие на отбранителните способности на страната; подобряване на функционирането на системата на здравеопазването; изпълнение на Националната програма за енергийна ефективност на </w:t>
      </w:r>
      <w:proofErr w:type="spellStart"/>
      <w:r w:rsidRPr="00E2273F">
        <w:t>многофамилни</w:t>
      </w:r>
      <w:proofErr w:type="spellEnd"/>
      <w:r w:rsidRPr="00E2273F">
        <w:t xml:space="preserve"> жилищни сгради.</w:t>
      </w:r>
    </w:p>
    <w:p w14:paraId="6CE8E380" w14:textId="4D833F94" w:rsidR="00703370" w:rsidRPr="00E2273F" w:rsidRDefault="00703370" w:rsidP="0067227C">
      <w:pPr>
        <w:spacing w:after="120"/>
        <w:ind w:firstLine="720"/>
        <w:jc w:val="both"/>
      </w:pPr>
      <w:r w:rsidRPr="00E2273F">
        <w:lastRenderedPageBreak/>
        <w:t>По информация от МФ, за одитирания период</w:t>
      </w:r>
      <w:r w:rsidR="00F844B0">
        <w:t xml:space="preserve"> министерството не разполага с </w:t>
      </w:r>
      <w:r w:rsidRPr="00E2273F">
        <w:t>данни относно разпределението по функции</w:t>
      </w:r>
      <w:r w:rsidR="005F5791" w:rsidRPr="00E2273F">
        <w:t xml:space="preserve"> и </w:t>
      </w:r>
      <w:r w:rsidRPr="00E2273F">
        <w:t>групи на средствата за допълнителни разходи/трансфери, предоставени на ПРБ с постановления на Министерския съвет, тъй като промените по чл. 109, ал. 3 от ЗПФ се извършват по показатели, съгласно приложение № 5 към ПМС 374/22.12.2016 г. и ПМС № 332/22.12.2017 г. за изпълнението на държавния бюджет съответно за 2017 г. и 2018 г. и по бюджетни програми (за ПРБ, които прилагат програмен формат на бюджет).</w:t>
      </w:r>
      <w:r w:rsidRPr="00E2273F">
        <w:rPr>
          <w:vertAlign w:val="superscript"/>
        </w:rPr>
        <w:footnoteReference w:id="190"/>
      </w:r>
      <w:r w:rsidRPr="00E2273F">
        <w:t xml:space="preserve"> </w:t>
      </w:r>
    </w:p>
    <w:p w14:paraId="3D6C8602" w14:textId="00921C95" w:rsidR="00EB37F8" w:rsidRPr="0062720B" w:rsidRDefault="00703370" w:rsidP="0067227C">
      <w:pPr>
        <w:spacing w:after="120"/>
        <w:ind w:firstLine="720"/>
        <w:jc w:val="both"/>
      </w:pPr>
      <w:r w:rsidRPr="00E2273F">
        <w:t xml:space="preserve">При извършване на одита са констатирани различни случаи, при които е извършвано преструктуриране на разходи/трансфери, предвидени по централния бюджет – както пренасочване на средства към приоритетна област (например допълнителния ресурс за МРРБ за финансиране на дейности по изпълнение на Националната програма за енергийна </w:t>
      </w:r>
      <w:r w:rsidRPr="0062720B">
        <w:t xml:space="preserve">ефективност), </w:t>
      </w:r>
      <w:r w:rsidR="0029120A" w:rsidRPr="0062720B">
        <w:t xml:space="preserve">така </w:t>
      </w:r>
      <w:r w:rsidR="000761AA" w:rsidRPr="0062720B">
        <w:t xml:space="preserve">и </w:t>
      </w:r>
      <w:r w:rsidR="0029120A" w:rsidRPr="0062720B">
        <w:t xml:space="preserve">предоставяне на средства в други сфери и дейности </w:t>
      </w:r>
      <w:r w:rsidRPr="0062720B">
        <w:t xml:space="preserve">за сметка на предвидени разходи по централния бюджет за приоритетна област (например преструктуриране на капиталови разходи за отбрана и насочването им за финансиране на други дейности и обекти). </w:t>
      </w:r>
    </w:p>
    <w:p w14:paraId="44C9F3DE" w14:textId="35F687D6" w:rsidR="00564AA6" w:rsidRPr="0062720B" w:rsidRDefault="00564AA6" w:rsidP="00564AA6">
      <w:pPr>
        <w:spacing w:after="120"/>
        <w:ind w:firstLine="708"/>
        <w:jc w:val="both"/>
        <w:rPr>
          <w:rFonts w:eastAsiaTheme="minorHAnsi"/>
          <w:i/>
          <w:lang w:eastAsia="en-US"/>
        </w:rPr>
      </w:pPr>
      <w:r w:rsidRPr="0062720B">
        <w:rPr>
          <w:i/>
          <w:lang w:eastAsia="en-US"/>
        </w:rPr>
        <w:t>Допълнителните средства, предоставени на някои ПРБ имат съществен относителен дял спрямо първоначално утвърдения план със закона за държавния бюджет за съответната година.</w:t>
      </w:r>
    </w:p>
    <w:p w14:paraId="103BAEF3" w14:textId="363C5D09" w:rsidR="0029120A" w:rsidRPr="004169DB" w:rsidRDefault="0029120A" w:rsidP="0029120A">
      <w:pPr>
        <w:spacing w:after="120"/>
        <w:ind w:firstLine="708"/>
        <w:jc w:val="both"/>
        <w:rPr>
          <w:i/>
        </w:rPr>
      </w:pPr>
      <w:r w:rsidRPr="0062720B">
        <w:rPr>
          <w:rFonts w:eastAsiaTheme="minorHAnsi"/>
          <w:i/>
          <w:lang w:eastAsia="en-US"/>
        </w:rPr>
        <w:t>Неравномерното разпределение на допълнителните средства, предоставяни с постановления на Министерския съвет по общини се дължи</w:t>
      </w:r>
      <w:r w:rsidRPr="0062720B">
        <w:rPr>
          <w:i/>
        </w:rPr>
        <w:t xml:space="preserve"> и на обективни фактори и условия (напр. брой деца и ученици в общината, извършени транспортни разходи, компенсиране на преференциални пътувания, стандарти за делегирани от държавата дейности и др.), които са база за остойностяване и разпределение на допълнителните трансфери по отделни общини.</w:t>
      </w:r>
    </w:p>
    <w:p w14:paraId="356B9374" w14:textId="77777777" w:rsidR="00703370" w:rsidRPr="00E2273F" w:rsidRDefault="00703370" w:rsidP="0067227C">
      <w:pPr>
        <w:spacing w:after="120"/>
        <w:ind w:firstLine="709"/>
        <w:jc w:val="both"/>
      </w:pPr>
    </w:p>
    <w:p w14:paraId="7B049258" w14:textId="77777777" w:rsidR="00FB3DDD" w:rsidRPr="00E2273F" w:rsidRDefault="00FB3DDD" w:rsidP="0067227C">
      <w:pPr>
        <w:pStyle w:val="Heading2"/>
        <w:spacing w:after="120"/>
        <w:ind w:firstLine="720"/>
        <w:jc w:val="both"/>
        <w:rPr>
          <w:sz w:val="24"/>
        </w:rPr>
      </w:pPr>
      <w:bookmarkStart w:id="37" w:name="_Toc520277718"/>
      <w:r w:rsidRPr="00E2273F">
        <w:rPr>
          <w:sz w:val="24"/>
        </w:rPr>
        <w:t>Част четвърта</w:t>
      </w:r>
      <w:bookmarkEnd w:id="37"/>
    </w:p>
    <w:p w14:paraId="796F2590" w14:textId="00162F24" w:rsidR="00FB3DDD" w:rsidRPr="00E2273F" w:rsidRDefault="00FB3DDD" w:rsidP="0067227C">
      <w:pPr>
        <w:pStyle w:val="Heading2"/>
        <w:spacing w:after="120"/>
        <w:ind w:firstLine="720"/>
        <w:jc w:val="both"/>
        <w:rPr>
          <w:sz w:val="24"/>
        </w:rPr>
      </w:pPr>
      <w:bookmarkStart w:id="38" w:name="_Toc520277719"/>
      <w:r w:rsidRPr="00E2273F">
        <w:rPr>
          <w:sz w:val="24"/>
        </w:rPr>
        <w:t>ЗАКЛЮЧЕНИЕ</w:t>
      </w:r>
      <w:bookmarkEnd w:id="38"/>
    </w:p>
    <w:p w14:paraId="6E1B3285" w14:textId="4D00D293" w:rsidR="00304BDA" w:rsidRPr="00E2273F" w:rsidRDefault="00304BDA" w:rsidP="0067227C">
      <w:pPr>
        <w:spacing w:after="120"/>
        <w:ind w:firstLine="708"/>
        <w:jc w:val="both"/>
      </w:pPr>
      <w:r w:rsidRPr="00E2273F">
        <w:t>Въз основа на резултатите от извършения одит за съответс</w:t>
      </w:r>
      <w:r w:rsidR="00F844B0">
        <w:t>твие на допълнителните разходи/</w:t>
      </w:r>
      <w:r w:rsidRPr="00E2273F">
        <w:t>трансфери по бюджетите на първостепенните разпоредители с бюджет, одобрени с постановления на Министерския съвет за периода от 01.01.2017 г. до 31.01.2018 г., представени в одитния доклад и събраните одитни доказателства, са направени следните обобщени оценки и изводи:</w:t>
      </w:r>
    </w:p>
    <w:p w14:paraId="1CDA0764" w14:textId="2A37956F" w:rsidR="00590352" w:rsidRDefault="00590352" w:rsidP="00590352">
      <w:pPr>
        <w:spacing w:after="120"/>
        <w:ind w:firstLine="708"/>
        <w:jc w:val="both"/>
        <w:rPr>
          <w:lang w:eastAsia="en-US"/>
        </w:rPr>
      </w:pPr>
      <w:r>
        <w:rPr>
          <w:lang w:eastAsia="en-US"/>
        </w:rPr>
        <w:t xml:space="preserve">1. Министерският съвет има оперативна самостоятелност да одобрява допълнителни разходи/трансфери. В рамките на своите компетенции Министерството на финансите прави оценка на направените предложения за допълнителни разходи/трансфери от гледна точка на тяхната ресурсна осигуреност и законосъобразност, с оглед спазването на Закона за публичните финанси. Въпросите, свързани с целесъобразността на исканията се решават от Министерския съвет. Не са утвърдени писмени критерии за оценка на исканията на първостепенните разпоредители с бюджет и съответно не се попълват контролни листове с конкретни изисквания, подлежащи на проверка. </w:t>
      </w:r>
    </w:p>
    <w:p w14:paraId="68609911" w14:textId="196373E9" w:rsidR="00590352" w:rsidRDefault="00590352" w:rsidP="00590352">
      <w:pPr>
        <w:spacing w:after="120"/>
        <w:ind w:firstLine="708"/>
        <w:jc w:val="both"/>
        <w:rPr>
          <w:lang w:eastAsia="en-US"/>
        </w:rPr>
      </w:pPr>
      <w:r>
        <w:rPr>
          <w:lang w:eastAsia="en-US"/>
        </w:rPr>
        <w:t xml:space="preserve">В указанията и вътрешните правила на Министерството на финансите не е предвиден изрично ред за проверка на финансовата обоснованост на исканията на ПРБ за допълнителни </w:t>
      </w:r>
      <w:r>
        <w:rPr>
          <w:lang w:eastAsia="en-US"/>
        </w:rPr>
        <w:lastRenderedPageBreak/>
        <w:t xml:space="preserve">разходи/трансфери, като се прилагат общите правила за съгласуване на проекти на актове на Министерския съвет. </w:t>
      </w:r>
    </w:p>
    <w:p w14:paraId="13A24749" w14:textId="5F3D7627" w:rsidR="004C03F5" w:rsidRPr="004C03F5" w:rsidRDefault="004C03F5" w:rsidP="004C03F5">
      <w:pPr>
        <w:spacing w:after="120"/>
        <w:ind w:firstLine="708"/>
        <w:jc w:val="both"/>
        <w:rPr>
          <w:lang w:eastAsia="en-US"/>
        </w:rPr>
      </w:pPr>
      <w:r>
        <w:rPr>
          <w:lang w:eastAsia="en-US"/>
        </w:rPr>
        <w:t>2</w:t>
      </w:r>
      <w:r w:rsidRPr="004C03F5">
        <w:rPr>
          <w:lang w:eastAsia="en-US"/>
        </w:rPr>
        <w:t xml:space="preserve"> Необходимо е да се прецизира правната рамка по отношение на уреждане на хипотезата за определяне на бюджет на нов първостепенен разпоредител с бюджет, който се създава в рамките на текущата година.</w:t>
      </w:r>
    </w:p>
    <w:p w14:paraId="5CDD00B5" w14:textId="07E558C1" w:rsidR="00590352" w:rsidRDefault="004C03F5" w:rsidP="00590352">
      <w:pPr>
        <w:spacing w:after="120"/>
        <w:ind w:firstLine="708"/>
        <w:jc w:val="both"/>
        <w:rPr>
          <w:lang w:eastAsia="en-US"/>
        </w:rPr>
      </w:pPr>
      <w:r>
        <w:rPr>
          <w:lang w:eastAsia="en-US"/>
        </w:rPr>
        <w:t>3</w:t>
      </w:r>
      <w:r w:rsidR="00564AA6">
        <w:rPr>
          <w:lang w:eastAsia="en-US"/>
        </w:rPr>
        <w:t>. По проекти</w:t>
      </w:r>
      <w:r w:rsidR="00590352">
        <w:rPr>
          <w:lang w:eastAsia="en-US"/>
        </w:rPr>
        <w:t xml:space="preserve"> на постановления на МС за одобряване на допълнителни разходи/трансфери, включени в одитната извадка, в документацията към преписките в МФ (докладите на вносителите и други документи) не са посочени достатъчно подробни и обосновани разчети на необходимия бюджетен ресурс за финансиране на посочените по тях дейности. </w:t>
      </w:r>
    </w:p>
    <w:p w14:paraId="598D1216" w14:textId="77777777" w:rsidR="00590352" w:rsidRDefault="00590352" w:rsidP="00590352">
      <w:pPr>
        <w:spacing w:after="120"/>
        <w:ind w:firstLine="708"/>
        <w:jc w:val="both"/>
        <w:rPr>
          <w:lang w:eastAsia="en-US"/>
        </w:rPr>
      </w:pPr>
      <w:r>
        <w:rPr>
          <w:lang w:eastAsia="en-US"/>
        </w:rPr>
        <w:t>Произтичащите промени от приетите постановления на МС, включени в одитната извадка са коректно отразени по бюджетите на ПРБ и централния бюджет.</w:t>
      </w:r>
    </w:p>
    <w:p w14:paraId="02C1CC38" w14:textId="2CCA2963" w:rsidR="00564AA6" w:rsidRDefault="00DA07E3" w:rsidP="00564AA6">
      <w:pPr>
        <w:spacing w:after="120"/>
        <w:ind w:firstLine="708"/>
        <w:jc w:val="both"/>
        <w:rPr>
          <w:lang w:eastAsia="en-US"/>
        </w:rPr>
      </w:pPr>
      <w:r>
        <w:rPr>
          <w:lang w:eastAsia="en-US"/>
        </w:rPr>
        <w:t>4</w:t>
      </w:r>
      <w:r w:rsidR="00564AA6">
        <w:rPr>
          <w:lang w:eastAsia="en-US"/>
        </w:rPr>
        <w:t xml:space="preserve">. Допълнителните средства, предоставени на някои ПРБ имат съществен относителен дял спрямо първоначално утвърдения план със закона за държавния бюджет за съответната година. </w:t>
      </w:r>
    </w:p>
    <w:p w14:paraId="62A27CD3" w14:textId="17C1AA22" w:rsidR="00A92C95" w:rsidRDefault="00A92C95" w:rsidP="00564AA6">
      <w:pPr>
        <w:spacing w:after="120"/>
        <w:ind w:firstLine="708"/>
        <w:jc w:val="both"/>
        <w:rPr>
          <w:lang w:eastAsia="en-US"/>
        </w:rPr>
      </w:pPr>
      <w:r w:rsidRPr="004633FB">
        <w:rPr>
          <w:rFonts w:eastAsiaTheme="minorHAnsi"/>
          <w:lang w:eastAsia="en-US"/>
        </w:rPr>
        <w:t>Неравномерното разпределение на допълнителните средства, предоставяни с постановления на Министерския съвет по общини се дължи</w:t>
      </w:r>
      <w:r w:rsidRPr="004633FB">
        <w:t xml:space="preserve"> и на обективни фактори и условия (напр. брой деца и ученици в общината, извършени транспортни разходи, компенсиране на преференциални пътувания, стандарти за делегирани от държавата дейности и др.), които са база за остойностяване и разпределение на допълнителните трансфери по отделни общини.</w:t>
      </w:r>
    </w:p>
    <w:p w14:paraId="5FC422BC" w14:textId="5B6F5458" w:rsidR="00564AA6" w:rsidRDefault="00DA07E3" w:rsidP="00564AA6">
      <w:pPr>
        <w:spacing w:after="120"/>
        <w:ind w:firstLine="720"/>
        <w:jc w:val="both"/>
      </w:pPr>
      <w:r>
        <w:rPr>
          <w:lang w:eastAsia="en-US"/>
        </w:rPr>
        <w:t>5</w:t>
      </w:r>
      <w:r w:rsidR="00564AA6">
        <w:rPr>
          <w:lang w:eastAsia="en-US"/>
        </w:rPr>
        <w:t xml:space="preserve">. </w:t>
      </w:r>
      <w:r w:rsidR="00564AA6" w:rsidRPr="00E2273F">
        <w:t>При извършване на одита са констатирани различни случаи, при които е извършва</w:t>
      </w:r>
      <w:r w:rsidR="00F844B0">
        <w:t>но преструктуриране на разходи/</w:t>
      </w:r>
      <w:r w:rsidR="00564AA6" w:rsidRPr="00E2273F">
        <w:t>трансфери, предвидени по централния бюджет – както пренасочване на средства към приоритетна област (например допълнителния ресурс за МРРБ за финансиране на дейности по изпълнение на Националната програма за енергийна ефективност</w:t>
      </w:r>
      <w:r w:rsidR="00564AA6" w:rsidRPr="0096310D">
        <w:t xml:space="preserve">), така </w:t>
      </w:r>
      <w:r w:rsidR="00194222" w:rsidRPr="0096310D">
        <w:t xml:space="preserve">и </w:t>
      </w:r>
      <w:r w:rsidR="00564AA6" w:rsidRPr="0096310D">
        <w:t>предоставяне на средства в други сфери и дейности за</w:t>
      </w:r>
      <w:r w:rsidR="00564AA6" w:rsidRPr="00E2273F">
        <w:t xml:space="preserve"> сметка на предвидени разходи по централния бюджет за приоритетна област (например преструктуриране на капиталови разходи за отбрана и насочването им за финансиране на други дейности и обекти). </w:t>
      </w:r>
    </w:p>
    <w:p w14:paraId="1F38B713" w14:textId="77777777" w:rsidR="005E622A" w:rsidRPr="00E2273F" w:rsidRDefault="005E622A" w:rsidP="00564AA6">
      <w:pPr>
        <w:spacing w:after="120"/>
        <w:ind w:firstLine="720"/>
        <w:jc w:val="both"/>
      </w:pPr>
    </w:p>
    <w:p w14:paraId="1004744D" w14:textId="2C40EDC2" w:rsidR="00FB3DDD" w:rsidRPr="00E2273F" w:rsidRDefault="00FB3DDD" w:rsidP="0067227C">
      <w:pPr>
        <w:pStyle w:val="Heading2"/>
        <w:spacing w:after="120"/>
        <w:ind w:firstLine="720"/>
        <w:jc w:val="both"/>
        <w:rPr>
          <w:sz w:val="24"/>
        </w:rPr>
      </w:pPr>
      <w:bookmarkStart w:id="39" w:name="_Toc520277720"/>
      <w:r w:rsidRPr="00E2273F">
        <w:rPr>
          <w:sz w:val="24"/>
        </w:rPr>
        <w:t>Част пета</w:t>
      </w:r>
      <w:bookmarkEnd w:id="39"/>
    </w:p>
    <w:p w14:paraId="15EE607A" w14:textId="77777777" w:rsidR="00FB3DDD" w:rsidRPr="00E2273F" w:rsidRDefault="00FB3DDD" w:rsidP="0067227C">
      <w:pPr>
        <w:pStyle w:val="Heading2"/>
        <w:spacing w:after="120"/>
        <w:ind w:firstLine="720"/>
        <w:jc w:val="both"/>
        <w:rPr>
          <w:sz w:val="24"/>
        </w:rPr>
      </w:pPr>
      <w:bookmarkStart w:id="40" w:name="_Toc520277721"/>
      <w:r w:rsidRPr="00E2273F">
        <w:rPr>
          <w:sz w:val="24"/>
        </w:rPr>
        <w:t>ПРЕПОРЪКИ</w:t>
      </w:r>
      <w:bookmarkEnd w:id="40"/>
    </w:p>
    <w:p w14:paraId="662A9696" w14:textId="77777777" w:rsidR="00FF2609" w:rsidRPr="00E2273F" w:rsidRDefault="00FB3DDD" w:rsidP="0067227C">
      <w:pPr>
        <w:spacing w:after="120"/>
        <w:ind w:firstLine="720"/>
        <w:jc w:val="both"/>
      </w:pPr>
      <w:r w:rsidRPr="00E2273F">
        <w:t>В резултат на извършения одит с</w:t>
      </w:r>
      <w:r w:rsidR="00F53ACE" w:rsidRPr="00E2273F">
        <w:t>е дават следните препоръки</w:t>
      </w:r>
      <w:r w:rsidR="00FF2609" w:rsidRPr="00E2273F">
        <w:t>:</w:t>
      </w:r>
      <w:r w:rsidR="00F53ACE" w:rsidRPr="00E2273F">
        <w:t xml:space="preserve"> </w:t>
      </w:r>
    </w:p>
    <w:p w14:paraId="4ADC32CA" w14:textId="640F8B6D" w:rsidR="00FF2609" w:rsidRPr="00E2273F" w:rsidRDefault="00FF2609" w:rsidP="0067227C">
      <w:pPr>
        <w:spacing w:after="120"/>
        <w:ind w:firstLine="720"/>
        <w:jc w:val="both"/>
        <w:rPr>
          <w:b/>
        </w:rPr>
      </w:pPr>
      <w:r w:rsidRPr="00E2273F">
        <w:t xml:space="preserve">I. На </w:t>
      </w:r>
      <w:r w:rsidR="006E75DB" w:rsidRPr="00E2273F">
        <w:t>м</w:t>
      </w:r>
      <w:r w:rsidRPr="00E2273F">
        <w:t>инистър-председателя на Р</w:t>
      </w:r>
      <w:r w:rsidR="006E75DB" w:rsidRPr="00E2273F">
        <w:t xml:space="preserve">епублика </w:t>
      </w:r>
      <w:r w:rsidRPr="00E2273F">
        <w:t>България:</w:t>
      </w:r>
    </w:p>
    <w:p w14:paraId="7C953AAF" w14:textId="7A972148" w:rsidR="00FF2609" w:rsidRPr="00E2273F" w:rsidRDefault="00A84C10" w:rsidP="0067227C">
      <w:pPr>
        <w:spacing w:after="120"/>
        <w:ind w:firstLine="708"/>
        <w:jc w:val="both"/>
        <w:rPr>
          <w:lang w:eastAsia="en-US"/>
        </w:rPr>
      </w:pPr>
      <w:r w:rsidRPr="00E2273F">
        <w:rPr>
          <w:lang w:eastAsia="en-US"/>
        </w:rPr>
        <w:t>1</w:t>
      </w:r>
      <w:r w:rsidR="00FF2609" w:rsidRPr="00E2273F">
        <w:rPr>
          <w:lang w:eastAsia="en-US"/>
        </w:rPr>
        <w:t xml:space="preserve">. Да </w:t>
      </w:r>
      <w:r w:rsidR="001F59BD" w:rsidRPr="00E2273F">
        <w:rPr>
          <w:lang w:eastAsia="en-US"/>
        </w:rPr>
        <w:t xml:space="preserve">инициира промени в правната рамка, с които да се </w:t>
      </w:r>
      <w:r w:rsidR="00FF2609" w:rsidRPr="00E2273F">
        <w:rPr>
          <w:lang w:eastAsia="en-US"/>
        </w:rPr>
        <w:t xml:space="preserve">регламентират изисквания </w:t>
      </w:r>
      <w:r w:rsidR="001F59BD" w:rsidRPr="00E2273F">
        <w:t>д</w:t>
      </w:r>
      <w:r w:rsidR="00FF2609" w:rsidRPr="00E2273F">
        <w:t>окладите</w:t>
      </w:r>
      <w:r w:rsidR="000E749F" w:rsidRPr="00E2273F">
        <w:t xml:space="preserve"> на вносителите</w:t>
      </w:r>
      <w:r w:rsidR="00FF2609" w:rsidRPr="00E2273F">
        <w:t xml:space="preserve"> </w:t>
      </w:r>
      <w:r w:rsidR="00406EDF" w:rsidRPr="00E2273F">
        <w:t xml:space="preserve">и финансовите обосновки </w:t>
      </w:r>
      <w:r w:rsidR="00FF2609" w:rsidRPr="00E2273F">
        <w:t>към проектите на постановления за одобряване на допълнителни разходи/трансфери да се мотивират по-подробно, включително да изясняват в по-голяма пълнота обстоятелствата, които налагат приемането на акта и необходимостта от допълнителните средства.</w:t>
      </w:r>
      <w:r w:rsidR="002224EF" w:rsidRPr="00E2273F">
        <w:rPr>
          <w:rStyle w:val="FootnoteReference"/>
        </w:rPr>
        <w:footnoteReference w:id="191"/>
      </w:r>
    </w:p>
    <w:p w14:paraId="372DD88C" w14:textId="77777777" w:rsidR="00C950FB" w:rsidRDefault="00FF2609" w:rsidP="0067227C">
      <w:pPr>
        <w:spacing w:after="120"/>
        <w:ind w:firstLine="708"/>
        <w:jc w:val="both"/>
        <w:rPr>
          <w:b/>
        </w:rPr>
      </w:pPr>
      <w:r w:rsidRPr="00E2273F">
        <w:t>II. Н</w:t>
      </w:r>
      <w:r w:rsidR="00F53ACE" w:rsidRPr="00E2273F">
        <w:t>а</w:t>
      </w:r>
      <w:r w:rsidR="00FE5756" w:rsidRPr="00E2273F">
        <w:t xml:space="preserve"> м</w:t>
      </w:r>
      <w:r w:rsidR="00F941B0" w:rsidRPr="00E2273F">
        <w:t>инистъра на финансите:</w:t>
      </w:r>
      <w:r w:rsidR="00E524B0" w:rsidRPr="00E2273F" w:rsidDel="00E524B0">
        <w:rPr>
          <w:b/>
        </w:rPr>
        <w:t xml:space="preserve"> </w:t>
      </w:r>
    </w:p>
    <w:p w14:paraId="22015326" w14:textId="47E1A96F" w:rsidR="00265FF8" w:rsidRDefault="008B66CD" w:rsidP="0067227C">
      <w:pPr>
        <w:spacing w:after="120"/>
        <w:ind w:firstLine="708"/>
        <w:jc w:val="both"/>
        <w:rPr>
          <w:lang w:eastAsia="en-US"/>
        </w:rPr>
      </w:pPr>
      <w:r w:rsidRPr="00E2273F">
        <w:rPr>
          <w:lang w:eastAsia="en-US"/>
        </w:rPr>
        <w:t>1</w:t>
      </w:r>
      <w:r w:rsidR="008673DF" w:rsidRPr="00E2273F">
        <w:rPr>
          <w:lang w:eastAsia="en-US"/>
        </w:rPr>
        <w:t xml:space="preserve">. </w:t>
      </w:r>
      <w:r w:rsidR="00B46F98" w:rsidRPr="00E2273F">
        <w:rPr>
          <w:lang w:eastAsia="en-US"/>
        </w:rPr>
        <w:t>Да извърши преглед на правната рамка</w:t>
      </w:r>
      <w:r w:rsidR="00265FF8">
        <w:rPr>
          <w:lang w:eastAsia="en-US"/>
        </w:rPr>
        <w:t xml:space="preserve"> относно:</w:t>
      </w:r>
    </w:p>
    <w:p w14:paraId="6030A174" w14:textId="02EA84D1" w:rsidR="00B46F98" w:rsidRDefault="00265FF8" w:rsidP="0067227C">
      <w:pPr>
        <w:spacing w:after="120"/>
        <w:ind w:firstLine="708"/>
        <w:jc w:val="both"/>
        <w:rPr>
          <w:lang w:eastAsia="en-US"/>
        </w:rPr>
      </w:pPr>
      <w:r>
        <w:rPr>
          <w:lang w:eastAsia="en-US"/>
        </w:rPr>
        <w:lastRenderedPageBreak/>
        <w:t>1.1.</w:t>
      </w:r>
      <w:r w:rsidR="00B46F98" w:rsidRPr="00E2273F">
        <w:rPr>
          <w:lang w:eastAsia="en-US"/>
        </w:rPr>
        <w:t xml:space="preserve"> финансовите обосновки</w:t>
      </w:r>
      <w:r w:rsidR="006C79C2" w:rsidRPr="00E2273F">
        <w:rPr>
          <w:lang w:eastAsia="en-US"/>
        </w:rPr>
        <w:t xml:space="preserve"> и насоките на МФ в тази област</w:t>
      </w:r>
      <w:r>
        <w:rPr>
          <w:lang w:eastAsia="en-US"/>
        </w:rPr>
        <w:t>;</w:t>
      </w:r>
      <w:r w:rsidR="00593DAB" w:rsidRPr="00593DAB">
        <w:rPr>
          <w:rStyle w:val="FootnoteReference"/>
        </w:rPr>
        <w:t xml:space="preserve"> </w:t>
      </w:r>
      <w:r w:rsidR="00593DAB" w:rsidRPr="00E2273F">
        <w:rPr>
          <w:rStyle w:val="FootnoteReference"/>
        </w:rPr>
        <w:footnoteReference w:id="192"/>
      </w:r>
    </w:p>
    <w:p w14:paraId="489A8910" w14:textId="73A2AFF1" w:rsidR="00265FF8" w:rsidRPr="0067227C" w:rsidRDefault="00265FF8" w:rsidP="0067227C">
      <w:pPr>
        <w:spacing w:after="120"/>
        <w:ind w:firstLine="708"/>
        <w:jc w:val="both"/>
        <w:rPr>
          <w:lang w:eastAsia="en-US"/>
        </w:rPr>
      </w:pPr>
      <w:r>
        <w:rPr>
          <w:lang w:eastAsia="en-US"/>
        </w:rPr>
        <w:t xml:space="preserve">1.2. определянето на бюджет на ПРБ, </w:t>
      </w:r>
      <w:r w:rsidRPr="0067227C">
        <w:rPr>
          <w:lang w:eastAsia="en-US"/>
        </w:rPr>
        <w:t>който се създава в рамките на текущата година.</w:t>
      </w:r>
      <w:r w:rsidR="00593DAB" w:rsidRPr="00593DAB">
        <w:rPr>
          <w:rStyle w:val="FootnoteReference"/>
        </w:rPr>
        <w:t xml:space="preserve"> </w:t>
      </w:r>
      <w:r w:rsidR="00593DAB" w:rsidRPr="00E2273F">
        <w:rPr>
          <w:rStyle w:val="FootnoteReference"/>
        </w:rPr>
        <w:footnoteReference w:id="193"/>
      </w:r>
    </w:p>
    <w:p w14:paraId="6DB004C2" w14:textId="0CFA69A4" w:rsidR="004F0520" w:rsidRPr="00E2273F" w:rsidRDefault="00B46F98" w:rsidP="0067227C">
      <w:pPr>
        <w:spacing w:after="120"/>
        <w:ind w:firstLine="708"/>
        <w:jc w:val="both"/>
      </w:pPr>
      <w:r w:rsidRPr="00E2273F">
        <w:t xml:space="preserve">2. </w:t>
      </w:r>
      <w:r w:rsidR="008673DF" w:rsidRPr="00E2273F">
        <w:t xml:space="preserve">Да </w:t>
      </w:r>
      <w:r w:rsidR="00124DB6" w:rsidRPr="00E2273F">
        <w:t>утвърди</w:t>
      </w:r>
      <w:r w:rsidR="008673DF" w:rsidRPr="00E2273F">
        <w:t xml:space="preserve"> </w:t>
      </w:r>
      <w:r w:rsidR="004F0520" w:rsidRPr="00E2273F">
        <w:rPr>
          <w:rFonts w:eastAsia="Calibri"/>
          <w:lang w:eastAsia="en-US"/>
        </w:rPr>
        <w:t xml:space="preserve">разпоредби </w:t>
      </w:r>
      <w:r w:rsidR="00970C77" w:rsidRPr="00E2273F">
        <w:rPr>
          <w:rFonts w:eastAsia="Calibri"/>
          <w:lang w:eastAsia="en-US"/>
        </w:rPr>
        <w:t>в</w:t>
      </w:r>
      <w:r w:rsidR="002224EF" w:rsidRPr="00E2273F">
        <w:rPr>
          <w:rFonts w:eastAsia="Calibri"/>
          <w:lang w:eastAsia="en-US"/>
        </w:rPr>
        <w:t xml:space="preserve">ъв </w:t>
      </w:r>
      <w:r w:rsidR="004F0520" w:rsidRPr="00E2273F">
        <w:rPr>
          <w:rFonts w:eastAsia="Calibri"/>
          <w:lang w:eastAsia="en-US"/>
        </w:rPr>
        <w:t>вътрешни правила</w:t>
      </w:r>
      <w:r w:rsidR="003F7628" w:rsidRPr="00E2273F">
        <w:rPr>
          <w:rFonts w:eastAsia="Calibri"/>
          <w:lang w:eastAsia="en-US"/>
        </w:rPr>
        <w:t xml:space="preserve"> на МФ</w:t>
      </w:r>
      <w:r w:rsidR="002224EF" w:rsidRPr="00E2273F">
        <w:rPr>
          <w:rFonts w:eastAsia="Calibri"/>
          <w:lang w:eastAsia="en-US"/>
        </w:rPr>
        <w:t>, с които да се определ</w:t>
      </w:r>
      <w:r w:rsidR="00E524B0">
        <w:rPr>
          <w:rFonts w:eastAsia="Calibri"/>
          <w:lang w:eastAsia="en-US"/>
        </w:rPr>
        <w:t>ят</w:t>
      </w:r>
      <w:r w:rsidR="004F0520" w:rsidRPr="00E2273F">
        <w:rPr>
          <w:rFonts w:eastAsia="Calibri"/>
          <w:lang w:eastAsia="en-US"/>
        </w:rPr>
        <w:t>:</w:t>
      </w:r>
    </w:p>
    <w:p w14:paraId="14B37E97" w14:textId="23E02BE6" w:rsidR="008673DF" w:rsidRPr="00E2273F" w:rsidRDefault="00B46F98" w:rsidP="0067227C">
      <w:pPr>
        <w:spacing w:after="120"/>
        <w:ind w:firstLine="708"/>
        <w:jc w:val="both"/>
      </w:pPr>
      <w:r w:rsidRPr="00E2273F">
        <w:t>2</w:t>
      </w:r>
      <w:r w:rsidR="004F0520" w:rsidRPr="00E2273F">
        <w:t xml:space="preserve">.1. </w:t>
      </w:r>
      <w:r w:rsidR="00970C77" w:rsidRPr="00E2273F">
        <w:t xml:space="preserve">Ред за проверка и съгласуване на проекти на актове </w:t>
      </w:r>
      <w:r w:rsidR="003F7628" w:rsidRPr="00E2273F">
        <w:t xml:space="preserve">и финансови обосновки </w:t>
      </w:r>
      <w:r w:rsidR="00970C77" w:rsidRPr="00E2273F">
        <w:t>за предоставяне на допълнителни разх</w:t>
      </w:r>
      <w:r w:rsidR="003F7628" w:rsidRPr="00E2273F">
        <w:t>оди/трансфери</w:t>
      </w:r>
      <w:r w:rsidR="008673DF" w:rsidRPr="00E2273F">
        <w:t>.</w:t>
      </w:r>
      <w:r w:rsidR="00B7594F" w:rsidRPr="00E2273F">
        <w:rPr>
          <w:rStyle w:val="FootnoteReference"/>
        </w:rPr>
        <w:footnoteReference w:id="194"/>
      </w:r>
    </w:p>
    <w:p w14:paraId="450C20ED" w14:textId="7D128496" w:rsidR="00F8338F" w:rsidRPr="00E2273F" w:rsidRDefault="00B46F98" w:rsidP="0067227C">
      <w:pPr>
        <w:spacing w:after="120"/>
        <w:ind w:firstLine="720"/>
        <w:jc w:val="both"/>
        <w:rPr>
          <w:rFonts w:eastAsia="Calibri"/>
          <w:lang w:eastAsia="en-US"/>
        </w:rPr>
      </w:pPr>
      <w:r w:rsidRPr="00E2273F">
        <w:t>2</w:t>
      </w:r>
      <w:r w:rsidR="004F0520" w:rsidRPr="00E2273F">
        <w:t>.2.</w:t>
      </w:r>
      <w:r w:rsidR="004F0520" w:rsidRPr="00E2273F">
        <w:rPr>
          <w:rFonts w:eastAsia="Calibri"/>
          <w:lang w:eastAsia="en-US"/>
        </w:rPr>
        <w:t xml:space="preserve"> </w:t>
      </w:r>
      <w:r w:rsidR="00970C77" w:rsidRPr="00E2273F">
        <w:rPr>
          <w:rFonts w:eastAsia="Calibri"/>
          <w:lang w:eastAsia="en-US"/>
        </w:rPr>
        <w:t>Образци на контролни листове, в които да се документират всички проверки и анализи на предлож</w:t>
      </w:r>
      <w:r w:rsidR="00F844B0">
        <w:rPr>
          <w:rFonts w:eastAsia="Calibri"/>
          <w:lang w:eastAsia="en-US"/>
        </w:rPr>
        <w:t>енията за допълнителни разходи/</w:t>
      </w:r>
      <w:r w:rsidR="00970C77" w:rsidRPr="00E2273F">
        <w:rPr>
          <w:rFonts w:eastAsia="Calibri"/>
          <w:lang w:eastAsia="en-US"/>
        </w:rPr>
        <w:t>трансфери</w:t>
      </w:r>
      <w:r w:rsidR="00F8338F" w:rsidRPr="00E2273F">
        <w:rPr>
          <w:rFonts w:eastAsia="Calibri"/>
          <w:lang w:eastAsia="en-US"/>
        </w:rPr>
        <w:t>.</w:t>
      </w:r>
      <w:r w:rsidR="00F8338F" w:rsidRPr="00E2273F">
        <w:rPr>
          <w:rStyle w:val="FootnoteReference"/>
          <w:rFonts w:eastAsia="Calibri"/>
          <w:lang w:eastAsia="en-US"/>
        </w:rPr>
        <w:footnoteReference w:id="195"/>
      </w:r>
    </w:p>
    <w:p w14:paraId="40C152BB" w14:textId="071F2690" w:rsidR="008B66CD" w:rsidRDefault="008B66CD" w:rsidP="0067227C">
      <w:pPr>
        <w:spacing w:after="120"/>
        <w:ind w:firstLine="720"/>
        <w:contextualSpacing/>
        <w:jc w:val="both"/>
      </w:pPr>
    </w:p>
    <w:p w14:paraId="51170D52" w14:textId="07E3F0BD" w:rsidR="00A5224A" w:rsidRDefault="00A5224A" w:rsidP="0067227C">
      <w:pPr>
        <w:spacing w:after="120"/>
        <w:ind w:firstLine="720"/>
        <w:contextualSpacing/>
        <w:jc w:val="both"/>
      </w:pPr>
    </w:p>
    <w:p w14:paraId="4E973742" w14:textId="17E2B328" w:rsidR="00A5224A" w:rsidRDefault="00A5224A" w:rsidP="0067227C">
      <w:pPr>
        <w:spacing w:after="120"/>
        <w:ind w:firstLine="720"/>
        <w:contextualSpacing/>
        <w:jc w:val="both"/>
      </w:pPr>
    </w:p>
    <w:p w14:paraId="6EFFC3B8" w14:textId="21BF63AF" w:rsidR="00A5224A" w:rsidRDefault="00A5224A" w:rsidP="0067227C">
      <w:pPr>
        <w:spacing w:after="120"/>
        <w:ind w:firstLine="720"/>
        <w:contextualSpacing/>
        <w:jc w:val="both"/>
      </w:pPr>
    </w:p>
    <w:p w14:paraId="465FE6E6" w14:textId="768E2B20" w:rsidR="00A5224A" w:rsidRDefault="00A5224A" w:rsidP="0067227C">
      <w:pPr>
        <w:spacing w:after="120"/>
        <w:ind w:firstLine="720"/>
        <w:contextualSpacing/>
        <w:jc w:val="both"/>
      </w:pPr>
    </w:p>
    <w:p w14:paraId="7646B92D" w14:textId="42C48F85" w:rsidR="00FB3DDD" w:rsidRPr="005C3D76" w:rsidRDefault="00FB3DDD" w:rsidP="005C3D76">
      <w:pPr>
        <w:spacing w:after="120"/>
        <w:ind w:firstLine="720"/>
        <w:contextualSpacing/>
        <w:jc w:val="both"/>
        <w:rPr>
          <w:b/>
        </w:rPr>
      </w:pPr>
      <w:r w:rsidRPr="005C3D76">
        <w:rPr>
          <w:b/>
        </w:rPr>
        <w:t>Част шеста</w:t>
      </w:r>
    </w:p>
    <w:p w14:paraId="123AE970" w14:textId="77777777" w:rsidR="00FB3DDD" w:rsidRPr="00E2273F" w:rsidRDefault="00FB3DDD" w:rsidP="0067227C">
      <w:pPr>
        <w:pStyle w:val="Heading2"/>
        <w:spacing w:after="120"/>
        <w:ind w:firstLine="720"/>
        <w:jc w:val="both"/>
        <w:rPr>
          <w:sz w:val="24"/>
        </w:rPr>
      </w:pPr>
      <w:bookmarkStart w:id="41" w:name="_Toc520277722"/>
      <w:r w:rsidRPr="00E2273F">
        <w:rPr>
          <w:sz w:val="24"/>
        </w:rPr>
        <w:t>ОТГОВОРИ НА ОДИТИРАНАТА ОРГАНИЗАЦИЯ</w:t>
      </w:r>
      <w:bookmarkEnd w:id="41"/>
    </w:p>
    <w:p w14:paraId="7BFE0857" w14:textId="77777777" w:rsidR="00D13864" w:rsidRPr="00E2273F" w:rsidRDefault="00C2023C" w:rsidP="0067227C">
      <w:pPr>
        <w:spacing w:after="120"/>
        <w:ind w:firstLine="720"/>
        <w:jc w:val="both"/>
        <w:rPr>
          <w:lang w:eastAsia="en-US"/>
        </w:rPr>
      </w:pPr>
      <w:r w:rsidRPr="00E2273F">
        <w:rPr>
          <w:lang w:eastAsia="en-US"/>
        </w:rPr>
        <w:t>Фактите и обстоятелствата, отразени в доклада са съгласувани с представителите на одитираните организации</w:t>
      </w:r>
      <w:r w:rsidR="000531E1" w:rsidRPr="00E2273F">
        <w:rPr>
          <w:vertAlign w:val="superscript"/>
          <w:lang w:eastAsia="en-US"/>
        </w:rPr>
        <w:footnoteReference w:id="196"/>
      </w:r>
      <w:r w:rsidRPr="00E2273F">
        <w:rPr>
          <w:vertAlign w:val="superscript"/>
          <w:lang w:eastAsia="en-US"/>
        </w:rPr>
        <w:t>,</w:t>
      </w:r>
      <w:r w:rsidR="000531E1" w:rsidRPr="00E2273F">
        <w:rPr>
          <w:vertAlign w:val="superscript"/>
          <w:lang w:eastAsia="en-US"/>
        </w:rPr>
        <w:footnoteReference w:id="197"/>
      </w:r>
      <w:r w:rsidR="000531E1" w:rsidRPr="00E2273F">
        <w:rPr>
          <w:lang w:eastAsia="en-US"/>
        </w:rPr>
        <w:t>.</w:t>
      </w:r>
      <w:r w:rsidR="00D13864" w:rsidRPr="0067227C">
        <w:rPr>
          <w:lang w:eastAsia="en-US"/>
        </w:rPr>
        <w:t xml:space="preserve"> </w:t>
      </w:r>
    </w:p>
    <w:p w14:paraId="2BC70CD1" w14:textId="1306F92D" w:rsidR="00FB3DDD" w:rsidRDefault="00FB3DDD" w:rsidP="0067227C">
      <w:pPr>
        <w:spacing w:after="120"/>
        <w:ind w:firstLine="720"/>
        <w:jc w:val="both"/>
      </w:pPr>
      <w:r w:rsidRPr="00E2273F">
        <w:t xml:space="preserve">В подкрепа на констатациите от одитния доклад са събрани </w:t>
      </w:r>
      <w:r w:rsidR="00735877" w:rsidRPr="00E2273F">
        <w:t>3</w:t>
      </w:r>
      <w:r w:rsidR="005F012D" w:rsidRPr="00E2273F">
        <w:t>1</w:t>
      </w:r>
      <w:r w:rsidR="00735877" w:rsidRPr="00E2273F">
        <w:t xml:space="preserve"> </w:t>
      </w:r>
      <w:r w:rsidRPr="00E2273F">
        <w:t xml:space="preserve">броя одитни доказателства, които заедно с работните документи, отразяващи отделните етапи на одитния процес, се намират в Сметната палата. </w:t>
      </w:r>
    </w:p>
    <w:p w14:paraId="5B4F37C4" w14:textId="1351B42E" w:rsidR="004B4E52" w:rsidRPr="00B0556F" w:rsidRDefault="004B4E52" w:rsidP="004B4E52">
      <w:pPr>
        <w:ind w:firstLine="720"/>
        <w:jc w:val="both"/>
        <w:rPr>
          <w:spacing w:val="-4"/>
          <w:lang w:val="en-US"/>
        </w:rPr>
      </w:pPr>
      <w:r>
        <w:t xml:space="preserve">На основание чл. 50, ал. 2 от Закона за Сметната палата, в срок до шест месеца от получаване на настоящия доклад, </w:t>
      </w:r>
      <w:r w:rsidRPr="00E2273F">
        <w:t>м</w:t>
      </w:r>
      <w:r w:rsidR="002716F1">
        <w:t>инистър-председателят</w:t>
      </w:r>
      <w:r w:rsidRPr="00E2273F">
        <w:t xml:space="preserve"> на Република България</w:t>
      </w:r>
      <w:r>
        <w:t xml:space="preserve"> и </w:t>
      </w:r>
      <w:r w:rsidR="002716F1">
        <w:t>министърът</w:t>
      </w:r>
      <w:r>
        <w:t xml:space="preserve"> на финансите следва да предприемат мерки за изпълнение на препоръките и да уведомят писмено за това председателя на Сметната палата.</w:t>
      </w:r>
    </w:p>
    <w:p w14:paraId="091B42BB" w14:textId="77777777" w:rsidR="004B4E52" w:rsidRPr="00E82CF6" w:rsidRDefault="004B4E52" w:rsidP="004B4E52">
      <w:pPr>
        <w:ind w:firstLine="720"/>
        <w:jc w:val="both"/>
        <w:rPr>
          <w:spacing w:val="-4"/>
        </w:rPr>
      </w:pPr>
    </w:p>
    <w:p w14:paraId="75DBC251" w14:textId="792D59A0" w:rsidR="004B4E52" w:rsidRPr="00DD0BEC" w:rsidRDefault="004B4E52" w:rsidP="004B4E52">
      <w:pPr>
        <w:ind w:firstLine="708"/>
        <w:jc w:val="both"/>
        <w:rPr>
          <w:bCs/>
          <w:iCs/>
          <w:color w:val="000000"/>
        </w:rPr>
      </w:pPr>
      <w:r w:rsidRPr="00DD0BEC">
        <w:rPr>
          <w:bCs/>
          <w:iCs/>
          <w:color w:val="000000"/>
        </w:rPr>
        <w:t xml:space="preserve">Настоящият одитен доклад е приет на основание чл. 48, ал. 1 от Закона за Сметната </w:t>
      </w:r>
      <w:r w:rsidRPr="003B3498">
        <w:rPr>
          <w:bCs/>
          <w:iCs/>
          <w:color w:val="000000"/>
        </w:rPr>
        <w:t xml:space="preserve">палата с Решение № </w:t>
      </w:r>
      <w:r w:rsidR="00C74942">
        <w:rPr>
          <w:bCs/>
          <w:iCs/>
          <w:color w:val="000000"/>
        </w:rPr>
        <w:t xml:space="preserve">321 </w:t>
      </w:r>
      <w:r w:rsidRPr="003B3498">
        <w:rPr>
          <w:bCs/>
          <w:iCs/>
          <w:color w:val="000000"/>
        </w:rPr>
        <w:t xml:space="preserve">от  </w:t>
      </w:r>
      <w:r w:rsidR="00C74942">
        <w:rPr>
          <w:bCs/>
          <w:iCs/>
          <w:color w:val="000000"/>
        </w:rPr>
        <w:t>16.08.</w:t>
      </w:r>
      <w:r w:rsidRPr="003B3498">
        <w:rPr>
          <w:bCs/>
          <w:iCs/>
          <w:color w:val="000000"/>
        </w:rPr>
        <w:t>201</w:t>
      </w:r>
      <w:r>
        <w:rPr>
          <w:bCs/>
          <w:iCs/>
          <w:color w:val="000000"/>
        </w:rPr>
        <w:t>8</w:t>
      </w:r>
      <w:r w:rsidRPr="00DD0BEC">
        <w:rPr>
          <w:bCs/>
          <w:iCs/>
          <w:color w:val="000000"/>
        </w:rPr>
        <w:t xml:space="preserve"> г. на Сметната палата.</w:t>
      </w:r>
    </w:p>
    <w:p w14:paraId="0ABA9B16" w14:textId="754E2024" w:rsidR="004B4E52" w:rsidRDefault="004B4E52" w:rsidP="004B4E52">
      <w:pPr>
        <w:tabs>
          <w:tab w:val="left" w:pos="1080"/>
          <w:tab w:val="left" w:pos="1260"/>
        </w:tabs>
        <w:ind w:left="4253"/>
        <w:jc w:val="both"/>
        <w:rPr>
          <w:b/>
        </w:rPr>
      </w:pPr>
    </w:p>
    <w:p w14:paraId="2381FCE0" w14:textId="16367899" w:rsidR="004B4E52" w:rsidRDefault="004B4E52" w:rsidP="004B4E52">
      <w:pPr>
        <w:tabs>
          <w:tab w:val="left" w:pos="1080"/>
          <w:tab w:val="left" w:pos="1260"/>
        </w:tabs>
        <w:ind w:left="4253"/>
        <w:jc w:val="both"/>
        <w:rPr>
          <w:b/>
        </w:rPr>
      </w:pPr>
    </w:p>
    <w:p w14:paraId="42BD3F80" w14:textId="4DB8F69A" w:rsidR="00D47AD6" w:rsidRDefault="00D47AD6" w:rsidP="004B4E52">
      <w:pPr>
        <w:tabs>
          <w:tab w:val="left" w:pos="1080"/>
          <w:tab w:val="left" w:pos="1260"/>
        </w:tabs>
        <w:ind w:left="4253"/>
        <w:jc w:val="both"/>
        <w:rPr>
          <w:b/>
        </w:rPr>
      </w:pPr>
    </w:p>
    <w:p w14:paraId="4BD94BB6" w14:textId="77777777" w:rsidR="00D47AD6" w:rsidRPr="00DD0BEC" w:rsidRDefault="00D47AD6" w:rsidP="004B4E52">
      <w:pPr>
        <w:tabs>
          <w:tab w:val="left" w:pos="1080"/>
          <w:tab w:val="left" w:pos="1260"/>
        </w:tabs>
        <w:ind w:left="4253"/>
        <w:jc w:val="both"/>
        <w:rPr>
          <w:b/>
        </w:rPr>
      </w:pPr>
    </w:p>
    <w:p w14:paraId="7868FA9F" w14:textId="507DC3DC" w:rsidR="004B4E52" w:rsidRDefault="004B4E52" w:rsidP="004B4E52">
      <w:pPr>
        <w:tabs>
          <w:tab w:val="left" w:pos="720"/>
        </w:tabs>
        <w:jc w:val="center"/>
        <w:rPr>
          <w:bCs/>
          <w:lang w:val="en-US"/>
        </w:rPr>
      </w:pPr>
    </w:p>
    <w:p w14:paraId="2E3FD9BE" w14:textId="77777777" w:rsidR="00C245A7" w:rsidRDefault="00C245A7" w:rsidP="004B4E52">
      <w:pPr>
        <w:tabs>
          <w:tab w:val="left" w:pos="720"/>
        </w:tabs>
        <w:jc w:val="center"/>
        <w:rPr>
          <w:bCs/>
          <w:lang w:val="en-US"/>
        </w:rPr>
      </w:pPr>
    </w:p>
    <w:p w14:paraId="6291295C" w14:textId="77777777" w:rsidR="00C245A7" w:rsidRDefault="00C245A7" w:rsidP="004B4E52">
      <w:pPr>
        <w:tabs>
          <w:tab w:val="left" w:pos="720"/>
        </w:tabs>
        <w:jc w:val="center"/>
        <w:rPr>
          <w:bCs/>
          <w:lang w:val="en-US"/>
        </w:rPr>
      </w:pPr>
    </w:p>
    <w:p w14:paraId="75EC985E" w14:textId="77777777" w:rsidR="00C245A7" w:rsidRPr="00C245A7" w:rsidRDefault="00C245A7" w:rsidP="004B4E52">
      <w:pPr>
        <w:tabs>
          <w:tab w:val="left" w:pos="720"/>
        </w:tabs>
        <w:jc w:val="center"/>
        <w:rPr>
          <w:bCs/>
          <w:lang w:val="en-US"/>
        </w:rPr>
      </w:pPr>
    </w:p>
    <w:p w14:paraId="03CFC264" w14:textId="150EA31E" w:rsidR="00D47AD6" w:rsidRDefault="00D47AD6" w:rsidP="004B4E52">
      <w:pPr>
        <w:tabs>
          <w:tab w:val="left" w:pos="720"/>
        </w:tabs>
        <w:jc w:val="center"/>
        <w:rPr>
          <w:bCs/>
        </w:rPr>
      </w:pPr>
    </w:p>
    <w:p w14:paraId="6D947A15" w14:textId="453CF5CA" w:rsidR="00D47AD6" w:rsidRDefault="00D47AD6" w:rsidP="004B4E52">
      <w:pPr>
        <w:tabs>
          <w:tab w:val="left" w:pos="720"/>
        </w:tabs>
        <w:jc w:val="center"/>
        <w:rPr>
          <w:bCs/>
        </w:rPr>
      </w:pPr>
    </w:p>
    <w:p w14:paraId="2A523696" w14:textId="77777777" w:rsidR="00453165" w:rsidRDefault="00453165" w:rsidP="00873F6F">
      <w:pPr>
        <w:tabs>
          <w:tab w:val="left" w:pos="720"/>
        </w:tabs>
        <w:spacing w:line="276" w:lineRule="auto"/>
        <w:jc w:val="center"/>
        <w:rPr>
          <w:b/>
          <w:bCs/>
          <w:sz w:val="22"/>
          <w:szCs w:val="22"/>
        </w:rPr>
      </w:pPr>
    </w:p>
    <w:p w14:paraId="2F04EC7D" w14:textId="77777777" w:rsidR="00453165" w:rsidRDefault="00453165" w:rsidP="00873F6F">
      <w:pPr>
        <w:tabs>
          <w:tab w:val="left" w:pos="720"/>
        </w:tabs>
        <w:spacing w:line="276" w:lineRule="auto"/>
        <w:jc w:val="center"/>
        <w:rPr>
          <w:b/>
          <w:bCs/>
          <w:sz w:val="22"/>
          <w:szCs w:val="22"/>
        </w:rPr>
      </w:pPr>
    </w:p>
    <w:p w14:paraId="7549CBD7" w14:textId="1BF54BC4" w:rsidR="00873F6F" w:rsidRPr="00EC2BFB" w:rsidRDefault="00873F6F" w:rsidP="00873F6F">
      <w:pPr>
        <w:tabs>
          <w:tab w:val="left" w:pos="720"/>
        </w:tabs>
        <w:spacing w:line="276" w:lineRule="auto"/>
        <w:jc w:val="center"/>
        <w:rPr>
          <w:b/>
          <w:iCs/>
        </w:rPr>
      </w:pPr>
      <w:r w:rsidRPr="00EC2BFB">
        <w:rPr>
          <w:b/>
          <w:bCs/>
          <w:sz w:val="22"/>
          <w:szCs w:val="22"/>
        </w:rPr>
        <w:lastRenderedPageBreak/>
        <w:t xml:space="preserve">ОПИС НА ОДИТНИТЕ ДОКАЗАТЕЛСТВА КЪМ ОДИТЕН ДОКЛАД </w:t>
      </w:r>
      <w:r w:rsidRPr="00EC2BFB">
        <w:rPr>
          <w:b/>
          <w:bCs/>
          <w:iCs/>
        </w:rPr>
        <w:t>№ 1000200118</w:t>
      </w:r>
    </w:p>
    <w:p w14:paraId="2B1DF151" w14:textId="77777777" w:rsidR="00873F6F" w:rsidRPr="00EC2BFB" w:rsidRDefault="00873F6F" w:rsidP="00873F6F">
      <w:pPr>
        <w:jc w:val="both"/>
        <w:rPr>
          <w:bCs/>
          <w:sz w:val="22"/>
          <w:szCs w:val="22"/>
        </w:rPr>
      </w:pP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7655"/>
        <w:gridCol w:w="1585"/>
      </w:tblGrid>
      <w:tr w:rsidR="00873F6F" w:rsidRPr="00EC2BFB" w14:paraId="4CB501E0" w14:textId="77777777" w:rsidTr="00C245A7">
        <w:trPr>
          <w:jc w:val="center"/>
        </w:trPr>
        <w:tc>
          <w:tcPr>
            <w:tcW w:w="837" w:type="dxa"/>
            <w:shd w:val="clear" w:color="auto" w:fill="D9D9D9" w:themeFill="background1" w:themeFillShade="D9"/>
            <w:vAlign w:val="center"/>
          </w:tcPr>
          <w:p w14:paraId="36BF6DCB" w14:textId="77777777" w:rsidR="00873F6F" w:rsidRPr="00EC2BFB" w:rsidRDefault="00873F6F" w:rsidP="00C245A7">
            <w:pPr>
              <w:jc w:val="center"/>
              <w:rPr>
                <w:b/>
              </w:rPr>
            </w:pPr>
            <w:r w:rsidRPr="00EC2BFB">
              <w:rPr>
                <w:b/>
                <w:bCs/>
                <w:sz w:val="22"/>
                <w:szCs w:val="22"/>
              </w:rPr>
              <w:t>№</w:t>
            </w:r>
          </w:p>
        </w:tc>
        <w:tc>
          <w:tcPr>
            <w:tcW w:w="7655" w:type="dxa"/>
            <w:shd w:val="clear" w:color="auto" w:fill="D9D9D9" w:themeFill="background1" w:themeFillShade="D9"/>
            <w:vAlign w:val="center"/>
          </w:tcPr>
          <w:p w14:paraId="68E3D584" w14:textId="77777777" w:rsidR="00873F6F" w:rsidRPr="00EC2BFB" w:rsidRDefault="00873F6F" w:rsidP="00C245A7">
            <w:pPr>
              <w:jc w:val="center"/>
              <w:rPr>
                <w:b/>
              </w:rPr>
            </w:pPr>
            <w:r w:rsidRPr="00EC2BFB">
              <w:rPr>
                <w:b/>
                <w:bCs/>
                <w:sz w:val="22"/>
                <w:szCs w:val="22"/>
              </w:rPr>
              <w:t>Одитни доказателства</w:t>
            </w:r>
          </w:p>
        </w:tc>
        <w:tc>
          <w:tcPr>
            <w:tcW w:w="1585" w:type="dxa"/>
            <w:shd w:val="clear" w:color="auto" w:fill="D9D9D9" w:themeFill="background1" w:themeFillShade="D9"/>
            <w:vAlign w:val="center"/>
          </w:tcPr>
          <w:p w14:paraId="078321D1" w14:textId="77777777" w:rsidR="00873F6F" w:rsidRPr="00EC2BFB" w:rsidRDefault="00873F6F" w:rsidP="00C245A7">
            <w:pPr>
              <w:jc w:val="center"/>
              <w:rPr>
                <w:b/>
              </w:rPr>
            </w:pPr>
            <w:r w:rsidRPr="00EC2BFB">
              <w:rPr>
                <w:b/>
                <w:bCs/>
                <w:sz w:val="22"/>
                <w:szCs w:val="22"/>
              </w:rPr>
              <w:t>Брой страници</w:t>
            </w:r>
          </w:p>
        </w:tc>
      </w:tr>
      <w:tr w:rsidR="00873F6F" w:rsidRPr="00EC2BFB" w14:paraId="0E0CD248" w14:textId="77777777" w:rsidTr="00C245A7">
        <w:trPr>
          <w:jc w:val="center"/>
        </w:trPr>
        <w:tc>
          <w:tcPr>
            <w:tcW w:w="837" w:type="dxa"/>
            <w:vAlign w:val="center"/>
          </w:tcPr>
          <w:p w14:paraId="5715DBFE" w14:textId="77777777" w:rsidR="00873F6F" w:rsidRPr="00EC2BFB" w:rsidRDefault="00873F6F" w:rsidP="00C245A7">
            <w:pPr>
              <w:jc w:val="center"/>
              <w:rPr>
                <w:b/>
                <w:bCs/>
                <w:sz w:val="22"/>
                <w:szCs w:val="22"/>
              </w:rPr>
            </w:pPr>
            <w:r w:rsidRPr="00EC2BFB">
              <w:rPr>
                <w:b/>
                <w:bCs/>
                <w:sz w:val="22"/>
                <w:szCs w:val="22"/>
              </w:rPr>
              <w:t>1.</w:t>
            </w:r>
          </w:p>
        </w:tc>
        <w:tc>
          <w:tcPr>
            <w:tcW w:w="7655" w:type="dxa"/>
            <w:vAlign w:val="center"/>
          </w:tcPr>
          <w:p w14:paraId="7CA59582" w14:textId="77777777" w:rsidR="00873F6F" w:rsidRPr="00EC2BFB" w:rsidRDefault="00873F6F" w:rsidP="00C245A7">
            <w:pPr>
              <w:jc w:val="both"/>
              <w:rPr>
                <w:b/>
                <w:bCs/>
              </w:rPr>
            </w:pPr>
            <w:r>
              <w:t xml:space="preserve">Писмо, вх. № 50-01-23 от </w:t>
            </w:r>
            <w:r w:rsidRPr="00EC2BFB">
              <w:t>21.03.2018 г. с отправени запитвания от ръководителя на одитния екип и отговор с писмо, изх. № 50-01-23 от 26.03.2018 г. от заместник-министър председател</w:t>
            </w:r>
            <w:r>
              <w:t>.</w:t>
            </w:r>
          </w:p>
        </w:tc>
        <w:tc>
          <w:tcPr>
            <w:tcW w:w="1585" w:type="dxa"/>
            <w:shd w:val="clear" w:color="auto" w:fill="auto"/>
            <w:vAlign w:val="center"/>
          </w:tcPr>
          <w:p w14:paraId="77658E30" w14:textId="77777777" w:rsidR="00873F6F" w:rsidRPr="00EC2BFB" w:rsidRDefault="00873F6F" w:rsidP="00C245A7">
            <w:pPr>
              <w:jc w:val="center"/>
              <w:rPr>
                <w:b/>
                <w:bCs/>
                <w:sz w:val="22"/>
                <w:szCs w:val="22"/>
              </w:rPr>
            </w:pPr>
            <w:r w:rsidRPr="00EC2BFB">
              <w:rPr>
                <w:b/>
                <w:bCs/>
                <w:sz w:val="22"/>
                <w:szCs w:val="22"/>
              </w:rPr>
              <w:t>15</w:t>
            </w:r>
          </w:p>
        </w:tc>
      </w:tr>
      <w:tr w:rsidR="00873F6F" w:rsidRPr="00EC2BFB" w14:paraId="141A0E31" w14:textId="77777777" w:rsidTr="00C245A7">
        <w:trPr>
          <w:jc w:val="center"/>
        </w:trPr>
        <w:tc>
          <w:tcPr>
            <w:tcW w:w="837" w:type="dxa"/>
            <w:vAlign w:val="center"/>
          </w:tcPr>
          <w:p w14:paraId="1CEBDDF7" w14:textId="77777777" w:rsidR="00873F6F" w:rsidRPr="00EC2BFB" w:rsidRDefault="00873F6F" w:rsidP="00C245A7">
            <w:pPr>
              <w:jc w:val="center"/>
              <w:rPr>
                <w:b/>
                <w:bCs/>
                <w:sz w:val="22"/>
                <w:szCs w:val="22"/>
              </w:rPr>
            </w:pPr>
            <w:r w:rsidRPr="00EC2BFB">
              <w:rPr>
                <w:b/>
                <w:bCs/>
                <w:sz w:val="22"/>
                <w:szCs w:val="22"/>
              </w:rPr>
              <w:t>2.</w:t>
            </w:r>
          </w:p>
        </w:tc>
        <w:tc>
          <w:tcPr>
            <w:tcW w:w="7655" w:type="dxa"/>
            <w:vAlign w:val="center"/>
          </w:tcPr>
          <w:p w14:paraId="1FAEFCFD" w14:textId="77777777" w:rsidR="00873F6F" w:rsidRPr="00EC2BFB" w:rsidRDefault="00873F6F" w:rsidP="00C245A7">
            <w:pPr>
              <w:jc w:val="both"/>
              <w:rPr>
                <w:bCs/>
              </w:rPr>
            </w:pPr>
            <w:r w:rsidRPr="00EC2BFB">
              <w:t xml:space="preserve">Писмо, изх. № 50-01-23 от 23.03.2018 г. от заместник-министъра на финансите за провеждане на съвместна среща с представители на одитирания обект и </w:t>
            </w:r>
            <w:r w:rsidRPr="00EC2BFB">
              <w:rPr>
                <w:bCs/>
              </w:rPr>
              <w:t>паметна записка от проведена среща на 26.03.2018 г. с директор дирекция „Бюджет“; директор дирекция „Държавни разходи“; директор дирекция „Държавно съкровище“; директор дирекция „Финанси на общините“ и директор дирекция „Правна”</w:t>
            </w:r>
            <w:r>
              <w:rPr>
                <w:bCs/>
              </w:rPr>
              <w:t>.</w:t>
            </w:r>
          </w:p>
        </w:tc>
        <w:tc>
          <w:tcPr>
            <w:tcW w:w="1585" w:type="dxa"/>
            <w:shd w:val="clear" w:color="auto" w:fill="auto"/>
            <w:vAlign w:val="center"/>
          </w:tcPr>
          <w:p w14:paraId="172C287D" w14:textId="77777777" w:rsidR="00873F6F" w:rsidRPr="00EC2BFB" w:rsidRDefault="00873F6F" w:rsidP="00C245A7">
            <w:pPr>
              <w:jc w:val="center"/>
              <w:rPr>
                <w:b/>
                <w:bCs/>
                <w:sz w:val="22"/>
                <w:szCs w:val="22"/>
              </w:rPr>
            </w:pPr>
            <w:r w:rsidRPr="00EC2BFB">
              <w:rPr>
                <w:b/>
                <w:bCs/>
                <w:sz w:val="22"/>
                <w:szCs w:val="22"/>
              </w:rPr>
              <w:t>3</w:t>
            </w:r>
          </w:p>
        </w:tc>
      </w:tr>
      <w:tr w:rsidR="00873F6F" w:rsidRPr="00EC2BFB" w14:paraId="1F21D6C8" w14:textId="77777777" w:rsidTr="00C245A7">
        <w:trPr>
          <w:jc w:val="center"/>
        </w:trPr>
        <w:tc>
          <w:tcPr>
            <w:tcW w:w="837" w:type="dxa"/>
            <w:vAlign w:val="center"/>
          </w:tcPr>
          <w:p w14:paraId="469F2BEB" w14:textId="77777777" w:rsidR="00873F6F" w:rsidRPr="00EC2BFB" w:rsidRDefault="00873F6F" w:rsidP="00C245A7">
            <w:pPr>
              <w:jc w:val="center"/>
              <w:rPr>
                <w:b/>
                <w:bCs/>
                <w:sz w:val="22"/>
                <w:szCs w:val="22"/>
              </w:rPr>
            </w:pPr>
            <w:r w:rsidRPr="00EC2BFB">
              <w:rPr>
                <w:b/>
                <w:bCs/>
                <w:sz w:val="22"/>
                <w:szCs w:val="22"/>
              </w:rPr>
              <w:t>3.</w:t>
            </w:r>
          </w:p>
        </w:tc>
        <w:tc>
          <w:tcPr>
            <w:tcW w:w="7655" w:type="dxa"/>
            <w:vAlign w:val="center"/>
          </w:tcPr>
          <w:p w14:paraId="6364A019" w14:textId="77777777" w:rsidR="00873F6F" w:rsidRPr="00EC2BFB" w:rsidRDefault="00873F6F" w:rsidP="00C245A7">
            <w:pPr>
              <w:jc w:val="both"/>
            </w:pPr>
            <w:r>
              <w:t>Писмо, изх. № 05-</w:t>
            </w:r>
            <w:r w:rsidRPr="00EC2BFB">
              <w:t>15-148 от 22.03.2018 г. от Министерски съвет, Вътрешни правила за дейността на дирекция „Правна“ на Министерски съвет, одобрени през 2010 г.</w:t>
            </w:r>
          </w:p>
        </w:tc>
        <w:tc>
          <w:tcPr>
            <w:tcW w:w="1585" w:type="dxa"/>
            <w:shd w:val="clear" w:color="auto" w:fill="auto"/>
            <w:vAlign w:val="center"/>
          </w:tcPr>
          <w:p w14:paraId="265ED519" w14:textId="77777777" w:rsidR="00873F6F" w:rsidRPr="00EC2BFB" w:rsidRDefault="00873F6F" w:rsidP="00C245A7">
            <w:pPr>
              <w:jc w:val="center"/>
              <w:rPr>
                <w:b/>
                <w:bCs/>
                <w:sz w:val="22"/>
                <w:szCs w:val="22"/>
              </w:rPr>
            </w:pPr>
            <w:r w:rsidRPr="00EC2BFB">
              <w:rPr>
                <w:b/>
                <w:bCs/>
                <w:sz w:val="22"/>
                <w:szCs w:val="22"/>
              </w:rPr>
              <w:t>8</w:t>
            </w:r>
          </w:p>
        </w:tc>
      </w:tr>
      <w:tr w:rsidR="00873F6F" w:rsidRPr="00EC2BFB" w14:paraId="6574BC4F" w14:textId="77777777" w:rsidTr="00C245A7">
        <w:trPr>
          <w:jc w:val="center"/>
        </w:trPr>
        <w:tc>
          <w:tcPr>
            <w:tcW w:w="837" w:type="dxa"/>
            <w:vAlign w:val="center"/>
          </w:tcPr>
          <w:p w14:paraId="7039810F" w14:textId="77777777" w:rsidR="00873F6F" w:rsidRPr="00EC2BFB" w:rsidRDefault="00873F6F" w:rsidP="00C245A7">
            <w:pPr>
              <w:jc w:val="center"/>
              <w:rPr>
                <w:b/>
                <w:bCs/>
                <w:sz w:val="22"/>
                <w:szCs w:val="22"/>
              </w:rPr>
            </w:pPr>
            <w:r w:rsidRPr="00EC2BFB">
              <w:rPr>
                <w:b/>
                <w:bCs/>
                <w:sz w:val="22"/>
                <w:szCs w:val="22"/>
              </w:rPr>
              <w:t>4.</w:t>
            </w:r>
          </w:p>
        </w:tc>
        <w:tc>
          <w:tcPr>
            <w:tcW w:w="7655" w:type="dxa"/>
            <w:vAlign w:val="center"/>
          </w:tcPr>
          <w:p w14:paraId="69190473" w14:textId="77777777" w:rsidR="00873F6F" w:rsidRPr="00EC2BFB" w:rsidRDefault="00873F6F" w:rsidP="00C245A7">
            <w:pPr>
              <w:jc w:val="both"/>
            </w:pPr>
            <w:r w:rsidRPr="00EC2BFB">
              <w:rPr>
                <w:bCs/>
              </w:rPr>
              <w:t>Писмо, изх. № 50-01-17 от 07.03.2017 г. от министъра на финансите</w:t>
            </w:r>
            <w:r>
              <w:rPr>
                <w:bCs/>
              </w:rPr>
              <w:t>.</w:t>
            </w:r>
          </w:p>
        </w:tc>
        <w:tc>
          <w:tcPr>
            <w:tcW w:w="1585" w:type="dxa"/>
            <w:shd w:val="clear" w:color="auto" w:fill="auto"/>
            <w:vAlign w:val="center"/>
          </w:tcPr>
          <w:p w14:paraId="7FCC8E1C" w14:textId="77777777" w:rsidR="00873F6F" w:rsidRPr="00EC2BFB" w:rsidRDefault="00873F6F" w:rsidP="00C245A7">
            <w:pPr>
              <w:jc w:val="center"/>
              <w:rPr>
                <w:b/>
                <w:bCs/>
                <w:sz w:val="22"/>
                <w:szCs w:val="22"/>
              </w:rPr>
            </w:pPr>
            <w:r>
              <w:rPr>
                <w:b/>
                <w:bCs/>
                <w:sz w:val="22"/>
                <w:szCs w:val="22"/>
              </w:rPr>
              <w:t>5</w:t>
            </w:r>
          </w:p>
        </w:tc>
      </w:tr>
      <w:tr w:rsidR="00873F6F" w:rsidRPr="00EC2BFB" w14:paraId="08BBB313" w14:textId="77777777" w:rsidTr="00C245A7">
        <w:trPr>
          <w:jc w:val="center"/>
        </w:trPr>
        <w:tc>
          <w:tcPr>
            <w:tcW w:w="837" w:type="dxa"/>
            <w:vAlign w:val="center"/>
          </w:tcPr>
          <w:p w14:paraId="4A691185" w14:textId="77777777" w:rsidR="00873F6F" w:rsidRPr="00EC2BFB" w:rsidRDefault="00873F6F" w:rsidP="00C245A7">
            <w:pPr>
              <w:jc w:val="center"/>
              <w:rPr>
                <w:b/>
                <w:bCs/>
                <w:sz w:val="22"/>
                <w:szCs w:val="22"/>
              </w:rPr>
            </w:pPr>
            <w:r w:rsidRPr="00EC2BFB">
              <w:rPr>
                <w:b/>
                <w:bCs/>
                <w:sz w:val="22"/>
                <w:szCs w:val="22"/>
              </w:rPr>
              <w:t>5.</w:t>
            </w:r>
          </w:p>
        </w:tc>
        <w:tc>
          <w:tcPr>
            <w:tcW w:w="7655" w:type="dxa"/>
            <w:vAlign w:val="center"/>
          </w:tcPr>
          <w:p w14:paraId="3BD1E798" w14:textId="77777777" w:rsidR="00873F6F" w:rsidRPr="00EC2BFB" w:rsidRDefault="00873F6F" w:rsidP="00C245A7">
            <w:pPr>
              <w:contextualSpacing/>
              <w:jc w:val="both"/>
            </w:pPr>
            <w:r w:rsidRPr="00EC2BFB">
              <w:t xml:space="preserve">Заповед № ЗМФ-145 от 22.02.2016 г. – Вътрешни правила за организацията на хартиения и електронния документооборот  и контрола по изпълнение на задачите в Министерството на финансите; Заповед № ЗМФ-284 от 24.03.2017 г. – Вътрешни правила за организацията на хартиения и електронния документооборот и контрола по изпълнение на задачите в Министерството на финансите; Заповед № ЗМФ-781 от 24.08.2017 г. – Вътрешни правила за организацията на административното обслужване в Министерството на финансите; Заповед № ЗМФ – 894 от 16.09.2015 г. – вътрешните правила на Дирекция „Финансите на общините“, относно информационните потоци свързани с планирането и изпълнението на бюджетите на общините; Заповед № ЗМФ – 300 от 31.03.2017 г. – вътрешни правила на Дирекция „Финанси на общините“, относно информационните потоци свързани с планирането и изпълнението на бюджетите на общините; ФО № 1 от 09.01.2017 г. – Указания за съставянето и изпълнението на бюджетите на общините и на сметките за средствата от Европейския съюз за 2018 г.; Заповед № ЗМФ – 43 от 18.01.2017 г. – Вътрешни правила за организация на документооборота и общи изисквания и процедура за касовото изпълнение на държавния бюджет; Заповед № ЗМФ - 283 от 24.03.2017 г. - Вътрешни правила за редът за изготвяне, съгласуване и внасяне за разглеждане на проекти на актове в Министерски съвет, изготвяни от Министерство на финансите, и за съгласуване на проекти на актове по чл. 32, ал. 1, чийто вносители са други министри; Заповед № ЗМФ - 40 от 18.01.2017 г. - Вътрешните правила за входяща и изходяща информация за изпълнението на бюджета на първостепенните разпоредители с бюджет (ПРБ) по държавния бюджет, Националния осигурителен институт (НОИ), Националната здравноосигурителна каса (НЗОК), Българската национална телевизия (БНТ), Българското национално радио (БНР), Българската телеграфна агенция (БТА) и други бюджетни организации, юридически лица с нестопанска цел и нефинансовите предприятия, получатели на субсидии и други текущи трансфери и на капиталови </w:t>
            </w:r>
            <w:r w:rsidRPr="00EC2BFB">
              <w:lastRenderedPageBreak/>
              <w:t>трансфери от централния бюджет, и на сметките за средствата от Европейския съюз и средствата по други международни програми и договори, за които се прилага режимът на сметките за средства от Европейския съюз.</w:t>
            </w:r>
          </w:p>
        </w:tc>
        <w:tc>
          <w:tcPr>
            <w:tcW w:w="1585" w:type="dxa"/>
            <w:shd w:val="clear" w:color="auto" w:fill="auto"/>
            <w:vAlign w:val="center"/>
          </w:tcPr>
          <w:p w14:paraId="7EAE889C" w14:textId="77777777" w:rsidR="00873F6F" w:rsidRPr="00EC2BFB" w:rsidRDefault="00873F6F" w:rsidP="00C245A7">
            <w:pPr>
              <w:jc w:val="center"/>
              <w:rPr>
                <w:b/>
                <w:bCs/>
                <w:sz w:val="22"/>
                <w:szCs w:val="22"/>
              </w:rPr>
            </w:pPr>
            <w:r>
              <w:rPr>
                <w:b/>
                <w:bCs/>
                <w:sz w:val="22"/>
                <w:szCs w:val="22"/>
              </w:rPr>
              <w:lastRenderedPageBreak/>
              <w:t xml:space="preserve">1 бр. </w:t>
            </w:r>
            <w:r w:rsidRPr="00EC2BFB">
              <w:rPr>
                <w:b/>
                <w:bCs/>
                <w:sz w:val="22"/>
                <w:szCs w:val="22"/>
              </w:rPr>
              <w:t>CD</w:t>
            </w:r>
          </w:p>
        </w:tc>
      </w:tr>
      <w:tr w:rsidR="00873F6F" w:rsidRPr="00EC2BFB" w14:paraId="52A09D32" w14:textId="77777777" w:rsidTr="00C245A7">
        <w:trPr>
          <w:jc w:val="center"/>
        </w:trPr>
        <w:tc>
          <w:tcPr>
            <w:tcW w:w="837" w:type="dxa"/>
            <w:vAlign w:val="center"/>
          </w:tcPr>
          <w:p w14:paraId="23D190AF" w14:textId="77777777" w:rsidR="00873F6F" w:rsidRPr="00EC2BFB" w:rsidRDefault="00873F6F" w:rsidP="00C245A7">
            <w:pPr>
              <w:jc w:val="center"/>
              <w:rPr>
                <w:b/>
                <w:bCs/>
              </w:rPr>
            </w:pPr>
            <w:r w:rsidRPr="00EC2BFB">
              <w:rPr>
                <w:b/>
                <w:bCs/>
              </w:rPr>
              <w:lastRenderedPageBreak/>
              <w:t>6.</w:t>
            </w:r>
          </w:p>
        </w:tc>
        <w:tc>
          <w:tcPr>
            <w:tcW w:w="7655" w:type="dxa"/>
            <w:vAlign w:val="center"/>
          </w:tcPr>
          <w:p w14:paraId="39A84691" w14:textId="77777777" w:rsidR="00873F6F" w:rsidRPr="00EC2BFB" w:rsidRDefault="00873F6F" w:rsidP="00C245A7">
            <w:pPr>
              <w:jc w:val="both"/>
            </w:pPr>
            <w:r w:rsidRPr="00EC2BFB">
              <w:t>Функционална характеристика на дирекция „Държавни разходи“ и отделите в</w:t>
            </w:r>
            <w:r>
              <w:t xml:space="preserve"> нея, длъжностни характеристики.</w:t>
            </w:r>
          </w:p>
        </w:tc>
        <w:tc>
          <w:tcPr>
            <w:tcW w:w="1585" w:type="dxa"/>
            <w:shd w:val="clear" w:color="auto" w:fill="auto"/>
            <w:vAlign w:val="center"/>
          </w:tcPr>
          <w:p w14:paraId="07A7FCF9" w14:textId="77777777" w:rsidR="00873F6F" w:rsidRPr="00EC2BFB" w:rsidRDefault="00873F6F" w:rsidP="00C245A7">
            <w:pPr>
              <w:jc w:val="center"/>
              <w:rPr>
                <w:b/>
                <w:bCs/>
                <w:sz w:val="22"/>
                <w:szCs w:val="22"/>
              </w:rPr>
            </w:pPr>
            <w:r w:rsidRPr="00EC2BFB">
              <w:rPr>
                <w:b/>
                <w:bCs/>
                <w:sz w:val="22"/>
                <w:szCs w:val="22"/>
              </w:rPr>
              <w:t>28</w:t>
            </w:r>
          </w:p>
        </w:tc>
      </w:tr>
      <w:tr w:rsidR="00873F6F" w:rsidRPr="00EC2BFB" w14:paraId="21EDA1E0" w14:textId="77777777" w:rsidTr="00C245A7">
        <w:trPr>
          <w:jc w:val="center"/>
        </w:trPr>
        <w:tc>
          <w:tcPr>
            <w:tcW w:w="837" w:type="dxa"/>
            <w:vAlign w:val="center"/>
          </w:tcPr>
          <w:p w14:paraId="76BB5E9A" w14:textId="77777777" w:rsidR="00873F6F" w:rsidRPr="00EC2BFB" w:rsidRDefault="00873F6F" w:rsidP="00C245A7">
            <w:pPr>
              <w:jc w:val="center"/>
              <w:rPr>
                <w:b/>
                <w:bCs/>
                <w:sz w:val="22"/>
                <w:szCs w:val="22"/>
              </w:rPr>
            </w:pPr>
            <w:r w:rsidRPr="00EC2BFB">
              <w:rPr>
                <w:b/>
                <w:bCs/>
                <w:sz w:val="22"/>
                <w:szCs w:val="22"/>
              </w:rPr>
              <w:t>7.</w:t>
            </w:r>
          </w:p>
        </w:tc>
        <w:tc>
          <w:tcPr>
            <w:tcW w:w="7655" w:type="dxa"/>
            <w:vAlign w:val="center"/>
          </w:tcPr>
          <w:p w14:paraId="0D29392D" w14:textId="77777777" w:rsidR="00873F6F" w:rsidRPr="00EC2BFB" w:rsidRDefault="00873F6F" w:rsidP="00C245A7">
            <w:pPr>
              <w:jc w:val="both"/>
            </w:pPr>
            <w:r w:rsidRPr="00EC2BFB">
              <w:t>Функционална характеристика на дирекция „Държавно съкровище“ и отделите в нея</w:t>
            </w:r>
            <w:r>
              <w:t>.</w:t>
            </w:r>
          </w:p>
        </w:tc>
        <w:tc>
          <w:tcPr>
            <w:tcW w:w="1585" w:type="dxa"/>
            <w:shd w:val="clear" w:color="auto" w:fill="auto"/>
            <w:vAlign w:val="center"/>
          </w:tcPr>
          <w:p w14:paraId="01833750" w14:textId="77777777" w:rsidR="00873F6F" w:rsidRPr="00EC2BFB" w:rsidRDefault="00873F6F" w:rsidP="00C245A7">
            <w:pPr>
              <w:jc w:val="center"/>
              <w:rPr>
                <w:b/>
                <w:bCs/>
                <w:sz w:val="22"/>
                <w:szCs w:val="22"/>
              </w:rPr>
            </w:pPr>
            <w:r w:rsidRPr="00EC2BFB">
              <w:rPr>
                <w:b/>
                <w:bCs/>
                <w:sz w:val="22"/>
                <w:szCs w:val="22"/>
              </w:rPr>
              <w:t>20</w:t>
            </w:r>
          </w:p>
        </w:tc>
      </w:tr>
      <w:tr w:rsidR="00873F6F" w:rsidRPr="00EC2BFB" w14:paraId="61CDD7FA" w14:textId="77777777" w:rsidTr="00C245A7">
        <w:trPr>
          <w:jc w:val="center"/>
        </w:trPr>
        <w:tc>
          <w:tcPr>
            <w:tcW w:w="837" w:type="dxa"/>
            <w:vAlign w:val="center"/>
          </w:tcPr>
          <w:p w14:paraId="3467CF7D" w14:textId="77777777" w:rsidR="00873F6F" w:rsidRPr="00EC2BFB" w:rsidRDefault="00873F6F" w:rsidP="00C245A7">
            <w:pPr>
              <w:jc w:val="center"/>
              <w:rPr>
                <w:b/>
                <w:bCs/>
                <w:sz w:val="22"/>
                <w:szCs w:val="22"/>
              </w:rPr>
            </w:pPr>
            <w:r w:rsidRPr="00EC2BFB">
              <w:rPr>
                <w:b/>
                <w:bCs/>
                <w:sz w:val="22"/>
                <w:szCs w:val="22"/>
              </w:rPr>
              <w:t>8.</w:t>
            </w:r>
          </w:p>
        </w:tc>
        <w:tc>
          <w:tcPr>
            <w:tcW w:w="7655" w:type="dxa"/>
            <w:vAlign w:val="center"/>
          </w:tcPr>
          <w:p w14:paraId="0D8FCDD6" w14:textId="77777777" w:rsidR="00873F6F" w:rsidRPr="00EC2BFB" w:rsidRDefault="00873F6F" w:rsidP="00C245A7">
            <w:pPr>
              <w:jc w:val="both"/>
            </w:pPr>
            <w:r w:rsidRPr="00EC2BFB">
              <w:t>Функционална характеристика на дирекция „Финанси на общините“ и отделите в нея</w:t>
            </w:r>
            <w:r>
              <w:t>.</w:t>
            </w:r>
          </w:p>
        </w:tc>
        <w:tc>
          <w:tcPr>
            <w:tcW w:w="1585" w:type="dxa"/>
            <w:shd w:val="clear" w:color="auto" w:fill="auto"/>
            <w:vAlign w:val="center"/>
          </w:tcPr>
          <w:p w14:paraId="60D83749" w14:textId="77777777" w:rsidR="00873F6F" w:rsidRPr="00EC2BFB" w:rsidRDefault="00873F6F" w:rsidP="00C245A7">
            <w:pPr>
              <w:jc w:val="center"/>
              <w:rPr>
                <w:b/>
                <w:bCs/>
                <w:sz w:val="22"/>
                <w:szCs w:val="22"/>
              </w:rPr>
            </w:pPr>
            <w:r w:rsidRPr="00EC2BFB">
              <w:rPr>
                <w:b/>
                <w:bCs/>
                <w:sz w:val="22"/>
                <w:szCs w:val="22"/>
              </w:rPr>
              <w:t>22</w:t>
            </w:r>
          </w:p>
        </w:tc>
      </w:tr>
      <w:tr w:rsidR="00873F6F" w:rsidRPr="00EC2BFB" w14:paraId="6AB559E6" w14:textId="77777777" w:rsidTr="00C245A7">
        <w:trPr>
          <w:jc w:val="center"/>
        </w:trPr>
        <w:tc>
          <w:tcPr>
            <w:tcW w:w="837" w:type="dxa"/>
            <w:vAlign w:val="center"/>
          </w:tcPr>
          <w:p w14:paraId="30E37BEC" w14:textId="77777777" w:rsidR="00873F6F" w:rsidRPr="00EC2BFB" w:rsidRDefault="00873F6F" w:rsidP="00C245A7">
            <w:pPr>
              <w:jc w:val="center"/>
              <w:rPr>
                <w:b/>
                <w:bCs/>
                <w:sz w:val="22"/>
                <w:szCs w:val="22"/>
              </w:rPr>
            </w:pPr>
            <w:r w:rsidRPr="00EC2BFB">
              <w:rPr>
                <w:b/>
                <w:bCs/>
                <w:sz w:val="22"/>
                <w:szCs w:val="22"/>
              </w:rPr>
              <w:t>9.</w:t>
            </w:r>
          </w:p>
        </w:tc>
        <w:tc>
          <w:tcPr>
            <w:tcW w:w="7655" w:type="dxa"/>
            <w:vAlign w:val="center"/>
          </w:tcPr>
          <w:p w14:paraId="2215C801" w14:textId="77777777" w:rsidR="00873F6F" w:rsidRPr="00EC2BFB" w:rsidRDefault="00873F6F" w:rsidP="00C245A7">
            <w:pPr>
              <w:jc w:val="both"/>
            </w:pPr>
            <w:r w:rsidRPr="00EC2BFB">
              <w:t>Функционална характеристика на дирекция „Бюджет“ и отделите в нея</w:t>
            </w:r>
            <w:r>
              <w:t>.</w:t>
            </w:r>
          </w:p>
        </w:tc>
        <w:tc>
          <w:tcPr>
            <w:tcW w:w="1585" w:type="dxa"/>
            <w:shd w:val="clear" w:color="auto" w:fill="auto"/>
            <w:vAlign w:val="center"/>
          </w:tcPr>
          <w:p w14:paraId="38A69BD7" w14:textId="77777777" w:rsidR="00873F6F" w:rsidRPr="00EC2BFB" w:rsidRDefault="00873F6F" w:rsidP="00C245A7">
            <w:pPr>
              <w:jc w:val="center"/>
              <w:rPr>
                <w:b/>
                <w:bCs/>
                <w:sz w:val="22"/>
                <w:szCs w:val="22"/>
              </w:rPr>
            </w:pPr>
            <w:r w:rsidRPr="00EC2BFB">
              <w:rPr>
                <w:b/>
                <w:bCs/>
                <w:sz w:val="22"/>
                <w:szCs w:val="22"/>
              </w:rPr>
              <w:t>11</w:t>
            </w:r>
          </w:p>
        </w:tc>
      </w:tr>
      <w:tr w:rsidR="00873F6F" w:rsidRPr="00EC2BFB" w14:paraId="109ABD96" w14:textId="77777777" w:rsidTr="00C245A7">
        <w:trPr>
          <w:jc w:val="center"/>
        </w:trPr>
        <w:tc>
          <w:tcPr>
            <w:tcW w:w="837" w:type="dxa"/>
            <w:vAlign w:val="center"/>
          </w:tcPr>
          <w:p w14:paraId="4A46C1BE" w14:textId="77777777" w:rsidR="00873F6F" w:rsidRPr="00EC2BFB" w:rsidRDefault="00873F6F" w:rsidP="00C245A7">
            <w:pPr>
              <w:jc w:val="center"/>
              <w:rPr>
                <w:b/>
                <w:bCs/>
                <w:sz w:val="22"/>
                <w:szCs w:val="22"/>
              </w:rPr>
            </w:pPr>
            <w:r w:rsidRPr="00EC2BFB">
              <w:rPr>
                <w:b/>
                <w:bCs/>
                <w:sz w:val="22"/>
                <w:szCs w:val="22"/>
              </w:rPr>
              <w:t>10.</w:t>
            </w:r>
          </w:p>
        </w:tc>
        <w:tc>
          <w:tcPr>
            <w:tcW w:w="7655" w:type="dxa"/>
            <w:vAlign w:val="center"/>
          </w:tcPr>
          <w:p w14:paraId="17837329" w14:textId="77777777" w:rsidR="00873F6F" w:rsidRPr="00EC2BFB" w:rsidRDefault="00873F6F" w:rsidP="00C245A7">
            <w:pPr>
              <w:jc w:val="both"/>
            </w:pPr>
            <w:r>
              <w:t xml:space="preserve">Писмо, изх. № 50-01-29 от </w:t>
            </w:r>
            <w:r w:rsidRPr="00EC2BFB">
              <w:t>13.04.2018 г. от заместник-министъра на финансите и централен бюджет за 2017 г.</w:t>
            </w:r>
          </w:p>
        </w:tc>
        <w:tc>
          <w:tcPr>
            <w:tcW w:w="1585" w:type="dxa"/>
            <w:shd w:val="clear" w:color="auto" w:fill="auto"/>
            <w:vAlign w:val="center"/>
          </w:tcPr>
          <w:p w14:paraId="28E5BD45" w14:textId="77777777" w:rsidR="00873F6F" w:rsidRPr="00EC2BFB" w:rsidRDefault="00873F6F" w:rsidP="00C245A7">
            <w:pPr>
              <w:jc w:val="center"/>
              <w:rPr>
                <w:b/>
                <w:bCs/>
                <w:sz w:val="22"/>
                <w:szCs w:val="22"/>
              </w:rPr>
            </w:pPr>
            <w:r w:rsidRPr="00EC2BFB">
              <w:rPr>
                <w:b/>
                <w:bCs/>
                <w:sz w:val="22"/>
                <w:szCs w:val="22"/>
              </w:rPr>
              <w:t>14</w:t>
            </w:r>
          </w:p>
        </w:tc>
      </w:tr>
      <w:tr w:rsidR="00873F6F" w:rsidRPr="00EC2BFB" w14:paraId="23EE8BC7" w14:textId="77777777" w:rsidTr="00C245A7">
        <w:trPr>
          <w:jc w:val="center"/>
        </w:trPr>
        <w:tc>
          <w:tcPr>
            <w:tcW w:w="837" w:type="dxa"/>
            <w:vAlign w:val="center"/>
          </w:tcPr>
          <w:p w14:paraId="1B67DBD7" w14:textId="77777777" w:rsidR="00873F6F" w:rsidRPr="00EC2BFB" w:rsidRDefault="00873F6F" w:rsidP="00C245A7">
            <w:pPr>
              <w:jc w:val="center"/>
              <w:rPr>
                <w:b/>
                <w:bCs/>
                <w:sz w:val="22"/>
                <w:szCs w:val="22"/>
              </w:rPr>
            </w:pPr>
            <w:r w:rsidRPr="00EC2BFB">
              <w:rPr>
                <w:b/>
                <w:bCs/>
                <w:sz w:val="22"/>
                <w:szCs w:val="22"/>
              </w:rPr>
              <w:t>11.</w:t>
            </w:r>
          </w:p>
        </w:tc>
        <w:tc>
          <w:tcPr>
            <w:tcW w:w="7655" w:type="dxa"/>
            <w:vAlign w:val="center"/>
          </w:tcPr>
          <w:p w14:paraId="7A69915B" w14:textId="77777777" w:rsidR="00873F6F" w:rsidRPr="00EC2BFB" w:rsidRDefault="00873F6F" w:rsidP="00C245A7">
            <w:pPr>
              <w:jc w:val="both"/>
            </w:pPr>
            <w:r w:rsidRPr="00EC2BFB">
              <w:t>Констативен протокол от Министерство на финансите</w:t>
            </w:r>
            <w:r>
              <w:t>.</w:t>
            </w:r>
          </w:p>
        </w:tc>
        <w:tc>
          <w:tcPr>
            <w:tcW w:w="1585" w:type="dxa"/>
            <w:shd w:val="clear" w:color="auto" w:fill="auto"/>
            <w:vAlign w:val="center"/>
          </w:tcPr>
          <w:p w14:paraId="3EFA507C" w14:textId="77777777" w:rsidR="00873F6F" w:rsidRPr="00EC2BFB" w:rsidRDefault="00873F6F" w:rsidP="00C245A7">
            <w:pPr>
              <w:jc w:val="center"/>
              <w:rPr>
                <w:b/>
                <w:bCs/>
                <w:sz w:val="22"/>
                <w:szCs w:val="22"/>
              </w:rPr>
            </w:pPr>
            <w:r>
              <w:rPr>
                <w:b/>
                <w:bCs/>
                <w:sz w:val="22"/>
                <w:szCs w:val="22"/>
              </w:rPr>
              <w:t>13</w:t>
            </w:r>
          </w:p>
        </w:tc>
      </w:tr>
      <w:tr w:rsidR="00873F6F" w:rsidRPr="00EC2BFB" w14:paraId="7507EE7D"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37" w:type="dxa"/>
            <w:tcBorders>
              <w:top w:val="single" w:sz="4" w:space="0" w:color="auto"/>
              <w:left w:val="single" w:sz="4" w:space="0" w:color="auto"/>
              <w:bottom w:val="single" w:sz="4" w:space="0" w:color="auto"/>
              <w:right w:val="single" w:sz="4" w:space="0" w:color="auto"/>
            </w:tcBorders>
            <w:vAlign w:val="center"/>
          </w:tcPr>
          <w:p w14:paraId="117505E5" w14:textId="77777777" w:rsidR="00873F6F" w:rsidRPr="00EC2BFB" w:rsidRDefault="00873F6F" w:rsidP="00C245A7">
            <w:pPr>
              <w:jc w:val="center"/>
              <w:rPr>
                <w:b/>
                <w:bCs/>
                <w:sz w:val="22"/>
                <w:szCs w:val="22"/>
              </w:rPr>
            </w:pPr>
            <w:r w:rsidRPr="00EC2BFB">
              <w:rPr>
                <w:b/>
                <w:bCs/>
                <w:sz w:val="22"/>
                <w:szCs w:val="22"/>
              </w:rPr>
              <w:t>12.</w:t>
            </w:r>
          </w:p>
        </w:tc>
        <w:tc>
          <w:tcPr>
            <w:tcW w:w="7655" w:type="dxa"/>
            <w:tcBorders>
              <w:top w:val="single" w:sz="4" w:space="0" w:color="auto"/>
              <w:left w:val="single" w:sz="4" w:space="0" w:color="auto"/>
              <w:bottom w:val="single" w:sz="4" w:space="0" w:color="auto"/>
              <w:right w:val="single" w:sz="4" w:space="0" w:color="auto"/>
            </w:tcBorders>
          </w:tcPr>
          <w:p w14:paraId="516FE94C" w14:textId="77777777" w:rsidR="00873F6F" w:rsidRPr="00EC2BFB" w:rsidRDefault="00873F6F" w:rsidP="00C245A7">
            <w:pPr>
              <w:jc w:val="both"/>
              <w:rPr>
                <w:b/>
              </w:rPr>
            </w:pPr>
            <w:r w:rsidRPr="00EC2BFB">
              <w:rPr>
                <w:b/>
              </w:rPr>
              <w:t>ПМС № 67 от 05.04.2017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D55F0E9" w14:textId="77777777" w:rsidR="00873F6F" w:rsidRPr="00015994" w:rsidRDefault="00873F6F" w:rsidP="00C245A7">
            <w:pPr>
              <w:jc w:val="center"/>
              <w:rPr>
                <w:b/>
                <w:color w:val="000000"/>
              </w:rPr>
            </w:pPr>
            <w:r w:rsidRPr="00015994">
              <w:rPr>
                <w:b/>
                <w:color w:val="000000"/>
              </w:rPr>
              <w:t>48</w:t>
            </w:r>
          </w:p>
        </w:tc>
      </w:tr>
      <w:tr w:rsidR="00873F6F" w:rsidRPr="00EC2BFB" w14:paraId="16FA5259"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37" w:type="dxa"/>
            <w:tcBorders>
              <w:top w:val="single" w:sz="4" w:space="0" w:color="auto"/>
              <w:left w:val="single" w:sz="4" w:space="0" w:color="auto"/>
              <w:bottom w:val="single" w:sz="4" w:space="0" w:color="auto"/>
              <w:right w:val="single" w:sz="4" w:space="0" w:color="auto"/>
            </w:tcBorders>
            <w:vAlign w:val="center"/>
          </w:tcPr>
          <w:p w14:paraId="4C551510" w14:textId="77777777" w:rsidR="00873F6F" w:rsidRPr="00EC2BFB" w:rsidRDefault="00873F6F" w:rsidP="00C245A7">
            <w:pPr>
              <w:jc w:val="center"/>
              <w:rPr>
                <w:bCs/>
                <w:sz w:val="22"/>
                <w:szCs w:val="22"/>
              </w:rPr>
            </w:pPr>
            <w:r w:rsidRPr="00EC2BFB">
              <w:rPr>
                <w:bCs/>
                <w:sz w:val="22"/>
                <w:szCs w:val="22"/>
              </w:rPr>
              <w:t>12.1.</w:t>
            </w:r>
          </w:p>
        </w:tc>
        <w:tc>
          <w:tcPr>
            <w:tcW w:w="7655" w:type="dxa"/>
            <w:tcBorders>
              <w:top w:val="single" w:sz="4" w:space="0" w:color="auto"/>
              <w:left w:val="single" w:sz="4" w:space="0" w:color="auto"/>
              <w:bottom w:val="single" w:sz="4" w:space="0" w:color="auto"/>
              <w:right w:val="single" w:sz="4" w:space="0" w:color="auto"/>
            </w:tcBorders>
          </w:tcPr>
          <w:p w14:paraId="7715F721" w14:textId="77777777" w:rsidR="00873F6F" w:rsidRPr="00EC2BFB" w:rsidRDefault="00873F6F" w:rsidP="00C245A7">
            <w:pPr>
              <w:jc w:val="both"/>
            </w:pPr>
            <w:r w:rsidRPr="00EC2BFB">
              <w:t>Писмо изх. № 03-00-340 от 31.03.2017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0B6918B" w14:textId="77777777" w:rsidR="00873F6F" w:rsidRPr="00EC2BFB" w:rsidRDefault="00873F6F" w:rsidP="00C245A7">
            <w:pPr>
              <w:jc w:val="center"/>
              <w:rPr>
                <w:color w:val="000000"/>
              </w:rPr>
            </w:pPr>
            <w:r w:rsidRPr="00EC2BFB">
              <w:rPr>
                <w:color w:val="000000"/>
              </w:rPr>
              <w:t>1</w:t>
            </w:r>
          </w:p>
        </w:tc>
      </w:tr>
      <w:tr w:rsidR="00873F6F" w:rsidRPr="00EC2BFB" w14:paraId="27D385A2"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37" w:type="dxa"/>
            <w:tcBorders>
              <w:top w:val="single" w:sz="4" w:space="0" w:color="auto"/>
              <w:left w:val="single" w:sz="4" w:space="0" w:color="auto"/>
              <w:bottom w:val="single" w:sz="4" w:space="0" w:color="auto"/>
              <w:right w:val="single" w:sz="4" w:space="0" w:color="auto"/>
            </w:tcBorders>
            <w:vAlign w:val="center"/>
          </w:tcPr>
          <w:p w14:paraId="1C35D370" w14:textId="77777777" w:rsidR="00873F6F" w:rsidRPr="00EC2BFB" w:rsidRDefault="00873F6F" w:rsidP="00C245A7">
            <w:pPr>
              <w:jc w:val="center"/>
            </w:pPr>
            <w:r w:rsidRPr="00EC2BFB">
              <w:t>12.2.</w:t>
            </w:r>
          </w:p>
        </w:tc>
        <w:tc>
          <w:tcPr>
            <w:tcW w:w="7655" w:type="dxa"/>
            <w:tcBorders>
              <w:top w:val="single" w:sz="4" w:space="0" w:color="auto"/>
              <w:left w:val="single" w:sz="4" w:space="0" w:color="auto"/>
              <w:bottom w:val="single" w:sz="4" w:space="0" w:color="auto"/>
              <w:right w:val="single" w:sz="4" w:space="0" w:color="auto"/>
            </w:tcBorders>
          </w:tcPr>
          <w:p w14:paraId="57FD1E84" w14:textId="77777777" w:rsidR="00873F6F" w:rsidRPr="00EC2BFB" w:rsidRDefault="00873F6F" w:rsidP="00C245A7">
            <w:pPr>
              <w:jc w:val="both"/>
            </w:pPr>
            <w:r w:rsidRPr="00EC2BFB">
              <w:t>Одобрена от министъра н</w:t>
            </w:r>
            <w:r>
              <w:t>а финансите финансова обосновка.</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4889BF3" w14:textId="77777777" w:rsidR="00873F6F" w:rsidRPr="00EC2BFB" w:rsidRDefault="00873F6F" w:rsidP="00C245A7">
            <w:pPr>
              <w:jc w:val="center"/>
              <w:rPr>
                <w:color w:val="000000"/>
              </w:rPr>
            </w:pPr>
            <w:r w:rsidRPr="00EC2BFB">
              <w:rPr>
                <w:color w:val="000000"/>
              </w:rPr>
              <w:t>1</w:t>
            </w:r>
          </w:p>
        </w:tc>
      </w:tr>
      <w:tr w:rsidR="00873F6F" w:rsidRPr="00EC2BFB" w14:paraId="5DEBEDA4"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37" w:type="dxa"/>
            <w:tcBorders>
              <w:top w:val="single" w:sz="4" w:space="0" w:color="auto"/>
              <w:left w:val="single" w:sz="4" w:space="0" w:color="auto"/>
              <w:bottom w:val="single" w:sz="4" w:space="0" w:color="auto"/>
              <w:right w:val="single" w:sz="4" w:space="0" w:color="auto"/>
            </w:tcBorders>
            <w:vAlign w:val="center"/>
          </w:tcPr>
          <w:p w14:paraId="78BA4ED9" w14:textId="77777777" w:rsidR="00873F6F" w:rsidRPr="00EC2BFB" w:rsidRDefault="00873F6F" w:rsidP="00C245A7">
            <w:pPr>
              <w:jc w:val="center"/>
            </w:pPr>
            <w:r w:rsidRPr="00EC2BFB">
              <w:t>12.3.</w:t>
            </w:r>
          </w:p>
        </w:tc>
        <w:tc>
          <w:tcPr>
            <w:tcW w:w="7655" w:type="dxa"/>
            <w:tcBorders>
              <w:top w:val="single" w:sz="4" w:space="0" w:color="auto"/>
              <w:left w:val="single" w:sz="4" w:space="0" w:color="auto"/>
              <w:bottom w:val="single" w:sz="4" w:space="0" w:color="auto"/>
              <w:right w:val="single" w:sz="4" w:space="0" w:color="auto"/>
            </w:tcBorders>
          </w:tcPr>
          <w:p w14:paraId="1E6FC11D" w14:textId="77777777" w:rsidR="00873F6F" w:rsidRPr="00EC2BFB" w:rsidRDefault="00873F6F" w:rsidP="00C245A7">
            <w:pPr>
              <w:jc w:val="both"/>
            </w:pPr>
            <w:r w:rsidRPr="00EC2BFB">
              <w:t>Писмо вх. № 03-00-340 от 30.03.2017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05026C3" w14:textId="77777777" w:rsidR="00873F6F" w:rsidRPr="00EC2BFB" w:rsidRDefault="00873F6F" w:rsidP="00C245A7">
            <w:pPr>
              <w:jc w:val="center"/>
              <w:rPr>
                <w:color w:val="000000"/>
              </w:rPr>
            </w:pPr>
            <w:r w:rsidRPr="00EC2BFB">
              <w:rPr>
                <w:color w:val="000000"/>
              </w:rPr>
              <w:t>1</w:t>
            </w:r>
          </w:p>
        </w:tc>
      </w:tr>
      <w:tr w:rsidR="00873F6F" w:rsidRPr="00EC2BFB" w14:paraId="6CBE4996"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37" w:type="dxa"/>
            <w:tcBorders>
              <w:top w:val="single" w:sz="4" w:space="0" w:color="auto"/>
              <w:left w:val="single" w:sz="4" w:space="0" w:color="auto"/>
              <w:bottom w:val="single" w:sz="4" w:space="0" w:color="auto"/>
              <w:right w:val="single" w:sz="4" w:space="0" w:color="auto"/>
            </w:tcBorders>
            <w:vAlign w:val="center"/>
          </w:tcPr>
          <w:p w14:paraId="3F088E83" w14:textId="77777777" w:rsidR="00873F6F" w:rsidRPr="00EC2BFB" w:rsidRDefault="00873F6F" w:rsidP="00C245A7">
            <w:pPr>
              <w:jc w:val="center"/>
            </w:pPr>
            <w:r w:rsidRPr="00EC2BFB">
              <w:t>12.4.</w:t>
            </w:r>
          </w:p>
        </w:tc>
        <w:tc>
          <w:tcPr>
            <w:tcW w:w="7655" w:type="dxa"/>
            <w:tcBorders>
              <w:top w:val="single" w:sz="4" w:space="0" w:color="auto"/>
              <w:left w:val="single" w:sz="4" w:space="0" w:color="auto"/>
              <w:bottom w:val="single" w:sz="4" w:space="0" w:color="auto"/>
              <w:right w:val="single" w:sz="4" w:space="0" w:color="auto"/>
            </w:tcBorders>
          </w:tcPr>
          <w:p w14:paraId="464FFA93" w14:textId="77777777" w:rsidR="00873F6F" w:rsidRPr="00EC2BFB" w:rsidRDefault="00873F6F" w:rsidP="00C245A7">
            <w:pPr>
              <w:jc w:val="both"/>
            </w:pPr>
            <w:r w:rsidRPr="00EC2BFB">
              <w:t>Проект на доклад, адресиран до МС</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54CC215" w14:textId="77777777" w:rsidR="00873F6F" w:rsidRPr="00EC2BFB" w:rsidRDefault="00873F6F" w:rsidP="00C245A7">
            <w:pPr>
              <w:jc w:val="center"/>
              <w:rPr>
                <w:color w:val="000000"/>
              </w:rPr>
            </w:pPr>
            <w:r w:rsidRPr="00EC2BFB">
              <w:rPr>
                <w:color w:val="000000"/>
              </w:rPr>
              <w:t>3</w:t>
            </w:r>
          </w:p>
        </w:tc>
      </w:tr>
      <w:tr w:rsidR="00873F6F" w:rsidRPr="00EC2BFB" w14:paraId="188196C6"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jc w:val="center"/>
        </w:trPr>
        <w:tc>
          <w:tcPr>
            <w:tcW w:w="837" w:type="dxa"/>
            <w:tcBorders>
              <w:top w:val="single" w:sz="4" w:space="0" w:color="auto"/>
              <w:left w:val="single" w:sz="4" w:space="0" w:color="auto"/>
              <w:bottom w:val="single" w:sz="4" w:space="0" w:color="auto"/>
              <w:right w:val="single" w:sz="4" w:space="0" w:color="auto"/>
            </w:tcBorders>
            <w:vAlign w:val="center"/>
          </w:tcPr>
          <w:p w14:paraId="5B19F4E7" w14:textId="77777777" w:rsidR="00873F6F" w:rsidRPr="00EC2BFB" w:rsidRDefault="00873F6F" w:rsidP="00C245A7">
            <w:pPr>
              <w:jc w:val="center"/>
            </w:pPr>
            <w:r w:rsidRPr="00EC2BFB">
              <w:t>12.5.</w:t>
            </w:r>
          </w:p>
        </w:tc>
        <w:tc>
          <w:tcPr>
            <w:tcW w:w="7655" w:type="dxa"/>
            <w:tcBorders>
              <w:top w:val="single" w:sz="4" w:space="0" w:color="auto"/>
              <w:left w:val="single" w:sz="4" w:space="0" w:color="auto"/>
              <w:bottom w:val="single" w:sz="4" w:space="0" w:color="auto"/>
              <w:right w:val="single" w:sz="4" w:space="0" w:color="auto"/>
            </w:tcBorders>
          </w:tcPr>
          <w:p w14:paraId="0DD5340A" w14:textId="77777777" w:rsidR="00873F6F" w:rsidRPr="00EC2BFB" w:rsidRDefault="00873F6F" w:rsidP="00C245A7">
            <w:pPr>
              <w:jc w:val="both"/>
            </w:pPr>
            <w:r>
              <w:t>Проект на постановление.</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73A093F" w14:textId="77777777" w:rsidR="00873F6F" w:rsidRPr="00EC2BFB" w:rsidRDefault="00873F6F" w:rsidP="00C245A7">
            <w:pPr>
              <w:jc w:val="center"/>
              <w:rPr>
                <w:color w:val="000000"/>
              </w:rPr>
            </w:pPr>
            <w:r w:rsidRPr="00EC2BFB">
              <w:rPr>
                <w:color w:val="000000"/>
              </w:rPr>
              <w:t>5</w:t>
            </w:r>
          </w:p>
        </w:tc>
      </w:tr>
      <w:tr w:rsidR="00873F6F" w:rsidRPr="00EC2BFB" w14:paraId="763D903B"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37" w:type="dxa"/>
            <w:tcBorders>
              <w:top w:val="single" w:sz="4" w:space="0" w:color="auto"/>
              <w:left w:val="single" w:sz="4" w:space="0" w:color="auto"/>
              <w:bottom w:val="single" w:sz="4" w:space="0" w:color="auto"/>
              <w:right w:val="single" w:sz="4" w:space="0" w:color="auto"/>
            </w:tcBorders>
            <w:vAlign w:val="center"/>
          </w:tcPr>
          <w:p w14:paraId="3E81D816" w14:textId="77777777" w:rsidR="00873F6F" w:rsidRPr="00EC2BFB" w:rsidRDefault="00873F6F" w:rsidP="00C245A7">
            <w:pPr>
              <w:jc w:val="center"/>
            </w:pPr>
            <w:r w:rsidRPr="00EC2BFB">
              <w:t>12.6.</w:t>
            </w:r>
          </w:p>
        </w:tc>
        <w:tc>
          <w:tcPr>
            <w:tcW w:w="7655" w:type="dxa"/>
            <w:tcBorders>
              <w:top w:val="single" w:sz="4" w:space="0" w:color="auto"/>
              <w:left w:val="single" w:sz="4" w:space="0" w:color="auto"/>
              <w:bottom w:val="single" w:sz="4" w:space="0" w:color="auto"/>
              <w:right w:val="single" w:sz="4" w:space="0" w:color="auto"/>
            </w:tcBorders>
          </w:tcPr>
          <w:p w14:paraId="164B99A3" w14:textId="77777777" w:rsidR="00873F6F" w:rsidRPr="00EC2BFB" w:rsidRDefault="00873F6F" w:rsidP="00C245A7">
            <w:pPr>
              <w:jc w:val="both"/>
            </w:pPr>
            <w:r w:rsidRPr="00EC2BFB">
              <w:t>Проект на финансова обосновка, 2 бр.</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D51CD4A" w14:textId="77777777" w:rsidR="00873F6F" w:rsidRPr="00EC2BFB" w:rsidRDefault="00873F6F" w:rsidP="00C245A7">
            <w:pPr>
              <w:jc w:val="center"/>
              <w:rPr>
                <w:color w:val="000000"/>
              </w:rPr>
            </w:pPr>
            <w:r w:rsidRPr="00EC2BFB">
              <w:rPr>
                <w:color w:val="000000"/>
              </w:rPr>
              <w:t>2</w:t>
            </w:r>
          </w:p>
        </w:tc>
      </w:tr>
      <w:tr w:rsidR="00873F6F" w:rsidRPr="00EC2BFB" w14:paraId="0A24337E"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37" w:type="dxa"/>
            <w:tcBorders>
              <w:top w:val="single" w:sz="4" w:space="0" w:color="auto"/>
              <w:left w:val="single" w:sz="4" w:space="0" w:color="auto"/>
              <w:bottom w:val="single" w:sz="4" w:space="0" w:color="auto"/>
              <w:right w:val="single" w:sz="4" w:space="0" w:color="auto"/>
            </w:tcBorders>
            <w:vAlign w:val="center"/>
          </w:tcPr>
          <w:p w14:paraId="32D32D7B" w14:textId="77777777" w:rsidR="00873F6F" w:rsidRPr="00EC2BFB" w:rsidRDefault="00873F6F" w:rsidP="00C245A7">
            <w:pPr>
              <w:jc w:val="center"/>
            </w:pPr>
            <w:r w:rsidRPr="00EC2BFB">
              <w:t>12.7.</w:t>
            </w:r>
          </w:p>
        </w:tc>
        <w:tc>
          <w:tcPr>
            <w:tcW w:w="7655" w:type="dxa"/>
            <w:tcBorders>
              <w:top w:val="single" w:sz="4" w:space="0" w:color="auto"/>
              <w:left w:val="single" w:sz="4" w:space="0" w:color="auto"/>
              <w:bottom w:val="single" w:sz="4" w:space="0" w:color="auto"/>
              <w:right w:val="single" w:sz="4" w:space="0" w:color="auto"/>
            </w:tcBorders>
          </w:tcPr>
          <w:p w14:paraId="6A849FDF" w14:textId="77777777" w:rsidR="00873F6F" w:rsidRPr="00EC2BFB" w:rsidRDefault="00873F6F" w:rsidP="00C245A7">
            <w:pPr>
              <w:jc w:val="both"/>
            </w:pPr>
            <w:r w:rsidRPr="00EC2BFB">
              <w:t>Съобщение за средствата за масово осведомяване</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CF62631" w14:textId="77777777" w:rsidR="00873F6F" w:rsidRPr="00EC2BFB" w:rsidRDefault="00873F6F" w:rsidP="00C245A7">
            <w:pPr>
              <w:jc w:val="center"/>
              <w:rPr>
                <w:color w:val="000000"/>
              </w:rPr>
            </w:pPr>
            <w:r w:rsidRPr="00EC2BFB">
              <w:rPr>
                <w:color w:val="000000"/>
              </w:rPr>
              <w:t>1</w:t>
            </w:r>
          </w:p>
        </w:tc>
      </w:tr>
      <w:tr w:rsidR="00873F6F" w:rsidRPr="00EC2BFB" w14:paraId="78257B22"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37" w:type="dxa"/>
            <w:tcBorders>
              <w:top w:val="single" w:sz="4" w:space="0" w:color="auto"/>
              <w:left w:val="single" w:sz="4" w:space="0" w:color="auto"/>
              <w:bottom w:val="single" w:sz="4" w:space="0" w:color="auto"/>
              <w:right w:val="single" w:sz="4" w:space="0" w:color="auto"/>
            </w:tcBorders>
            <w:vAlign w:val="center"/>
          </w:tcPr>
          <w:p w14:paraId="29D82ED5" w14:textId="77777777" w:rsidR="00873F6F" w:rsidRPr="00EC2BFB" w:rsidRDefault="00873F6F" w:rsidP="00C245A7">
            <w:pPr>
              <w:jc w:val="center"/>
            </w:pPr>
            <w:r w:rsidRPr="00EC2BFB">
              <w:t>12.8.</w:t>
            </w:r>
          </w:p>
        </w:tc>
        <w:tc>
          <w:tcPr>
            <w:tcW w:w="7655" w:type="dxa"/>
            <w:tcBorders>
              <w:top w:val="single" w:sz="4" w:space="0" w:color="auto"/>
              <w:left w:val="single" w:sz="4" w:space="0" w:color="auto"/>
              <w:bottom w:val="single" w:sz="4" w:space="0" w:color="auto"/>
              <w:right w:val="single" w:sz="4" w:space="0" w:color="auto"/>
            </w:tcBorders>
          </w:tcPr>
          <w:p w14:paraId="658974D9" w14:textId="77777777" w:rsidR="00873F6F" w:rsidRPr="00EC2BFB" w:rsidRDefault="00873F6F" w:rsidP="00C245A7">
            <w:pPr>
              <w:jc w:val="both"/>
            </w:pPr>
            <w:r w:rsidRPr="00EC2BFB">
              <w:t>8 бр. заповеди на министъра на финансите</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5549002" w14:textId="77777777" w:rsidR="00873F6F" w:rsidRPr="00EC2BFB" w:rsidRDefault="00873F6F" w:rsidP="00C245A7">
            <w:pPr>
              <w:jc w:val="center"/>
              <w:rPr>
                <w:color w:val="000000"/>
              </w:rPr>
            </w:pPr>
            <w:r w:rsidRPr="00EC2BFB">
              <w:rPr>
                <w:color w:val="000000"/>
              </w:rPr>
              <w:t>8</w:t>
            </w:r>
          </w:p>
        </w:tc>
      </w:tr>
      <w:tr w:rsidR="00873F6F" w:rsidRPr="00EC2BFB" w14:paraId="7ED82D79"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37" w:type="dxa"/>
            <w:tcBorders>
              <w:top w:val="single" w:sz="4" w:space="0" w:color="auto"/>
              <w:left w:val="single" w:sz="4" w:space="0" w:color="auto"/>
              <w:bottom w:val="single" w:sz="4" w:space="0" w:color="auto"/>
              <w:right w:val="single" w:sz="4" w:space="0" w:color="auto"/>
            </w:tcBorders>
            <w:vAlign w:val="center"/>
          </w:tcPr>
          <w:p w14:paraId="50F1C275" w14:textId="77777777" w:rsidR="00873F6F" w:rsidRPr="00EC2BFB" w:rsidRDefault="00873F6F" w:rsidP="00C245A7">
            <w:pPr>
              <w:jc w:val="center"/>
            </w:pPr>
            <w:r w:rsidRPr="00EC2BFB">
              <w:t>12.9.</w:t>
            </w:r>
          </w:p>
        </w:tc>
        <w:tc>
          <w:tcPr>
            <w:tcW w:w="7655" w:type="dxa"/>
            <w:tcBorders>
              <w:top w:val="single" w:sz="4" w:space="0" w:color="auto"/>
              <w:left w:val="single" w:sz="4" w:space="0" w:color="auto"/>
              <w:bottom w:val="single" w:sz="4" w:space="0" w:color="auto"/>
              <w:right w:val="single" w:sz="4" w:space="0" w:color="auto"/>
            </w:tcBorders>
          </w:tcPr>
          <w:p w14:paraId="65BDED20" w14:textId="77777777" w:rsidR="00873F6F" w:rsidRPr="00EC2BFB" w:rsidRDefault="00873F6F" w:rsidP="00C245A7">
            <w:pPr>
              <w:jc w:val="both"/>
            </w:pPr>
            <w:r w:rsidRPr="00EC2BFB">
              <w:t>8 бр. писма от ПРБ</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23ED0AC" w14:textId="77777777" w:rsidR="00873F6F" w:rsidRPr="00EC2BFB" w:rsidRDefault="00873F6F" w:rsidP="00C245A7">
            <w:pPr>
              <w:jc w:val="center"/>
              <w:rPr>
                <w:color w:val="000000"/>
              </w:rPr>
            </w:pPr>
            <w:r w:rsidRPr="00EC2BFB">
              <w:rPr>
                <w:color w:val="000000"/>
              </w:rPr>
              <w:t>14</w:t>
            </w:r>
          </w:p>
        </w:tc>
      </w:tr>
      <w:tr w:rsidR="00873F6F" w:rsidRPr="00EC2BFB" w14:paraId="2A452F70"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37" w:type="dxa"/>
            <w:tcBorders>
              <w:top w:val="single" w:sz="4" w:space="0" w:color="auto"/>
              <w:left w:val="single" w:sz="4" w:space="0" w:color="auto"/>
              <w:bottom w:val="single" w:sz="4" w:space="0" w:color="auto"/>
              <w:right w:val="single" w:sz="4" w:space="0" w:color="auto"/>
            </w:tcBorders>
            <w:vAlign w:val="center"/>
          </w:tcPr>
          <w:p w14:paraId="465576BD" w14:textId="77777777" w:rsidR="00873F6F" w:rsidRPr="00EC2BFB" w:rsidRDefault="00873F6F" w:rsidP="00C245A7">
            <w:pPr>
              <w:jc w:val="center"/>
            </w:pPr>
            <w:r w:rsidRPr="00EC2BFB">
              <w:t>12.10.</w:t>
            </w:r>
          </w:p>
        </w:tc>
        <w:tc>
          <w:tcPr>
            <w:tcW w:w="7655" w:type="dxa"/>
            <w:tcBorders>
              <w:top w:val="single" w:sz="4" w:space="0" w:color="auto"/>
              <w:left w:val="single" w:sz="4" w:space="0" w:color="auto"/>
              <w:bottom w:val="single" w:sz="4" w:space="0" w:color="auto"/>
              <w:right w:val="single" w:sz="4" w:space="0" w:color="auto"/>
            </w:tcBorders>
          </w:tcPr>
          <w:p w14:paraId="57B90D32" w14:textId="77777777" w:rsidR="00873F6F" w:rsidRPr="00EC2BFB" w:rsidRDefault="00873F6F" w:rsidP="00C245A7">
            <w:pPr>
              <w:jc w:val="both"/>
            </w:pPr>
            <w:r w:rsidRPr="00EC2BFB">
              <w:t>Протокол № 16 от 0</w:t>
            </w:r>
            <w:r>
              <w:t>5.04.2017 г. от заседание на МС.</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13C1D83" w14:textId="77777777" w:rsidR="00873F6F" w:rsidRPr="00EC2BFB" w:rsidRDefault="00873F6F" w:rsidP="00C245A7">
            <w:pPr>
              <w:jc w:val="center"/>
              <w:rPr>
                <w:color w:val="000000"/>
              </w:rPr>
            </w:pPr>
            <w:r w:rsidRPr="00EC2BFB">
              <w:rPr>
                <w:color w:val="000000"/>
              </w:rPr>
              <w:t>3</w:t>
            </w:r>
          </w:p>
        </w:tc>
      </w:tr>
      <w:tr w:rsidR="00873F6F" w:rsidRPr="00EC2BFB" w14:paraId="5C246482"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37" w:type="dxa"/>
            <w:tcBorders>
              <w:top w:val="single" w:sz="4" w:space="0" w:color="auto"/>
              <w:left w:val="single" w:sz="4" w:space="0" w:color="auto"/>
              <w:bottom w:val="single" w:sz="4" w:space="0" w:color="auto"/>
              <w:right w:val="single" w:sz="4" w:space="0" w:color="auto"/>
            </w:tcBorders>
            <w:vAlign w:val="center"/>
          </w:tcPr>
          <w:p w14:paraId="3B39B77A" w14:textId="77777777" w:rsidR="00873F6F" w:rsidRPr="00EC2BFB" w:rsidRDefault="00873F6F" w:rsidP="00C245A7">
            <w:pPr>
              <w:jc w:val="center"/>
            </w:pPr>
            <w:r w:rsidRPr="00EC2BFB">
              <w:t>12.11.</w:t>
            </w:r>
          </w:p>
        </w:tc>
        <w:tc>
          <w:tcPr>
            <w:tcW w:w="7655" w:type="dxa"/>
            <w:tcBorders>
              <w:top w:val="single" w:sz="4" w:space="0" w:color="auto"/>
              <w:left w:val="single" w:sz="4" w:space="0" w:color="auto"/>
              <w:bottom w:val="single" w:sz="4" w:space="0" w:color="auto"/>
              <w:right w:val="single" w:sz="4" w:space="0" w:color="auto"/>
            </w:tcBorders>
          </w:tcPr>
          <w:p w14:paraId="30408A5B" w14:textId="77777777" w:rsidR="00873F6F" w:rsidRPr="00EC2BFB" w:rsidRDefault="00873F6F" w:rsidP="00C245A7">
            <w:pPr>
              <w:jc w:val="both"/>
            </w:pPr>
            <w:r w:rsidRPr="00EC2BFB">
              <w:t>Стенографски запис от з</w:t>
            </w:r>
            <w:r>
              <w:t>аседание на МС от 05.04.2017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7088007" w14:textId="77777777" w:rsidR="00873F6F" w:rsidRPr="00EC2BFB" w:rsidRDefault="00873F6F" w:rsidP="00C245A7">
            <w:pPr>
              <w:jc w:val="center"/>
              <w:rPr>
                <w:color w:val="000000"/>
              </w:rPr>
            </w:pPr>
            <w:r w:rsidRPr="00EC2BFB">
              <w:rPr>
                <w:color w:val="000000"/>
              </w:rPr>
              <w:t>9</w:t>
            </w:r>
          </w:p>
        </w:tc>
      </w:tr>
      <w:tr w:rsidR="00873F6F" w:rsidRPr="00EC2BFB" w14:paraId="06C84A7C"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37" w:type="dxa"/>
            <w:tcBorders>
              <w:top w:val="single" w:sz="4" w:space="0" w:color="auto"/>
              <w:left w:val="single" w:sz="4" w:space="0" w:color="auto"/>
              <w:bottom w:val="single" w:sz="4" w:space="0" w:color="auto"/>
              <w:right w:val="single" w:sz="4" w:space="0" w:color="auto"/>
            </w:tcBorders>
            <w:vAlign w:val="center"/>
          </w:tcPr>
          <w:p w14:paraId="7B30B281" w14:textId="77777777" w:rsidR="00873F6F" w:rsidRPr="00EC2BFB" w:rsidRDefault="00873F6F" w:rsidP="00C245A7">
            <w:pPr>
              <w:jc w:val="center"/>
              <w:rPr>
                <w:b/>
              </w:rPr>
            </w:pPr>
            <w:r w:rsidRPr="00EC2BFB">
              <w:rPr>
                <w:b/>
              </w:rPr>
              <w:t>13.</w:t>
            </w:r>
          </w:p>
        </w:tc>
        <w:tc>
          <w:tcPr>
            <w:tcW w:w="7655" w:type="dxa"/>
            <w:tcBorders>
              <w:top w:val="single" w:sz="4" w:space="0" w:color="auto"/>
              <w:left w:val="single" w:sz="4" w:space="0" w:color="auto"/>
              <w:bottom w:val="single" w:sz="4" w:space="0" w:color="auto"/>
              <w:right w:val="single" w:sz="4" w:space="0" w:color="auto"/>
            </w:tcBorders>
          </w:tcPr>
          <w:p w14:paraId="163CF28E" w14:textId="77777777" w:rsidR="00873F6F" w:rsidRPr="00EC2BFB" w:rsidRDefault="00873F6F" w:rsidP="00C245A7">
            <w:pPr>
              <w:jc w:val="both"/>
              <w:rPr>
                <w:b/>
              </w:rPr>
            </w:pPr>
            <w:r w:rsidRPr="00EC2BFB">
              <w:rPr>
                <w:b/>
              </w:rPr>
              <w:t>ПМС № 88 от 03.05.2017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B31F672" w14:textId="77777777" w:rsidR="00873F6F" w:rsidRPr="00EC2BFB" w:rsidRDefault="00873F6F" w:rsidP="00C245A7">
            <w:pPr>
              <w:jc w:val="center"/>
              <w:rPr>
                <w:b/>
                <w:color w:val="000000"/>
              </w:rPr>
            </w:pPr>
            <w:r w:rsidRPr="00EC2BFB">
              <w:rPr>
                <w:b/>
                <w:color w:val="000000"/>
              </w:rPr>
              <w:t>37</w:t>
            </w:r>
          </w:p>
        </w:tc>
      </w:tr>
      <w:tr w:rsidR="00873F6F" w:rsidRPr="00EC2BFB" w14:paraId="2C51671E"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jc w:val="center"/>
        </w:trPr>
        <w:tc>
          <w:tcPr>
            <w:tcW w:w="837" w:type="dxa"/>
            <w:tcBorders>
              <w:top w:val="single" w:sz="4" w:space="0" w:color="auto"/>
              <w:left w:val="single" w:sz="4" w:space="0" w:color="auto"/>
              <w:bottom w:val="single" w:sz="4" w:space="0" w:color="auto"/>
              <w:right w:val="single" w:sz="4" w:space="0" w:color="auto"/>
            </w:tcBorders>
            <w:vAlign w:val="center"/>
          </w:tcPr>
          <w:p w14:paraId="4CDE2D12" w14:textId="77777777" w:rsidR="00873F6F" w:rsidRPr="00EC2BFB" w:rsidRDefault="00873F6F" w:rsidP="00C245A7">
            <w:pPr>
              <w:jc w:val="center"/>
            </w:pPr>
            <w:r w:rsidRPr="00EC2BFB">
              <w:t>13.1.</w:t>
            </w:r>
          </w:p>
        </w:tc>
        <w:tc>
          <w:tcPr>
            <w:tcW w:w="7655" w:type="dxa"/>
            <w:tcBorders>
              <w:top w:val="single" w:sz="4" w:space="0" w:color="auto"/>
              <w:left w:val="single" w:sz="4" w:space="0" w:color="auto"/>
              <w:bottom w:val="single" w:sz="4" w:space="0" w:color="auto"/>
              <w:right w:val="single" w:sz="4" w:space="0" w:color="auto"/>
            </w:tcBorders>
          </w:tcPr>
          <w:p w14:paraId="0273E3F5" w14:textId="77777777" w:rsidR="00873F6F" w:rsidRPr="00EC2BFB" w:rsidRDefault="00873F6F" w:rsidP="00C245A7">
            <w:pPr>
              <w:jc w:val="both"/>
            </w:pPr>
            <w:r w:rsidRPr="00EC2BFB">
              <w:t>Писмо, изх. № 9102-19/11.04.2017 г. (вх. № 04-06-88/12.04.2017 г. в МФ) от МОН до членовете на Министерския съвет</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2FCEE5E" w14:textId="77777777" w:rsidR="00873F6F" w:rsidRPr="00EC2BFB" w:rsidRDefault="00873F6F" w:rsidP="00C245A7">
            <w:pPr>
              <w:jc w:val="center"/>
              <w:rPr>
                <w:color w:val="000000"/>
              </w:rPr>
            </w:pPr>
            <w:r w:rsidRPr="00EC2BFB">
              <w:rPr>
                <w:color w:val="000000"/>
              </w:rPr>
              <w:t>3</w:t>
            </w:r>
          </w:p>
        </w:tc>
      </w:tr>
      <w:tr w:rsidR="00873F6F" w:rsidRPr="00EC2BFB" w14:paraId="5CE22A08"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jc w:val="center"/>
        </w:trPr>
        <w:tc>
          <w:tcPr>
            <w:tcW w:w="837" w:type="dxa"/>
            <w:tcBorders>
              <w:top w:val="single" w:sz="4" w:space="0" w:color="auto"/>
              <w:left w:val="single" w:sz="4" w:space="0" w:color="auto"/>
              <w:bottom w:val="single" w:sz="4" w:space="0" w:color="auto"/>
              <w:right w:val="single" w:sz="4" w:space="0" w:color="auto"/>
            </w:tcBorders>
            <w:vAlign w:val="center"/>
          </w:tcPr>
          <w:p w14:paraId="49EDA1A5" w14:textId="77777777" w:rsidR="00873F6F" w:rsidRPr="00EC2BFB" w:rsidRDefault="00873F6F" w:rsidP="00C245A7">
            <w:pPr>
              <w:jc w:val="center"/>
            </w:pPr>
            <w:r w:rsidRPr="00EC2BFB">
              <w:t>13.2.</w:t>
            </w:r>
          </w:p>
        </w:tc>
        <w:tc>
          <w:tcPr>
            <w:tcW w:w="7655" w:type="dxa"/>
            <w:tcBorders>
              <w:top w:val="single" w:sz="4" w:space="0" w:color="auto"/>
              <w:left w:val="single" w:sz="4" w:space="0" w:color="auto"/>
              <w:bottom w:val="single" w:sz="4" w:space="0" w:color="auto"/>
              <w:right w:val="single" w:sz="4" w:space="0" w:color="auto"/>
            </w:tcBorders>
          </w:tcPr>
          <w:p w14:paraId="3C5F162D" w14:textId="77777777" w:rsidR="00873F6F" w:rsidRPr="00EC2BFB" w:rsidRDefault="00873F6F" w:rsidP="00C245A7">
            <w:pPr>
              <w:jc w:val="both"/>
            </w:pPr>
            <w:r w:rsidRPr="00EC2BFB">
              <w:t>Проект на доклад от министъра на образованието до Министерския съвет (приложение към писмо, вх. № 04-06-88/12.04.2017 г.)</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6E29105" w14:textId="77777777" w:rsidR="00873F6F" w:rsidRPr="00EC2BFB" w:rsidRDefault="00873F6F" w:rsidP="00C245A7">
            <w:pPr>
              <w:jc w:val="center"/>
              <w:rPr>
                <w:color w:val="000000"/>
              </w:rPr>
            </w:pPr>
            <w:r w:rsidRPr="00EC2BFB">
              <w:rPr>
                <w:color w:val="000000"/>
              </w:rPr>
              <w:t>2</w:t>
            </w:r>
          </w:p>
        </w:tc>
      </w:tr>
      <w:tr w:rsidR="00873F6F" w:rsidRPr="00EC2BFB" w14:paraId="047F16C6"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jc w:val="center"/>
        </w:trPr>
        <w:tc>
          <w:tcPr>
            <w:tcW w:w="837" w:type="dxa"/>
            <w:tcBorders>
              <w:top w:val="single" w:sz="4" w:space="0" w:color="auto"/>
              <w:left w:val="single" w:sz="4" w:space="0" w:color="auto"/>
              <w:bottom w:val="single" w:sz="4" w:space="0" w:color="auto"/>
              <w:right w:val="single" w:sz="4" w:space="0" w:color="auto"/>
            </w:tcBorders>
            <w:vAlign w:val="center"/>
          </w:tcPr>
          <w:p w14:paraId="6B735E1A" w14:textId="77777777" w:rsidR="00873F6F" w:rsidRPr="00EC2BFB" w:rsidRDefault="00873F6F" w:rsidP="00C245A7">
            <w:pPr>
              <w:jc w:val="center"/>
            </w:pPr>
            <w:r w:rsidRPr="00EC2BFB">
              <w:t>13.3.</w:t>
            </w:r>
          </w:p>
        </w:tc>
        <w:tc>
          <w:tcPr>
            <w:tcW w:w="7655" w:type="dxa"/>
            <w:tcBorders>
              <w:top w:val="single" w:sz="4" w:space="0" w:color="auto"/>
              <w:left w:val="single" w:sz="4" w:space="0" w:color="auto"/>
              <w:bottom w:val="single" w:sz="4" w:space="0" w:color="auto"/>
              <w:right w:val="single" w:sz="4" w:space="0" w:color="auto"/>
            </w:tcBorders>
          </w:tcPr>
          <w:p w14:paraId="43EE0C8C" w14:textId="77777777" w:rsidR="00873F6F" w:rsidRPr="00EC2BFB" w:rsidRDefault="00873F6F" w:rsidP="00C245A7">
            <w:pPr>
              <w:jc w:val="both"/>
            </w:pPr>
            <w:r w:rsidRPr="00EC2BFB">
              <w:t>Проект на ПМС за одобряване на допълнителни трансфери към общините</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E642F80" w14:textId="77777777" w:rsidR="00873F6F" w:rsidRPr="00EC2BFB" w:rsidRDefault="00873F6F" w:rsidP="00C245A7">
            <w:pPr>
              <w:jc w:val="center"/>
              <w:rPr>
                <w:color w:val="000000"/>
              </w:rPr>
            </w:pPr>
            <w:r w:rsidRPr="00EC2BFB">
              <w:rPr>
                <w:color w:val="000000"/>
              </w:rPr>
              <w:t>8</w:t>
            </w:r>
          </w:p>
        </w:tc>
      </w:tr>
      <w:tr w:rsidR="00873F6F" w:rsidRPr="00EC2BFB" w14:paraId="1A265038"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jc w:val="center"/>
        </w:trPr>
        <w:tc>
          <w:tcPr>
            <w:tcW w:w="837" w:type="dxa"/>
            <w:tcBorders>
              <w:top w:val="single" w:sz="4" w:space="0" w:color="auto"/>
              <w:left w:val="single" w:sz="4" w:space="0" w:color="auto"/>
              <w:bottom w:val="single" w:sz="4" w:space="0" w:color="auto"/>
              <w:right w:val="single" w:sz="4" w:space="0" w:color="auto"/>
            </w:tcBorders>
            <w:vAlign w:val="center"/>
          </w:tcPr>
          <w:p w14:paraId="1A99522B" w14:textId="77777777" w:rsidR="00873F6F" w:rsidRPr="00EC2BFB" w:rsidRDefault="00873F6F" w:rsidP="00C245A7">
            <w:pPr>
              <w:jc w:val="center"/>
            </w:pPr>
            <w:r w:rsidRPr="00EC2BFB">
              <w:t>13.4.</w:t>
            </w:r>
          </w:p>
        </w:tc>
        <w:tc>
          <w:tcPr>
            <w:tcW w:w="7655" w:type="dxa"/>
            <w:tcBorders>
              <w:top w:val="single" w:sz="4" w:space="0" w:color="auto"/>
              <w:left w:val="single" w:sz="4" w:space="0" w:color="auto"/>
              <w:bottom w:val="single" w:sz="4" w:space="0" w:color="auto"/>
              <w:right w:val="single" w:sz="4" w:space="0" w:color="auto"/>
            </w:tcBorders>
          </w:tcPr>
          <w:p w14:paraId="06F203DB" w14:textId="77777777" w:rsidR="00873F6F" w:rsidRPr="00EC2BFB" w:rsidRDefault="00873F6F" w:rsidP="00C245A7">
            <w:pPr>
              <w:jc w:val="both"/>
            </w:pPr>
            <w:r w:rsidRPr="00EC2BFB">
              <w:t>Финансова обосновка по приложение № 2.2 към чл. 35, ал. 1, т. 4, б. „б“ от УПМСНА – за актове, които не оказват пряко и/или косвено влияние върху държавния бюджет</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D8A9FEF" w14:textId="77777777" w:rsidR="00873F6F" w:rsidRPr="00EC2BFB" w:rsidRDefault="00873F6F" w:rsidP="00C245A7">
            <w:pPr>
              <w:jc w:val="center"/>
              <w:rPr>
                <w:color w:val="000000"/>
              </w:rPr>
            </w:pPr>
            <w:r w:rsidRPr="00EC2BFB">
              <w:rPr>
                <w:color w:val="000000"/>
              </w:rPr>
              <w:t>2</w:t>
            </w:r>
          </w:p>
        </w:tc>
      </w:tr>
      <w:tr w:rsidR="00873F6F" w:rsidRPr="00EC2BFB" w14:paraId="3D289C79"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37" w:type="dxa"/>
            <w:tcBorders>
              <w:top w:val="single" w:sz="4" w:space="0" w:color="auto"/>
              <w:left w:val="single" w:sz="4" w:space="0" w:color="auto"/>
              <w:bottom w:val="single" w:sz="4" w:space="0" w:color="auto"/>
              <w:right w:val="single" w:sz="4" w:space="0" w:color="auto"/>
            </w:tcBorders>
            <w:vAlign w:val="center"/>
          </w:tcPr>
          <w:p w14:paraId="4AE03741" w14:textId="77777777" w:rsidR="00873F6F" w:rsidRPr="00EC2BFB" w:rsidRDefault="00873F6F" w:rsidP="00C245A7">
            <w:pPr>
              <w:jc w:val="center"/>
            </w:pPr>
            <w:r w:rsidRPr="00EC2BFB">
              <w:t>13.5.</w:t>
            </w:r>
          </w:p>
        </w:tc>
        <w:tc>
          <w:tcPr>
            <w:tcW w:w="7655" w:type="dxa"/>
            <w:tcBorders>
              <w:top w:val="single" w:sz="4" w:space="0" w:color="auto"/>
              <w:left w:val="single" w:sz="4" w:space="0" w:color="auto"/>
              <w:bottom w:val="single" w:sz="4" w:space="0" w:color="auto"/>
              <w:right w:val="single" w:sz="4" w:space="0" w:color="auto"/>
            </w:tcBorders>
          </w:tcPr>
          <w:p w14:paraId="16B49A53" w14:textId="77777777" w:rsidR="00873F6F" w:rsidRPr="00EC2BFB" w:rsidRDefault="00873F6F" w:rsidP="00C245A7">
            <w:pPr>
              <w:jc w:val="both"/>
            </w:pPr>
            <w:r w:rsidRPr="00EC2BFB">
              <w:t>Съобщение до средствата за масово осведомяване</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991103C" w14:textId="77777777" w:rsidR="00873F6F" w:rsidRPr="00EC2BFB" w:rsidRDefault="00873F6F" w:rsidP="00C245A7">
            <w:pPr>
              <w:jc w:val="center"/>
              <w:rPr>
                <w:color w:val="000000"/>
              </w:rPr>
            </w:pPr>
            <w:r w:rsidRPr="00EC2BFB">
              <w:rPr>
                <w:color w:val="000000"/>
              </w:rPr>
              <w:t>1</w:t>
            </w:r>
          </w:p>
        </w:tc>
      </w:tr>
      <w:tr w:rsidR="00873F6F" w:rsidRPr="00EC2BFB" w14:paraId="1C3A65DE"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jc w:val="center"/>
        </w:trPr>
        <w:tc>
          <w:tcPr>
            <w:tcW w:w="837" w:type="dxa"/>
            <w:tcBorders>
              <w:top w:val="single" w:sz="4" w:space="0" w:color="auto"/>
              <w:left w:val="single" w:sz="4" w:space="0" w:color="auto"/>
              <w:bottom w:val="single" w:sz="4" w:space="0" w:color="auto"/>
              <w:right w:val="single" w:sz="4" w:space="0" w:color="auto"/>
            </w:tcBorders>
            <w:vAlign w:val="center"/>
          </w:tcPr>
          <w:p w14:paraId="5A079D28" w14:textId="77777777" w:rsidR="00873F6F" w:rsidRPr="00EC2BFB" w:rsidRDefault="00873F6F" w:rsidP="00C245A7">
            <w:pPr>
              <w:jc w:val="center"/>
            </w:pPr>
            <w:r w:rsidRPr="00EC2BFB">
              <w:t>13.6.</w:t>
            </w:r>
          </w:p>
        </w:tc>
        <w:tc>
          <w:tcPr>
            <w:tcW w:w="7655" w:type="dxa"/>
            <w:tcBorders>
              <w:top w:val="single" w:sz="4" w:space="0" w:color="auto"/>
              <w:left w:val="single" w:sz="4" w:space="0" w:color="auto"/>
              <w:bottom w:val="single" w:sz="4" w:space="0" w:color="auto"/>
              <w:right w:val="single" w:sz="4" w:space="0" w:color="auto"/>
            </w:tcBorders>
          </w:tcPr>
          <w:p w14:paraId="7124E125" w14:textId="77777777" w:rsidR="00873F6F" w:rsidRPr="00EC2BFB" w:rsidRDefault="00873F6F" w:rsidP="00C245A7">
            <w:pPr>
              <w:jc w:val="both"/>
            </w:pPr>
            <w:r w:rsidRPr="00EC2BFB">
              <w:t>Служебна бележка от директора на дирекция „Държавни разходи“ до директорите на дирекции „Правна“, „Финанси на общините“, „Бюджет“ и „Държавно съкровище“</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EDE2B93" w14:textId="77777777" w:rsidR="00873F6F" w:rsidRPr="00EC2BFB" w:rsidRDefault="00873F6F" w:rsidP="00C245A7">
            <w:pPr>
              <w:jc w:val="center"/>
              <w:rPr>
                <w:color w:val="000000"/>
              </w:rPr>
            </w:pPr>
            <w:r w:rsidRPr="00EC2BFB">
              <w:rPr>
                <w:color w:val="000000"/>
              </w:rPr>
              <w:t>1</w:t>
            </w:r>
          </w:p>
        </w:tc>
      </w:tr>
      <w:tr w:rsidR="00873F6F" w:rsidRPr="00EC2BFB" w14:paraId="0F47D16F"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37" w:type="dxa"/>
            <w:tcBorders>
              <w:top w:val="single" w:sz="4" w:space="0" w:color="auto"/>
              <w:left w:val="single" w:sz="4" w:space="0" w:color="auto"/>
              <w:bottom w:val="single" w:sz="4" w:space="0" w:color="auto"/>
              <w:right w:val="single" w:sz="4" w:space="0" w:color="auto"/>
            </w:tcBorders>
            <w:vAlign w:val="center"/>
          </w:tcPr>
          <w:p w14:paraId="0762C9B9" w14:textId="77777777" w:rsidR="00873F6F" w:rsidRPr="00EC2BFB" w:rsidRDefault="00873F6F" w:rsidP="00C245A7">
            <w:pPr>
              <w:jc w:val="center"/>
            </w:pPr>
            <w:r w:rsidRPr="00EC2BFB">
              <w:t>13.7.</w:t>
            </w:r>
          </w:p>
        </w:tc>
        <w:tc>
          <w:tcPr>
            <w:tcW w:w="7655" w:type="dxa"/>
            <w:tcBorders>
              <w:top w:val="single" w:sz="4" w:space="0" w:color="auto"/>
              <w:left w:val="single" w:sz="4" w:space="0" w:color="auto"/>
              <w:bottom w:val="single" w:sz="4" w:space="0" w:color="auto"/>
              <w:right w:val="single" w:sz="4" w:space="0" w:color="auto"/>
            </w:tcBorders>
          </w:tcPr>
          <w:p w14:paraId="73E16A0A" w14:textId="77777777" w:rsidR="00873F6F" w:rsidRPr="00EC2BFB" w:rsidRDefault="00873F6F" w:rsidP="00C245A7">
            <w:pPr>
              <w:jc w:val="both"/>
            </w:pPr>
            <w:r w:rsidRPr="00EC2BFB">
              <w:t>Служебни бележки на дирекции „Правна“, „Финанси на общините“, „Бюджет“ и „Държавно съкровище“ до директора на дирекция „Държавни разходи“</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9ADE570" w14:textId="77777777" w:rsidR="00873F6F" w:rsidRPr="00EC2BFB" w:rsidRDefault="00873F6F" w:rsidP="00C245A7">
            <w:pPr>
              <w:jc w:val="center"/>
              <w:rPr>
                <w:color w:val="000000"/>
              </w:rPr>
            </w:pPr>
            <w:r w:rsidRPr="00EC2BFB">
              <w:rPr>
                <w:color w:val="000000"/>
              </w:rPr>
              <w:t>4</w:t>
            </w:r>
          </w:p>
        </w:tc>
      </w:tr>
      <w:tr w:rsidR="00873F6F" w:rsidRPr="00EC2BFB" w14:paraId="22DBC295"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37" w:type="dxa"/>
            <w:tcBorders>
              <w:top w:val="single" w:sz="4" w:space="0" w:color="auto"/>
              <w:left w:val="single" w:sz="4" w:space="0" w:color="auto"/>
              <w:bottom w:val="single" w:sz="4" w:space="0" w:color="auto"/>
              <w:right w:val="single" w:sz="4" w:space="0" w:color="auto"/>
            </w:tcBorders>
            <w:vAlign w:val="center"/>
          </w:tcPr>
          <w:p w14:paraId="513A3756" w14:textId="77777777" w:rsidR="00873F6F" w:rsidRPr="00EC2BFB" w:rsidRDefault="00873F6F" w:rsidP="00C245A7">
            <w:pPr>
              <w:jc w:val="center"/>
            </w:pPr>
            <w:r w:rsidRPr="00EC2BFB">
              <w:t>13.8.</w:t>
            </w:r>
          </w:p>
        </w:tc>
        <w:tc>
          <w:tcPr>
            <w:tcW w:w="7655" w:type="dxa"/>
            <w:tcBorders>
              <w:top w:val="single" w:sz="4" w:space="0" w:color="auto"/>
              <w:left w:val="single" w:sz="4" w:space="0" w:color="auto"/>
              <w:bottom w:val="single" w:sz="4" w:space="0" w:color="auto"/>
              <w:right w:val="single" w:sz="4" w:space="0" w:color="auto"/>
            </w:tcBorders>
          </w:tcPr>
          <w:p w14:paraId="4169B7EE" w14:textId="77777777" w:rsidR="00873F6F" w:rsidRPr="00EC2BFB" w:rsidRDefault="00873F6F" w:rsidP="00C245A7">
            <w:pPr>
              <w:jc w:val="both"/>
            </w:pPr>
            <w:r w:rsidRPr="00EC2BFB">
              <w:t>Писмо, изх. № 04-06-88/19.04.2017 г. от министъра на финансите до министъра на образованието и науката</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FC20F90" w14:textId="77777777" w:rsidR="00873F6F" w:rsidRPr="00EC2BFB" w:rsidRDefault="00873F6F" w:rsidP="00C245A7">
            <w:pPr>
              <w:jc w:val="center"/>
              <w:rPr>
                <w:color w:val="000000"/>
              </w:rPr>
            </w:pPr>
            <w:r w:rsidRPr="00EC2BFB">
              <w:rPr>
                <w:color w:val="000000"/>
              </w:rPr>
              <w:t>3</w:t>
            </w:r>
          </w:p>
        </w:tc>
      </w:tr>
      <w:tr w:rsidR="00873F6F" w:rsidRPr="00EC2BFB" w14:paraId="5D7691FC"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jc w:val="center"/>
        </w:trPr>
        <w:tc>
          <w:tcPr>
            <w:tcW w:w="837" w:type="dxa"/>
            <w:tcBorders>
              <w:top w:val="single" w:sz="4" w:space="0" w:color="auto"/>
              <w:left w:val="single" w:sz="4" w:space="0" w:color="auto"/>
              <w:bottom w:val="single" w:sz="4" w:space="0" w:color="auto"/>
              <w:right w:val="single" w:sz="4" w:space="0" w:color="auto"/>
            </w:tcBorders>
            <w:vAlign w:val="center"/>
          </w:tcPr>
          <w:p w14:paraId="63C49B9A" w14:textId="77777777" w:rsidR="00873F6F" w:rsidRPr="00EC2BFB" w:rsidRDefault="00873F6F" w:rsidP="00C245A7">
            <w:pPr>
              <w:jc w:val="center"/>
            </w:pPr>
            <w:r w:rsidRPr="00EC2BFB">
              <w:t>13.9.</w:t>
            </w:r>
          </w:p>
        </w:tc>
        <w:tc>
          <w:tcPr>
            <w:tcW w:w="7655" w:type="dxa"/>
            <w:tcBorders>
              <w:top w:val="single" w:sz="4" w:space="0" w:color="auto"/>
              <w:left w:val="single" w:sz="4" w:space="0" w:color="auto"/>
              <w:bottom w:val="single" w:sz="4" w:space="0" w:color="auto"/>
              <w:right w:val="single" w:sz="4" w:space="0" w:color="auto"/>
            </w:tcBorders>
          </w:tcPr>
          <w:p w14:paraId="08925C1C" w14:textId="77777777" w:rsidR="00873F6F" w:rsidRPr="00EC2BFB" w:rsidRDefault="00873F6F" w:rsidP="00C245A7">
            <w:pPr>
              <w:jc w:val="both"/>
            </w:pPr>
            <w:r w:rsidRPr="00EC2BFB">
              <w:t>Писмо, изх. № 0201-230/10.05.2017 г. (вх. № 04-06-107/10.05.2017 г. в МФ) от министъра на образованието и науката</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1E446A1" w14:textId="77777777" w:rsidR="00873F6F" w:rsidRPr="00EC2BFB" w:rsidRDefault="00873F6F" w:rsidP="00C245A7">
            <w:pPr>
              <w:jc w:val="center"/>
              <w:rPr>
                <w:color w:val="000000"/>
              </w:rPr>
            </w:pPr>
            <w:r w:rsidRPr="00EC2BFB">
              <w:rPr>
                <w:color w:val="000000"/>
              </w:rPr>
              <w:t>3</w:t>
            </w:r>
          </w:p>
        </w:tc>
      </w:tr>
      <w:tr w:rsidR="00873F6F" w:rsidRPr="00EC2BFB" w14:paraId="0F1958A5"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37" w:type="dxa"/>
            <w:tcBorders>
              <w:top w:val="single" w:sz="4" w:space="0" w:color="auto"/>
              <w:left w:val="single" w:sz="4" w:space="0" w:color="auto"/>
              <w:bottom w:val="single" w:sz="4" w:space="0" w:color="auto"/>
              <w:right w:val="single" w:sz="4" w:space="0" w:color="auto"/>
            </w:tcBorders>
            <w:vAlign w:val="center"/>
          </w:tcPr>
          <w:p w14:paraId="28CB685C" w14:textId="77777777" w:rsidR="00873F6F" w:rsidRPr="00EC2BFB" w:rsidRDefault="00873F6F" w:rsidP="00C245A7">
            <w:pPr>
              <w:jc w:val="center"/>
            </w:pPr>
            <w:r w:rsidRPr="00EC2BFB">
              <w:lastRenderedPageBreak/>
              <w:t>13.10.</w:t>
            </w:r>
          </w:p>
        </w:tc>
        <w:tc>
          <w:tcPr>
            <w:tcW w:w="7655" w:type="dxa"/>
            <w:tcBorders>
              <w:top w:val="single" w:sz="4" w:space="0" w:color="auto"/>
              <w:left w:val="single" w:sz="4" w:space="0" w:color="auto"/>
              <w:bottom w:val="single" w:sz="4" w:space="0" w:color="auto"/>
              <w:right w:val="single" w:sz="4" w:space="0" w:color="auto"/>
            </w:tcBorders>
          </w:tcPr>
          <w:p w14:paraId="1E6F55E9" w14:textId="77777777" w:rsidR="00873F6F" w:rsidRPr="00EC2BFB" w:rsidRDefault="00873F6F" w:rsidP="00C245A7">
            <w:pPr>
              <w:jc w:val="both"/>
            </w:pPr>
            <w:r w:rsidRPr="00EC2BFB">
              <w:t>Заповед № ЗМФ-488/19.05.2017 г. на министъра на финансите. Писмо, изх. № ФО-23/19.05.2017 г. до кметове на общини.</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03F7FDF" w14:textId="77777777" w:rsidR="00873F6F" w:rsidRPr="00EC2BFB" w:rsidRDefault="00873F6F" w:rsidP="00C245A7">
            <w:pPr>
              <w:jc w:val="center"/>
              <w:rPr>
                <w:color w:val="000000"/>
              </w:rPr>
            </w:pPr>
            <w:r w:rsidRPr="00EC2BFB">
              <w:rPr>
                <w:color w:val="000000"/>
              </w:rPr>
              <w:t>10</w:t>
            </w:r>
          </w:p>
        </w:tc>
      </w:tr>
      <w:tr w:rsidR="00873F6F" w:rsidRPr="00EC2BFB" w14:paraId="439005C5"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5A6A621E" w14:textId="77777777" w:rsidR="00873F6F" w:rsidRPr="00EC2BFB" w:rsidRDefault="00873F6F" w:rsidP="00C245A7">
            <w:pPr>
              <w:jc w:val="center"/>
              <w:rPr>
                <w:b/>
              </w:rPr>
            </w:pPr>
            <w:r w:rsidRPr="00EC2BFB">
              <w:rPr>
                <w:b/>
              </w:rPr>
              <w:t>14.</w:t>
            </w:r>
          </w:p>
        </w:tc>
        <w:tc>
          <w:tcPr>
            <w:tcW w:w="7655" w:type="dxa"/>
            <w:tcBorders>
              <w:top w:val="single" w:sz="4" w:space="0" w:color="auto"/>
              <w:left w:val="single" w:sz="4" w:space="0" w:color="auto"/>
              <w:bottom w:val="single" w:sz="4" w:space="0" w:color="auto"/>
              <w:right w:val="single" w:sz="4" w:space="0" w:color="auto"/>
            </w:tcBorders>
          </w:tcPr>
          <w:p w14:paraId="3E43113C" w14:textId="77777777" w:rsidR="00873F6F" w:rsidRPr="00EC2BFB" w:rsidRDefault="00873F6F" w:rsidP="00C245A7">
            <w:pPr>
              <w:jc w:val="both"/>
              <w:rPr>
                <w:b/>
              </w:rPr>
            </w:pPr>
            <w:r w:rsidRPr="00EC2BFB">
              <w:rPr>
                <w:b/>
              </w:rPr>
              <w:t>ПМС № 94 от 18.05.2017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DF8F9B3" w14:textId="77777777" w:rsidR="00873F6F" w:rsidRPr="00EC2BFB" w:rsidRDefault="00873F6F" w:rsidP="00C245A7">
            <w:pPr>
              <w:jc w:val="center"/>
              <w:rPr>
                <w:b/>
                <w:color w:val="000000"/>
              </w:rPr>
            </w:pPr>
            <w:r w:rsidRPr="00EC2BFB">
              <w:rPr>
                <w:b/>
                <w:color w:val="000000"/>
              </w:rPr>
              <w:t>33</w:t>
            </w:r>
          </w:p>
        </w:tc>
      </w:tr>
      <w:tr w:rsidR="00873F6F" w:rsidRPr="00EC2BFB" w14:paraId="0BC4CB92"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073A23D2" w14:textId="77777777" w:rsidR="00873F6F" w:rsidRPr="00EC2BFB" w:rsidRDefault="00873F6F" w:rsidP="00C245A7">
            <w:pPr>
              <w:jc w:val="center"/>
            </w:pPr>
            <w:r w:rsidRPr="00EC2BFB">
              <w:t>14.1.</w:t>
            </w:r>
          </w:p>
        </w:tc>
        <w:tc>
          <w:tcPr>
            <w:tcW w:w="7655" w:type="dxa"/>
            <w:tcBorders>
              <w:top w:val="single" w:sz="4" w:space="0" w:color="auto"/>
              <w:left w:val="single" w:sz="4" w:space="0" w:color="auto"/>
              <w:bottom w:val="single" w:sz="4" w:space="0" w:color="auto"/>
              <w:right w:val="single" w:sz="4" w:space="0" w:color="auto"/>
            </w:tcBorders>
          </w:tcPr>
          <w:p w14:paraId="5C7CED2E" w14:textId="77777777" w:rsidR="00873F6F" w:rsidRPr="00EC2BFB" w:rsidRDefault="00873F6F" w:rsidP="00C245A7">
            <w:pPr>
              <w:jc w:val="both"/>
            </w:pPr>
            <w:r w:rsidRPr="00EC2BFB">
              <w:t>Писмо, изх. № 9102-26/10.05.2017 г. (вх. № 04-06-108/10.05.2017 г. в МФ) от МОН до членовете на Министерския съвет</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FA3D8E6" w14:textId="77777777" w:rsidR="00873F6F" w:rsidRPr="00EC2BFB" w:rsidRDefault="00873F6F" w:rsidP="00C245A7">
            <w:pPr>
              <w:jc w:val="center"/>
              <w:rPr>
                <w:rFonts w:eastAsia="Calibri"/>
              </w:rPr>
            </w:pPr>
            <w:r w:rsidRPr="00EC2BFB">
              <w:rPr>
                <w:rFonts w:eastAsia="Calibri"/>
              </w:rPr>
              <w:t>2</w:t>
            </w:r>
          </w:p>
        </w:tc>
      </w:tr>
      <w:tr w:rsidR="00873F6F" w:rsidRPr="00EC2BFB" w14:paraId="005CC2DC"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17C2559E" w14:textId="77777777" w:rsidR="00873F6F" w:rsidRPr="00EC2BFB" w:rsidRDefault="00873F6F" w:rsidP="00C245A7">
            <w:pPr>
              <w:jc w:val="center"/>
            </w:pPr>
            <w:r w:rsidRPr="00EC2BFB">
              <w:t>14.2.</w:t>
            </w:r>
          </w:p>
        </w:tc>
        <w:tc>
          <w:tcPr>
            <w:tcW w:w="7655" w:type="dxa"/>
            <w:tcBorders>
              <w:top w:val="single" w:sz="4" w:space="0" w:color="auto"/>
              <w:left w:val="single" w:sz="4" w:space="0" w:color="auto"/>
              <w:bottom w:val="single" w:sz="4" w:space="0" w:color="auto"/>
              <w:right w:val="single" w:sz="4" w:space="0" w:color="auto"/>
            </w:tcBorders>
          </w:tcPr>
          <w:p w14:paraId="155B3D02" w14:textId="77777777" w:rsidR="00873F6F" w:rsidRPr="00EC2BFB" w:rsidRDefault="00873F6F" w:rsidP="00C245A7">
            <w:pPr>
              <w:jc w:val="both"/>
            </w:pPr>
            <w:r w:rsidRPr="00EC2BFB">
              <w:t>Проект на доклад от министъра на образованието и науката до Министерския съвет</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8402873" w14:textId="77777777" w:rsidR="00873F6F" w:rsidRPr="00EC2BFB" w:rsidRDefault="00873F6F" w:rsidP="00C245A7">
            <w:pPr>
              <w:jc w:val="center"/>
              <w:rPr>
                <w:rFonts w:eastAsia="Calibri"/>
              </w:rPr>
            </w:pPr>
            <w:r w:rsidRPr="00EC2BFB">
              <w:rPr>
                <w:rFonts w:eastAsia="Calibri"/>
              </w:rPr>
              <w:t>2</w:t>
            </w:r>
          </w:p>
        </w:tc>
      </w:tr>
      <w:tr w:rsidR="00873F6F" w:rsidRPr="00EC2BFB" w14:paraId="6285213C"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01AC27CD" w14:textId="77777777" w:rsidR="00873F6F" w:rsidRPr="00EC2BFB" w:rsidRDefault="00873F6F" w:rsidP="00C245A7">
            <w:pPr>
              <w:jc w:val="center"/>
            </w:pPr>
            <w:r w:rsidRPr="00EC2BFB">
              <w:t>14.3.</w:t>
            </w:r>
          </w:p>
        </w:tc>
        <w:tc>
          <w:tcPr>
            <w:tcW w:w="7655" w:type="dxa"/>
            <w:tcBorders>
              <w:top w:val="single" w:sz="4" w:space="0" w:color="auto"/>
              <w:left w:val="single" w:sz="4" w:space="0" w:color="auto"/>
              <w:bottom w:val="single" w:sz="4" w:space="0" w:color="auto"/>
              <w:right w:val="single" w:sz="4" w:space="0" w:color="auto"/>
            </w:tcBorders>
          </w:tcPr>
          <w:p w14:paraId="447F8797" w14:textId="77777777" w:rsidR="00873F6F" w:rsidRPr="00EC2BFB" w:rsidRDefault="00873F6F" w:rsidP="00C245A7">
            <w:pPr>
              <w:jc w:val="both"/>
            </w:pPr>
            <w:r w:rsidRPr="00EC2BFB">
              <w:t>Проект на ПМС за одобряване на допълнителни трансфери към общини в размер на 11 807 623 лв. с разпределение на средствата по общини</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B8182D5" w14:textId="77777777" w:rsidR="00873F6F" w:rsidRPr="00EC2BFB" w:rsidRDefault="00873F6F" w:rsidP="00C245A7">
            <w:pPr>
              <w:jc w:val="center"/>
              <w:rPr>
                <w:rFonts w:eastAsia="Calibri"/>
              </w:rPr>
            </w:pPr>
            <w:r w:rsidRPr="00EC2BFB">
              <w:rPr>
                <w:rFonts w:eastAsia="Calibri"/>
              </w:rPr>
              <w:t>8</w:t>
            </w:r>
          </w:p>
        </w:tc>
      </w:tr>
      <w:tr w:rsidR="00873F6F" w:rsidRPr="00EC2BFB" w14:paraId="19227539"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jc w:val="center"/>
        </w:trPr>
        <w:tc>
          <w:tcPr>
            <w:tcW w:w="837" w:type="dxa"/>
            <w:tcBorders>
              <w:top w:val="single" w:sz="4" w:space="0" w:color="auto"/>
              <w:left w:val="single" w:sz="4" w:space="0" w:color="auto"/>
              <w:bottom w:val="single" w:sz="4" w:space="0" w:color="auto"/>
              <w:right w:val="single" w:sz="4" w:space="0" w:color="auto"/>
            </w:tcBorders>
            <w:vAlign w:val="center"/>
          </w:tcPr>
          <w:p w14:paraId="2858DE61" w14:textId="77777777" w:rsidR="00873F6F" w:rsidRPr="00EC2BFB" w:rsidRDefault="00873F6F" w:rsidP="00C245A7">
            <w:pPr>
              <w:jc w:val="center"/>
            </w:pPr>
            <w:r w:rsidRPr="00EC2BFB">
              <w:t>14.4.</w:t>
            </w:r>
          </w:p>
        </w:tc>
        <w:tc>
          <w:tcPr>
            <w:tcW w:w="7655" w:type="dxa"/>
            <w:tcBorders>
              <w:top w:val="single" w:sz="4" w:space="0" w:color="auto"/>
              <w:left w:val="single" w:sz="4" w:space="0" w:color="auto"/>
              <w:bottom w:val="single" w:sz="4" w:space="0" w:color="auto"/>
              <w:right w:val="single" w:sz="4" w:space="0" w:color="auto"/>
            </w:tcBorders>
          </w:tcPr>
          <w:p w14:paraId="7457F212" w14:textId="77777777" w:rsidR="00873F6F" w:rsidRPr="00EC2BFB" w:rsidRDefault="00873F6F" w:rsidP="00C245A7">
            <w:pPr>
              <w:jc w:val="both"/>
            </w:pPr>
            <w:r w:rsidRPr="00EC2BFB">
              <w:t>Финансова обосновка по приложение № 2.2 към чл. 35, ал. 1, т. 4, б. „б“ от УПМСНА – за актове, които не оказват пряко и/или косвено влияние върху държавния бюджет</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CEE9DA3" w14:textId="77777777" w:rsidR="00873F6F" w:rsidRPr="00EC2BFB" w:rsidRDefault="00873F6F" w:rsidP="00C245A7">
            <w:pPr>
              <w:jc w:val="center"/>
              <w:rPr>
                <w:rFonts w:eastAsia="Calibri"/>
              </w:rPr>
            </w:pPr>
            <w:r w:rsidRPr="00EC2BFB">
              <w:rPr>
                <w:rFonts w:eastAsia="Calibri"/>
              </w:rPr>
              <w:t>4</w:t>
            </w:r>
          </w:p>
        </w:tc>
      </w:tr>
      <w:tr w:rsidR="00873F6F" w:rsidRPr="00EC2BFB" w14:paraId="273AE35B"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59F7BAB0" w14:textId="77777777" w:rsidR="00873F6F" w:rsidRPr="00EC2BFB" w:rsidRDefault="00873F6F" w:rsidP="00C245A7">
            <w:pPr>
              <w:jc w:val="center"/>
            </w:pPr>
            <w:r w:rsidRPr="00EC2BFB">
              <w:t>14.5.</w:t>
            </w:r>
          </w:p>
        </w:tc>
        <w:tc>
          <w:tcPr>
            <w:tcW w:w="7655" w:type="dxa"/>
            <w:tcBorders>
              <w:top w:val="single" w:sz="4" w:space="0" w:color="auto"/>
              <w:left w:val="single" w:sz="4" w:space="0" w:color="auto"/>
              <w:bottom w:val="single" w:sz="4" w:space="0" w:color="auto"/>
              <w:right w:val="single" w:sz="4" w:space="0" w:color="auto"/>
            </w:tcBorders>
          </w:tcPr>
          <w:p w14:paraId="0FC1C782" w14:textId="77777777" w:rsidR="00873F6F" w:rsidRPr="00EC2BFB" w:rsidRDefault="00873F6F" w:rsidP="00C245A7">
            <w:pPr>
              <w:jc w:val="both"/>
            </w:pPr>
            <w:r w:rsidRPr="00EC2BFB">
              <w:t>Съобщение до средствата за масово осведомяване</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80F8A57" w14:textId="77777777" w:rsidR="00873F6F" w:rsidRPr="00EC2BFB" w:rsidRDefault="00873F6F" w:rsidP="00C245A7">
            <w:pPr>
              <w:jc w:val="center"/>
              <w:rPr>
                <w:rFonts w:eastAsia="Calibri"/>
              </w:rPr>
            </w:pPr>
            <w:r w:rsidRPr="00EC2BFB">
              <w:rPr>
                <w:rFonts w:eastAsia="Calibri"/>
              </w:rPr>
              <w:t>2</w:t>
            </w:r>
          </w:p>
        </w:tc>
      </w:tr>
      <w:tr w:rsidR="00873F6F" w:rsidRPr="00EC2BFB" w14:paraId="3615D5E1"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1930D2EF" w14:textId="77777777" w:rsidR="00873F6F" w:rsidRPr="00EC2BFB" w:rsidRDefault="00873F6F" w:rsidP="00C245A7">
            <w:pPr>
              <w:jc w:val="center"/>
            </w:pPr>
            <w:r w:rsidRPr="00EC2BFB">
              <w:t>14.6.</w:t>
            </w:r>
          </w:p>
        </w:tc>
        <w:tc>
          <w:tcPr>
            <w:tcW w:w="7655" w:type="dxa"/>
            <w:tcBorders>
              <w:top w:val="single" w:sz="4" w:space="0" w:color="auto"/>
              <w:left w:val="single" w:sz="4" w:space="0" w:color="auto"/>
              <w:bottom w:val="single" w:sz="4" w:space="0" w:color="auto"/>
              <w:right w:val="single" w:sz="4" w:space="0" w:color="auto"/>
            </w:tcBorders>
          </w:tcPr>
          <w:p w14:paraId="0118C922" w14:textId="77777777" w:rsidR="00873F6F" w:rsidRPr="00EC2BFB" w:rsidRDefault="00873F6F" w:rsidP="00C245A7">
            <w:pPr>
              <w:jc w:val="both"/>
            </w:pPr>
            <w:r w:rsidRPr="00EC2BFB">
              <w:t>Писмо, изх. № 04-06-108/15.05.2017 г. от министъра на финансите до министъра на образованието и науката с приложена финансова обосновка, одобрена от министъра на финансите</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EE8DA92" w14:textId="77777777" w:rsidR="00873F6F" w:rsidRPr="00EC2BFB" w:rsidRDefault="00873F6F" w:rsidP="00C245A7">
            <w:pPr>
              <w:jc w:val="center"/>
              <w:rPr>
                <w:rFonts w:eastAsia="Calibri"/>
              </w:rPr>
            </w:pPr>
            <w:r w:rsidRPr="00EC2BFB">
              <w:rPr>
                <w:rFonts w:eastAsia="Calibri"/>
              </w:rPr>
              <w:t>3</w:t>
            </w:r>
          </w:p>
        </w:tc>
      </w:tr>
      <w:tr w:rsidR="00873F6F" w:rsidRPr="00EC2BFB" w14:paraId="3DB1FEEB"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7EBAD89C" w14:textId="77777777" w:rsidR="00873F6F" w:rsidRPr="00EC2BFB" w:rsidRDefault="00873F6F" w:rsidP="00C245A7">
            <w:pPr>
              <w:jc w:val="center"/>
            </w:pPr>
            <w:r w:rsidRPr="00EC2BFB">
              <w:t>14.7.</w:t>
            </w:r>
          </w:p>
        </w:tc>
        <w:tc>
          <w:tcPr>
            <w:tcW w:w="7655" w:type="dxa"/>
            <w:tcBorders>
              <w:top w:val="single" w:sz="4" w:space="0" w:color="auto"/>
              <w:left w:val="single" w:sz="4" w:space="0" w:color="auto"/>
              <w:bottom w:val="single" w:sz="4" w:space="0" w:color="auto"/>
              <w:right w:val="single" w:sz="4" w:space="0" w:color="auto"/>
            </w:tcBorders>
          </w:tcPr>
          <w:p w14:paraId="6114E649" w14:textId="77777777" w:rsidR="00873F6F" w:rsidRPr="00EC2BFB" w:rsidRDefault="00873F6F" w:rsidP="00C245A7">
            <w:pPr>
              <w:jc w:val="both"/>
            </w:pPr>
            <w:r w:rsidRPr="00EC2BFB">
              <w:t>Писмо, изх. № 0201-260/22.05.2017 г. (вх. № 04-06-128/23.05.2017 г. в МФ) от министъра на образованието и науката до министъра на финансите</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9D3640B" w14:textId="77777777" w:rsidR="00873F6F" w:rsidRPr="00EC2BFB" w:rsidRDefault="00873F6F" w:rsidP="00C245A7">
            <w:pPr>
              <w:jc w:val="center"/>
              <w:rPr>
                <w:rFonts w:eastAsia="Calibri"/>
              </w:rPr>
            </w:pPr>
            <w:r w:rsidRPr="00EC2BFB">
              <w:rPr>
                <w:rFonts w:eastAsia="Calibri"/>
              </w:rPr>
              <w:t>2</w:t>
            </w:r>
          </w:p>
        </w:tc>
      </w:tr>
      <w:tr w:rsidR="00873F6F" w:rsidRPr="00EC2BFB" w14:paraId="6A5F77CD"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37" w:type="dxa"/>
            <w:tcBorders>
              <w:top w:val="single" w:sz="4" w:space="0" w:color="auto"/>
              <w:left w:val="single" w:sz="4" w:space="0" w:color="auto"/>
              <w:bottom w:val="single" w:sz="4" w:space="0" w:color="auto"/>
              <w:right w:val="single" w:sz="4" w:space="0" w:color="auto"/>
            </w:tcBorders>
            <w:vAlign w:val="center"/>
          </w:tcPr>
          <w:p w14:paraId="708D6033" w14:textId="77777777" w:rsidR="00873F6F" w:rsidRPr="00EC2BFB" w:rsidRDefault="00873F6F" w:rsidP="00C245A7">
            <w:pPr>
              <w:jc w:val="center"/>
            </w:pPr>
            <w:r w:rsidRPr="00EC2BFB">
              <w:t>14.8.</w:t>
            </w:r>
          </w:p>
        </w:tc>
        <w:tc>
          <w:tcPr>
            <w:tcW w:w="7655" w:type="dxa"/>
            <w:tcBorders>
              <w:top w:val="single" w:sz="4" w:space="0" w:color="auto"/>
              <w:left w:val="single" w:sz="4" w:space="0" w:color="auto"/>
              <w:bottom w:val="single" w:sz="4" w:space="0" w:color="auto"/>
              <w:right w:val="single" w:sz="4" w:space="0" w:color="auto"/>
            </w:tcBorders>
          </w:tcPr>
          <w:p w14:paraId="7AB074C4" w14:textId="77777777" w:rsidR="00873F6F" w:rsidRPr="00EC2BFB" w:rsidRDefault="00873F6F" w:rsidP="00C245A7">
            <w:pPr>
              <w:jc w:val="both"/>
            </w:pPr>
            <w:r w:rsidRPr="00EC2BFB">
              <w:t>Заповед № ЗМФ-513 от 29.05.2017 г. на министъра на финансите. Писмо, изх. № ФО-24/29.05.2017 г. от министъра на финансите до кметове на общини</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E7C874D" w14:textId="77777777" w:rsidR="00873F6F" w:rsidRPr="00EC2BFB" w:rsidRDefault="00873F6F" w:rsidP="00C245A7">
            <w:pPr>
              <w:jc w:val="center"/>
              <w:rPr>
                <w:rFonts w:eastAsia="Calibri"/>
              </w:rPr>
            </w:pPr>
            <w:r w:rsidRPr="00EC2BFB">
              <w:rPr>
                <w:rFonts w:eastAsia="Calibri"/>
              </w:rPr>
              <w:t>10</w:t>
            </w:r>
          </w:p>
        </w:tc>
      </w:tr>
      <w:tr w:rsidR="00873F6F" w:rsidRPr="00EC2BFB" w14:paraId="3B3B4AA9"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6B83E3B7" w14:textId="77777777" w:rsidR="00873F6F" w:rsidRPr="00EC2BFB" w:rsidRDefault="00873F6F" w:rsidP="00C245A7">
            <w:pPr>
              <w:jc w:val="center"/>
              <w:rPr>
                <w:b/>
              </w:rPr>
            </w:pPr>
            <w:r w:rsidRPr="00EC2BFB">
              <w:rPr>
                <w:b/>
              </w:rPr>
              <w:t>15.</w:t>
            </w:r>
          </w:p>
        </w:tc>
        <w:tc>
          <w:tcPr>
            <w:tcW w:w="7655" w:type="dxa"/>
            <w:tcBorders>
              <w:top w:val="single" w:sz="4" w:space="0" w:color="auto"/>
              <w:left w:val="single" w:sz="4" w:space="0" w:color="auto"/>
              <w:bottom w:val="single" w:sz="4" w:space="0" w:color="auto"/>
              <w:right w:val="single" w:sz="4" w:space="0" w:color="auto"/>
            </w:tcBorders>
          </w:tcPr>
          <w:p w14:paraId="3DC3C111" w14:textId="77777777" w:rsidR="00873F6F" w:rsidRPr="00EC2BFB" w:rsidRDefault="00873F6F" w:rsidP="00C245A7">
            <w:pPr>
              <w:jc w:val="both"/>
              <w:rPr>
                <w:b/>
              </w:rPr>
            </w:pPr>
            <w:r w:rsidRPr="00EC2BFB">
              <w:rPr>
                <w:b/>
              </w:rPr>
              <w:t>ПМС № 170 от 11.08.2017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9D27E12" w14:textId="77777777" w:rsidR="00873F6F" w:rsidRPr="00EC2BFB" w:rsidRDefault="00873F6F" w:rsidP="00C245A7">
            <w:pPr>
              <w:jc w:val="center"/>
              <w:rPr>
                <w:rFonts w:eastAsia="Calibri"/>
                <w:b/>
              </w:rPr>
            </w:pPr>
            <w:r w:rsidRPr="00EC2BFB">
              <w:rPr>
                <w:rFonts w:eastAsia="Calibri"/>
                <w:b/>
              </w:rPr>
              <w:t>57</w:t>
            </w:r>
          </w:p>
        </w:tc>
      </w:tr>
      <w:tr w:rsidR="00873F6F" w:rsidRPr="00EC2BFB" w14:paraId="43D6AFA0"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6CAC123A" w14:textId="77777777" w:rsidR="00873F6F" w:rsidRPr="00EC2BFB" w:rsidRDefault="00873F6F" w:rsidP="00C245A7">
            <w:pPr>
              <w:jc w:val="center"/>
            </w:pPr>
            <w:r w:rsidRPr="00EC2BFB">
              <w:t>15.1.</w:t>
            </w:r>
          </w:p>
        </w:tc>
        <w:tc>
          <w:tcPr>
            <w:tcW w:w="7655" w:type="dxa"/>
            <w:tcBorders>
              <w:top w:val="single" w:sz="4" w:space="0" w:color="auto"/>
              <w:left w:val="single" w:sz="4" w:space="0" w:color="auto"/>
              <w:bottom w:val="single" w:sz="4" w:space="0" w:color="auto"/>
              <w:right w:val="single" w:sz="4" w:space="0" w:color="auto"/>
            </w:tcBorders>
          </w:tcPr>
          <w:p w14:paraId="20443D4C" w14:textId="77777777" w:rsidR="00873F6F" w:rsidRPr="00EC2BFB" w:rsidRDefault="00873F6F" w:rsidP="00C245A7">
            <w:pPr>
              <w:jc w:val="both"/>
            </w:pPr>
            <w:r w:rsidRPr="00EC2BFB">
              <w:t xml:space="preserve">Писмо вх. № 04-06-206 от 27.07.2017 г. с приложени към него: проект на доклад от министъра на образованието и науката; проект на РМС; проект на постановление; 2 </w:t>
            </w:r>
            <w:proofErr w:type="spellStart"/>
            <w:r w:rsidRPr="00EC2BFB">
              <w:t>екз</w:t>
            </w:r>
            <w:proofErr w:type="spellEnd"/>
            <w:r w:rsidRPr="00EC2BFB">
              <w:t xml:space="preserve">. Финансова обосновка към проекта на РМС; 2 </w:t>
            </w:r>
            <w:proofErr w:type="spellStart"/>
            <w:r w:rsidRPr="00EC2BFB">
              <w:t>екз</w:t>
            </w:r>
            <w:proofErr w:type="spellEnd"/>
            <w:r w:rsidRPr="00EC2BFB">
              <w:t>. Финансова обосновка към проекта на постановление; проект на съобщение до средствата за масово осведомяване</w:t>
            </w:r>
            <w:r>
              <w:t>.</w:t>
            </w:r>
            <w:r w:rsidRPr="00EC2BFB">
              <w:t xml:space="preserve"> </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4F05AC2" w14:textId="77777777" w:rsidR="00873F6F" w:rsidRPr="00EC2BFB" w:rsidRDefault="00873F6F" w:rsidP="00C245A7">
            <w:pPr>
              <w:jc w:val="center"/>
            </w:pPr>
            <w:r w:rsidRPr="00EC2BFB">
              <w:t>32</w:t>
            </w:r>
          </w:p>
        </w:tc>
      </w:tr>
      <w:tr w:rsidR="00873F6F" w:rsidRPr="00EC2BFB" w14:paraId="68991C78"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1E1C5D60" w14:textId="77777777" w:rsidR="00873F6F" w:rsidRPr="00EC2BFB" w:rsidRDefault="00873F6F" w:rsidP="00C245A7">
            <w:pPr>
              <w:jc w:val="center"/>
            </w:pPr>
            <w:r w:rsidRPr="00EC2BFB">
              <w:t>15.2.</w:t>
            </w:r>
          </w:p>
        </w:tc>
        <w:tc>
          <w:tcPr>
            <w:tcW w:w="7655" w:type="dxa"/>
            <w:tcBorders>
              <w:top w:val="single" w:sz="4" w:space="0" w:color="auto"/>
              <w:left w:val="single" w:sz="4" w:space="0" w:color="auto"/>
              <w:bottom w:val="single" w:sz="4" w:space="0" w:color="auto"/>
              <w:right w:val="single" w:sz="4" w:space="0" w:color="auto"/>
            </w:tcBorders>
          </w:tcPr>
          <w:p w14:paraId="4136F3F5" w14:textId="77777777" w:rsidR="00873F6F" w:rsidRPr="00EC2BFB" w:rsidRDefault="00873F6F" w:rsidP="00C245A7">
            <w:pPr>
              <w:jc w:val="both"/>
            </w:pPr>
            <w:r w:rsidRPr="00EC2BFB">
              <w:t>5 бр. Служебни бележки от директорите на дирекции ДР, „Бюджет“, ДС, ФО, „Правна“</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439CDCD" w14:textId="77777777" w:rsidR="00873F6F" w:rsidRPr="00EC2BFB" w:rsidRDefault="00873F6F" w:rsidP="00C245A7">
            <w:pPr>
              <w:jc w:val="center"/>
            </w:pPr>
            <w:r w:rsidRPr="00EC2BFB">
              <w:t>6</w:t>
            </w:r>
          </w:p>
        </w:tc>
      </w:tr>
      <w:tr w:rsidR="00873F6F" w:rsidRPr="00EC2BFB" w14:paraId="18B46283"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54E6101E" w14:textId="77777777" w:rsidR="00873F6F" w:rsidRPr="00EC2BFB" w:rsidRDefault="00873F6F" w:rsidP="00C245A7">
            <w:pPr>
              <w:jc w:val="center"/>
            </w:pPr>
            <w:r w:rsidRPr="00EC2BFB">
              <w:t>15.3.</w:t>
            </w:r>
          </w:p>
        </w:tc>
        <w:tc>
          <w:tcPr>
            <w:tcW w:w="7655" w:type="dxa"/>
            <w:tcBorders>
              <w:top w:val="single" w:sz="4" w:space="0" w:color="auto"/>
              <w:left w:val="single" w:sz="4" w:space="0" w:color="auto"/>
              <w:bottom w:val="single" w:sz="4" w:space="0" w:color="auto"/>
              <w:right w:val="single" w:sz="4" w:space="0" w:color="auto"/>
            </w:tcBorders>
          </w:tcPr>
          <w:p w14:paraId="190537A7" w14:textId="77777777" w:rsidR="00873F6F" w:rsidRPr="00EC2BFB" w:rsidRDefault="00873F6F" w:rsidP="00C245A7">
            <w:pPr>
              <w:jc w:val="both"/>
            </w:pPr>
            <w:r w:rsidRPr="00EC2BFB">
              <w:t>Писмо, изх. № 04-06-206 от 02.08.2017 г. от министър на финансите</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834B298" w14:textId="77777777" w:rsidR="00873F6F" w:rsidRPr="00EC2BFB" w:rsidRDefault="00873F6F" w:rsidP="00C245A7">
            <w:pPr>
              <w:jc w:val="center"/>
            </w:pPr>
            <w:r w:rsidRPr="00EC2BFB">
              <w:t>1</w:t>
            </w:r>
          </w:p>
        </w:tc>
      </w:tr>
      <w:tr w:rsidR="00873F6F" w:rsidRPr="00EC2BFB" w14:paraId="41BFF184"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5B3407A4" w14:textId="77777777" w:rsidR="00873F6F" w:rsidRPr="00EC2BFB" w:rsidRDefault="00873F6F" w:rsidP="00C245A7">
            <w:pPr>
              <w:jc w:val="center"/>
            </w:pPr>
            <w:r w:rsidRPr="00EC2BFB">
              <w:t>15.4.</w:t>
            </w:r>
          </w:p>
        </w:tc>
        <w:tc>
          <w:tcPr>
            <w:tcW w:w="7655" w:type="dxa"/>
            <w:tcBorders>
              <w:top w:val="single" w:sz="4" w:space="0" w:color="auto"/>
              <w:left w:val="single" w:sz="4" w:space="0" w:color="auto"/>
              <w:bottom w:val="single" w:sz="4" w:space="0" w:color="auto"/>
              <w:right w:val="single" w:sz="4" w:space="0" w:color="auto"/>
            </w:tcBorders>
          </w:tcPr>
          <w:p w14:paraId="7616066D" w14:textId="77777777" w:rsidR="00873F6F" w:rsidRPr="00EC2BFB" w:rsidRDefault="00873F6F" w:rsidP="00C245A7">
            <w:pPr>
              <w:jc w:val="both"/>
            </w:pPr>
            <w:r w:rsidRPr="00EC2BFB">
              <w:t xml:space="preserve">Одобрена от министъра на финансите финансова обосновка – 2 </w:t>
            </w:r>
            <w:proofErr w:type="spellStart"/>
            <w:r w:rsidRPr="00EC2BFB">
              <w:t>екз</w:t>
            </w:r>
            <w:proofErr w:type="spellEnd"/>
            <w:r w:rsidRPr="00EC2BFB">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6017A5C" w14:textId="77777777" w:rsidR="00873F6F" w:rsidRPr="00EC2BFB" w:rsidRDefault="00873F6F" w:rsidP="00C245A7">
            <w:pPr>
              <w:jc w:val="center"/>
            </w:pPr>
            <w:r w:rsidRPr="00EC2BFB">
              <w:t>4</w:t>
            </w:r>
          </w:p>
        </w:tc>
      </w:tr>
      <w:tr w:rsidR="00873F6F" w:rsidRPr="00EC2BFB" w14:paraId="50324EE4"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7BA1237A" w14:textId="77777777" w:rsidR="00873F6F" w:rsidRPr="00EC2BFB" w:rsidRDefault="00873F6F" w:rsidP="00C245A7">
            <w:pPr>
              <w:jc w:val="center"/>
            </w:pPr>
            <w:r w:rsidRPr="00EC2BFB">
              <w:t>15.5.</w:t>
            </w:r>
          </w:p>
        </w:tc>
        <w:tc>
          <w:tcPr>
            <w:tcW w:w="7655" w:type="dxa"/>
            <w:tcBorders>
              <w:top w:val="single" w:sz="4" w:space="0" w:color="auto"/>
              <w:left w:val="single" w:sz="4" w:space="0" w:color="auto"/>
              <w:bottom w:val="single" w:sz="4" w:space="0" w:color="auto"/>
              <w:right w:val="single" w:sz="4" w:space="0" w:color="auto"/>
            </w:tcBorders>
          </w:tcPr>
          <w:p w14:paraId="6FDAE6F2" w14:textId="77777777" w:rsidR="00873F6F" w:rsidRPr="00EC2BFB" w:rsidRDefault="00873F6F" w:rsidP="00C245A7">
            <w:pPr>
              <w:jc w:val="both"/>
            </w:pPr>
            <w:r w:rsidRPr="00EC2BFB">
              <w:t>2 бр. заповеди на министъра на финансите за преструктуриране на разходи и писмо от МОН, вх. № 04-06-265 от 04.09.2017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BDAB3D9" w14:textId="77777777" w:rsidR="00873F6F" w:rsidRPr="00EC2BFB" w:rsidRDefault="00873F6F" w:rsidP="00C245A7">
            <w:pPr>
              <w:jc w:val="center"/>
            </w:pPr>
            <w:r w:rsidRPr="00EC2BFB">
              <w:t>4</w:t>
            </w:r>
          </w:p>
        </w:tc>
      </w:tr>
      <w:tr w:rsidR="00873F6F" w:rsidRPr="00EC2BFB" w14:paraId="2CE1C3F2"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35097079" w14:textId="77777777" w:rsidR="00873F6F" w:rsidRPr="00EC2BFB" w:rsidRDefault="00873F6F" w:rsidP="00C245A7">
            <w:pPr>
              <w:jc w:val="center"/>
            </w:pPr>
            <w:r w:rsidRPr="00EC2BFB">
              <w:t>15.6.</w:t>
            </w:r>
          </w:p>
        </w:tc>
        <w:tc>
          <w:tcPr>
            <w:tcW w:w="7655" w:type="dxa"/>
            <w:tcBorders>
              <w:top w:val="single" w:sz="4" w:space="0" w:color="auto"/>
              <w:left w:val="single" w:sz="4" w:space="0" w:color="auto"/>
              <w:bottom w:val="single" w:sz="4" w:space="0" w:color="auto"/>
              <w:right w:val="single" w:sz="4" w:space="0" w:color="auto"/>
            </w:tcBorders>
          </w:tcPr>
          <w:p w14:paraId="462C9E29" w14:textId="77777777" w:rsidR="00873F6F" w:rsidRPr="00EC2BFB" w:rsidRDefault="00873F6F" w:rsidP="00C245A7">
            <w:pPr>
              <w:jc w:val="both"/>
            </w:pPr>
            <w:r w:rsidRPr="00EC2BFB">
              <w:t>Писмо № ФО-38 от 23.08.2017 г., с приложени към него служебна бележка изх. № 93-14-97 от 24.08.2017г., подписана от директора на дирекция ФО, Контролен лист, с попълнен ІІ етап</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8BC5A52" w14:textId="77777777" w:rsidR="00873F6F" w:rsidRPr="00EC2BFB" w:rsidRDefault="00873F6F" w:rsidP="00C245A7">
            <w:pPr>
              <w:jc w:val="center"/>
            </w:pPr>
            <w:r w:rsidRPr="00EC2BFB">
              <w:t>10</w:t>
            </w:r>
          </w:p>
        </w:tc>
      </w:tr>
      <w:tr w:rsidR="00873F6F" w:rsidRPr="00EC2BFB" w14:paraId="2203D2EE"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6C26F1AE" w14:textId="77777777" w:rsidR="00873F6F" w:rsidRPr="00EC2BFB" w:rsidRDefault="00873F6F" w:rsidP="00C245A7">
            <w:pPr>
              <w:jc w:val="center"/>
              <w:rPr>
                <w:b/>
              </w:rPr>
            </w:pPr>
            <w:r w:rsidRPr="00EC2BFB">
              <w:rPr>
                <w:b/>
              </w:rPr>
              <w:t>16.</w:t>
            </w:r>
          </w:p>
        </w:tc>
        <w:tc>
          <w:tcPr>
            <w:tcW w:w="7655" w:type="dxa"/>
            <w:tcBorders>
              <w:top w:val="single" w:sz="4" w:space="0" w:color="auto"/>
              <w:left w:val="single" w:sz="4" w:space="0" w:color="auto"/>
              <w:bottom w:val="single" w:sz="4" w:space="0" w:color="auto"/>
              <w:right w:val="single" w:sz="4" w:space="0" w:color="auto"/>
            </w:tcBorders>
          </w:tcPr>
          <w:p w14:paraId="2D128717" w14:textId="77777777" w:rsidR="00873F6F" w:rsidRPr="00EC2BFB" w:rsidRDefault="00873F6F" w:rsidP="00C245A7">
            <w:pPr>
              <w:jc w:val="both"/>
              <w:rPr>
                <w:b/>
              </w:rPr>
            </w:pPr>
            <w:r w:rsidRPr="00EC2BFB">
              <w:rPr>
                <w:b/>
              </w:rPr>
              <w:t>ПМС № 181 от 21.08.2017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AD53FF8" w14:textId="77777777" w:rsidR="00873F6F" w:rsidRPr="00EC2BFB" w:rsidRDefault="00873F6F" w:rsidP="00C245A7">
            <w:pPr>
              <w:jc w:val="center"/>
              <w:rPr>
                <w:b/>
              </w:rPr>
            </w:pPr>
            <w:r w:rsidRPr="00EC2BFB">
              <w:rPr>
                <w:b/>
              </w:rPr>
              <w:t>33</w:t>
            </w:r>
          </w:p>
        </w:tc>
      </w:tr>
      <w:tr w:rsidR="00873F6F" w:rsidRPr="00EC2BFB" w14:paraId="4B0D614C"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07BFB308" w14:textId="77777777" w:rsidR="00873F6F" w:rsidRPr="00EC2BFB" w:rsidRDefault="00873F6F" w:rsidP="00C245A7">
            <w:pPr>
              <w:jc w:val="center"/>
            </w:pPr>
            <w:r w:rsidRPr="00EC2BFB">
              <w:t>16.1.</w:t>
            </w:r>
          </w:p>
        </w:tc>
        <w:tc>
          <w:tcPr>
            <w:tcW w:w="7655" w:type="dxa"/>
            <w:tcBorders>
              <w:top w:val="single" w:sz="4" w:space="0" w:color="auto"/>
              <w:left w:val="single" w:sz="4" w:space="0" w:color="auto"/>
              <w:bottom w:val="single" w:sz="4" w:space="0" w:color="auto"/>
              <w:right w:val="single" w:sz="4" w:space="0" w:color="auto"/>
            </w:tcBorders>
          </w:tcPr>
          <w:p w14:paraId="6043E0B8" w14:textId="77777777" w:rsidR="00873F6F" w:rsidRPr="00EC2BFB" w:rsidRDefault="00873F6F" w:rsidP="00C245A7">
            <w:pPr>
              <w:jc w:val="both"/>
            </w:pPr>
            <w:r w:rsidRPr="00EC2BFB">
              <w:t>Писмо изх. № 04-06-216 от 08.08.2017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710D022" w14:textId="77777777" w:rsidR="00873F6F" w:rsidRPr="00EC2BFB" w:rsidRDefault="00873F6F" w:rsidP="00C245A7">
            <w:pPr>
              <w:jc w:val="center"/>
            </w:pPr>
            <w:r w:rsidRPr="00EC2BFB">
              <w:t>1</w:t>
            </w:r>
          </w:p>
        </w:tc>
      </w:tr>
      <w:tr w:rsidR="00873F6F" w:rsidRPr="00EC2BFB" w14:paraId="6E8BFCB6"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5B5A7C3F" w14:textId="77777777" w:rsidR="00873F6F" w:rsidRPr="00EC2BFB" w:rsidRDefault="00873F6F" w:rsidP="00C245A7">
            <w:pPr>
              <w:jc w:val="center"/>
            </w:pPr>
            <w:r w:rsidRPr="00EC2BFB">
              <w:t>16.2.</w:t>
            </w:r>
          </w:p>
        </w:tc>
        <w:tc>
          <w:tcPr>
            <w:tcW w:w="7655" w:type="dxa"/>
            <w:tcBorders>
              <w:top w:val="single" w:sz="4" w:space="0" w:color="auto"/>
              <w:left w:val="single" w:sz="4" w:space="0" w:color="auto"/>
              <w:bottom w:val="single" w:sz="4" w:space="0" w:color="auto"/>
              <w:right w:val="single" w:sz="4" w:space="0" w:color="auto"/>
            </w:tcBorders>
          </w:tcPr>
          <w:p w14:paraId="395D5C59" w14:textId="77777777" w:rsidR="00873F6F" w:rsidRPr="00EC2BFB" w:rsidRDefault="00873F6F" w:rsidP="00C245A7">
            <w:pPr>
              <w:jc w:val="both"/>
            </w:pPr>
            <w:r w:rsidRPr="00EC2BFB">
              <w:t xml:space="preserve">Одобрена от министъра на финансите Финансова обосновка – 1 </w:t>
            </w:r>
            <w:proofErr w:type="spellStart"/>
            <w:r w:rsidRPr="00EC2BFB">
              <w:t>екз</w:t>
            </w:r>
            <w:proofErr w:type="spellEnd"/>
            <w:r w:rsidRPr="00EC2BFB">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DAC858B" w14:textId="77777777" w:rsidR="00873F6F" w:rsidRPr="00EC2BFB" w:rsidRDefault="00873F6F" w:rsidP="00C245A7">
            <w:pPr>
              <w:jc w:val="center"/>
            </w:pPr>
            <w:r w:rsidRPr="00EC2BFB">
              <w:t>2</w:t>
            </w:r>
          </w:p>
        </w:tc>
      </w:tr>
      <w:tr w:rsidR="00873F6F" w:rsidRPr="00EC2BFB" w14:paraId="606455E2"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0B6ABC72" w14:textId="77777777" w:rsidR="00873F6F" w:rsidRPr="00EC2BFB" w:rsidRDefault="00873F6F" w:rsidP="00C245A7">
            <w:pPr>
              <w:jc w:val="center"/>
            </w:pPr>
            <w:r w:rsidRPr="00EC2BFB">
              <w:t>16.3.</w:t>
            </w:r>
          </w:p>
        </w:tc>
        <w:tc>
          <w:tcPr>
            <w:tcW w:w="7655" w:type="dxa"/>
            <w:tcBorders>
              <w:top w:val="single" w:sz="4" w:space="0" w:color="auto"/>
              <w:left w:val="single" w:sz="4" w:space="0" w:color="auto"/>
              <w:bottom w:val="single" w:sz="4" w:space="0" w:color="auto"/>
              <w:right w:val="single" w:sz="4" w:space="0" w:color="auto"/>
            </w:tcBorders>
          </w:tcPr>
          <w:p w14:paraId="18CC0B4D" w14:textId="77777777" w:rsidR="00873F6F" w:rsidRPr="00EC2BFB" w:rsidRDefault="00873F6F" w:rsidP="00C245A7">
            <w:pPr>
              <w:jc w:val="both"/>
            </w:pPr>
            <w:r w:rsidRPr="00EC2BFB">
              <w:t xml:space="preserve">Писмо, вх. № 04-06-216 от 04.08.2017 г. от МОН, с приложени към него: проект на доклад от министъра на образованието и науката; проект на постановление; 2 </w:t>
            </w:r>
            <w:proofErr w:type="spellStart"/>
            <w:r w:rsidRPr="00EC2BFB">
              <w:t>екз</w:t>
            </w:r>
            <w:proofErr w:type="spellEnd"/>
            <w:r w:rsidRPr="00EC2BFB">
              <w:t>. Финансова обосновка (приложение 2.2) към проекта на постановление; проект на съобщение до средствата за масово осведомяване</w:t>
            </w:r>
            <w:r>
              <w:t>.</w:t>
            </w:r>
            <w:r w:rsidRPr="00EC2BFB">
              <w:t xml:space="preserve"> </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6DA510D" w14:textId="77777777" w:rsidR="00873F6F" w:rsidRPr="00EC2BFB" w:rsidRDefault="00873F6F" w:rsidP="00C245A7">
            <w:pPr>
              <w:jc w:val="center"/>
            </w:pPr>
            <w:r w:rsidRPr="00EC2BFB">
              <w:t>17</w:t>
            </w:r>
          </w:p>
        </w:tc>
      </w:tr>
      <w:tr w:rsidR="00873F6F" w:rsidRPr="00EC2BFB" w14:paraId="68CE3EBD"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043FAA1A" w14:textId="77777777" w:rsidR="00873F6F" w:rsidRPr="00EC2BFB" w:rsidRDefault="00873F6F" w:rsidP="00C245A7">
            <w:pPr>
              <w:jc w:val="center"/>
            </w:pPr>
            <w:r w:rsidRPr="00EC2BFB">
              <w:t>16.4.</w:t>
            </w:r>
          </w:p>
        </w:tc>
        <w:tc>
          <w:tcPr>
            <w:tcW w:w="7655" w:type="dxa"/>
            <w:tcBorders>
              <w:top w:val="single" w:sz="4" w:space="0" w:color="auto"/>
              <w:left w:val="single" w:sz="4" w:space="0" w:color="auto"/>
              <w:bottom w:val="single" w:sz="4" w:space="0" w:color="auto"/>
              <w:right w:val="single" w:sz="4" w:space="0" w:color="auto"/>
            </w:tcBorders>
          </w:tcPr>
          <w:p w14:paraId="196D699C" w14:textId="77777777" w:rsidR="00873F6F" w:rsidRPr="00EC2BFB" w:rsidRDefault="00873F6F" w:rsidP="00C245A7">
            <w:pPr>
              <w:jc w:val="both"/>
            </w:pPr>
            <w:r w:rsidRPr="00EC2BFB">
              <w:t>Заповед № ЗМФ-835/08.09.2017 г. на министъра на финансите за извършване на промени по ЦБ</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5794810" w14:textId="77777777" w:rsidR="00873F6F" w:rsidRPr="00EC2BFB" w:rsidRDefault="00873F6F" w:rsidP="00C245A7">
            <w:pPr>
              <w:jc w:val="center"/>
            </w:pPr>
            <w:r w:rsidRPr="00EC2BFB">
              <w:t>1</w:t>
            </w:r>
          </w:p>
        </w:tc>
      </w:tr>
      <w:tr w:rsidR="00873F6F" w:rsidRPr="00EC2BFB" w14:paraId="09DFC792"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4B49C9F4" w14:textId="77777777" w:rsidR="00873F6F" w:rsidRPr="00EC2BFB" w:rsidRDefault="00873F6F" w:rsidP="00C245A7">
            <w:pPr>
              <w:jc w:val="center"/>
            </w:pPr>
            <w:r w:rsidRPr="00EC2BFB">
              <w:t>16.5.</w:t>
            </w:r>
          </w:p>
        </w:tc>
        <w:tc>
          <w:tcPr>
            <w:tcW w:w="7655" w:type="dxa"/>
            <w:tcBorders>
              <w:top w:val="single" w:sz="4" w:space="0" w:color="auto"/>
              <w:left w:val="single" w:sz="4" w:space="0" w:color="auto"/>
              <w:bottom w:val="single" w:sz="4" w:space="0" w:color="auto"/>
              <w:right w:val="single" w:sz="4" w:space="0" w:color="auto"/>
            </w:tcBorders>
          </w:tcPr>
          <w:p w14:paraId="68D561B1" w14:textId="77777777" w:rsidR="00873F6F" w:rsidRPr="00EC2BFB" w:rsidRDefault="00873F6F" w:rsidP="00C245A7">
            <w:pPr>
              <w:jc w:val="both"/>
            </w:pPr>
            <w:r w:rsidRPr="00EC2BFB">
              <w:t>Писмо, вх. № 04-06-266/04.09.2017 г. от МОН за извъ</w:t>
            </w:r>
            <w:r>
              <w:t xml:space="preserve">ршена промяна по </w:t>
            </w:r>
            <w:r>
              <w:lastRenderedPageBreak/>
              <w:t>бюджета на МОН.</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D11AB26" w14:textId="77777777" w:rsidR="00873F6F" w:rsidRPr="00EC2BFB" w:rsidRDefault="00873F6F" w:rsidP="00C245A7">
            <w:pPr>
              <w:jc w:val="center"/>
            </w:pPr>
            <w:r w:rsidRPr="00EC2BFB">
              <w:lastRenderedPageBreak/>
              <w:t>2</w:t>
            </w:r>
          </w:p>
        </w:tc>
      </w:tr>
      <w:tr w:rsidR="00873F6F" w:rsidRPr="00EC2BFB" w14:paraId="4B3BBED6"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68F7DBB1" w14:textId="77777777" w:rsidR="00873F6F" w:rsidRPr="00EC2BFB" w:rsidRDefault="00873F6F" w:rsidP="00C245A7">
            <w:pPr>
              <w:jc w:val="center"/>
            </w:pPr>
            <w:r w:rsidRPr="00EC2BFB">
              <w:lastRenderedPageBreak/>
              <w:t>16.6.</w:t>
            </w:r>
          </w:p>
        </w:tc>
        <w:tc>
          <w:tcPr>
            <w:tcW w:w="7655" w:type="dxa"/>
            <w:tcBorders>
              <w:top w:val="single" w:sz="4" w:space="0" w:color="auto"/>
              <w:left w:val="single" w:sz="4" w:space="0" w:color="auto"/>
              <w:bottom w:val="single" w:sz="4" w:space="0" w:color="auto"/>
              <w:right w:val="single" w:sz="4" w:space="0" w:color="auto"/>
            </w:tcBorders>
          </w:tcPr>
          <w:p w14:paraId="07B40339" w14:textId="77777777" w:rsidR="00873F6F" w:rsidRPr="00EC2BFB" w:rsidRDefault="00873F6F" w:rsidP="00C245A7">
            <w:pPr>
              <w:jc w:val="both"/>
            </w:pPr>
            <w:r w:rsidRPr="00EC2BFB">
              <w:t>Писмо № ФО-42 от 08.09.2017 г., адресирано до общините с приложени към него: Служебна бележка изх. № 93-14-108 от 08.09.2017г.; Контролен лист, с попълнен ІІ етап</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FEC6718" w14:textId="77777777" w:rsidR="00873F6F" w:rsidRPr="00EC2BFB" w:rsidRDefault="00873F6F" w:rsidP="00C245A7">
            <w:pPr>
              <w:jc w:val="center"/>
            </w:pPr>
            <w:r w:rsidRPr="00EC2BFB">
              <w:t>10</w:t>
            </w:r>
          </w:p>
        </w:tc>
      </w:tr>
      <w:tr w:rsidR="00873F6F" w:rsidRPr="00EC2BFB" w14:paraId="661FCC27"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4E14FDA5" w14:textId="77777777" w:rsidR="00873F6F" w:rsidRPr="00EC2BFB" w:rsidRDefault="00873F6F" w:rsidP="00C245A7">
            <w:pPr>
              <w:jc w:val="center"/>
              <w:rPr>
                <w:b/>
              </w:rPr>
            </w:pPr>
            <w:r w:rsidRPr="00EC2BFB">
              <w:rPr>
                <w:b/>
              </w:rPr>
              <w:t>17.</w:t>
            </w:r>
          </w:p>
        </w:tc>
        <w:tc>
          <w:tcPr>
            <w:tcW w:w="7655" w:type="dxa"/>
            <w:tcBorders>
              <w:top w:val="single" w:sz="4" w:space="0" w:color="auto"/>
              <w:left w:val="single" w:sz="4" w:space="0" w:color="auto"/>
              <w:bottom w:val="single" w:sz="4" w:space="0" w:color="auto"/>
              <w:right w:val="single" w:sz="4" w:space="0" w:color="auto"/>
            </w:tcBorders>
          </w:tcPr>
          <w:p w14:paraId="16537DFB" w14:textId="77777777" w:rsidR="00873F6F" w:rsidRPr="00EC2BFB" w:rsidRDefault="00873F6F" w:rsidP="00C245A7">
            <w:pPr>
              <w:jc w:val="both"/>
              <w:rPr>
                <w:b/>
              </w:rPr>
            </w:pPr>
            <w:r w:rsidRPr="00EC2BFB">
              <w:rPr>
                <w:b/>
              </w:rPr>
              <w:t>ПМС № 194 от 08.09.2017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C14D443" w14:textId="77777777" w:rsidR="00873F6F" w:rsidRPr="00EC2BFB" w:rsidRDefault="00873F6F" w:rsidP="00C245A7">
            <w:pPr>
              <w:jc w:val="center"/>
              <w:rPr>
                <w:b/>
              </w:rPr>
            </w:pPr>
            <w:r w:rsidRPr="00EC2BFB">
              <w:rPr>
                <w:b/>
              </w:rPr>
              <w:t>38</w:t>
            </w:r>
          </w:p>
        </w:tc>
      </w:tr>
      <w:tr w:rsidR="00873F6F" w:rsidRPr="00EC2BFB" w14:paraId="14939A1F"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6CE7EEC0" w14:textId="77777777" w:rsidR="00873F6F" w:rsidRPr="00EC2BFB" w:rsidRDefault="00873F6F" w:rsidP="00C245A7">
            <w:pPr>
              <w:jc w:val="center"/>
            </w:pPr>
            <w:r w:rsidRPr="00EC2BFB">
              <w:t>17.1.</w:t>
            </w:r>
          </w:p>
        </w:tc>
        <w:tc>
          <w:tcPr>
            <w:tcW w:w="7655" w:type="dxa"/>
            <w:tcBorders>
              <w:top w:val="single" w:sz="4" w:space="0" w:color="auto"/>
              <w:left w:val="single" w:sz="4" w:space="0" w:color="auto"/>
              <w:bottom w:val="single" w:sz="4" w:space="0" w:color="auto"/>
              <w:right w:val="single" w:sz="4" w:space="0" w:color="auto"/>
            </w:tcBorders>
          </w:tcPr>
          <w:p w14:paraId="18BF1BE3" w14:textId="77777777" w:rsidR="00873F6F" w:rsidRPr="00EC2BFB" w:rsidRDefault="00873F6F" w:rsidP="00C245A7">
            <w:pPr>
              <w:jc w:val="both"/>
            </w:pPr>
            <w:r w:rsidRPr="00EC2BFB">
              <w:t>Писмо изх. № 04-16-587 от 05.09.2017 г. от МРРБ</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69D88BC" w14:textId="77777777" w:rsidR="00873F6F" w:rsidRPr="00EC2BFB" w:rsidRDefault="00873F6F" w:rsidP="00C245A7">
            <w:pPr>
              <w:jc w:val="center"/>
            </w:pPr>
            <w:r w:rsidRPr="00EC2BFB">
              <w:t>1</w:t>
            </w:r>
          </w:p>
        </w:tc>
      </w:tr>
      <w:tr w:rsidR="00873F6F" w:rsidRPr="00EC2BFB" w14:paraId="154D8406"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7D8C5A9E" w14:textId="77777777" w:rsidR="00873F6F" w:rsidRPr="00EC2BFB" w:rsidRDefault="00873F6F" w:rsidP="00C245A7">
            <w:pPr>
              <w:jc w:val="center"/>
            </w:pPr>
            <w:r w:rsidRPr="00EC2BFB">
              <w:t>17.2.</w:t>
            </w:r>
          </w:p>
        </w:tc>
        <w:tc>
          <w:tcPr>
            <w:tcW w:w="7655" w:type="dxa"/>
            <w:tcBorders>
              <w:top w:val="single" w:sz="4" w:space="0" w:color="auto"/>
              <w:left w:val="single" w:sz="4" w:space="0" w:color="auto"/>
              <w:bottom w:val="single" w:sz="4" w:space="0" w:color="auto"/>
              <w:right w:val="single" w:sz="4" w:space="0" w:color="auto"/>
            </w:tcBorders>
          </w:tcPr>
          <w:p w14:paraId="0C7D6AEB" w14:textId="77777777" w:rsidR="00873F6F" w:rsidRPr="00EC2BFB" w:rsidRDefault="00873F6F" w:rsidP="00C245A7">
            <w:pPr>
              <w:jc w:val="both"/>
            </w:pPr>
            <w:r w:rsidRPr="00EC2BFB">
              <w:t>Одобрена от министъра на финансите Финансова обосновка (приложение 2.1), с приложени таблици №№ 1 и 2</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27B753D" w14:textId="77777777" w:rsidR="00873F6F" w:rsidRPr="00EC2BFB" w:rsidRDefault="00873F6F" w:rsidP="00C245A7">
            <w:pPr>
              <w:jc w:val="center"/>
            </w:pPr>
            <w:r w:rsidRPr="00EC2BFB">
              <w:t>2</w:t>
            </w:r>
          </w:p>
        </w:tc>
      </w:tr>
      <w:tr w:rsidR="00873F6F" w:rsidRPr="00EC2BFB" w14:paraId="4ECA5B6C"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59CE8C01" w14:textId="77777777" w:rsidR="00873F6F" w:rsidRPr="00EC2BFB" w:rsidRDefault="00873F6F" w:rsidP="00C245A7">
            <w:pPr>
              <w:jc w:val="center"/>
            </w:pPr>
            <w:r w:rsidRPr="00EC2BFB">
              <w:t>17.3.</w:t>
            </w:r>
          </w:p>
        </w:tc>
        <w:tc>
          <w:tcPr>
            <w:tcW w:w="7655" w:type="dxa"/>
            <w:tcBorders>
              <w:top w:val="single" w:sz="4" w:space="0" w:color="auto"/>
              <w:left w:val="single" w:sz="4" w:space="0" w:color="auto"/>
              <w:bottom w:val="single" w:sz="4" w:space="0" w:color="auto"/>
              <w:right w:val="single" w:sz="4" w:space="0" w:color="auto"/>
            </w:tcBorders>
          </w:tcPr>
          <w:p w14:paraId="63DDFA8C" w14:textId="77777777" w:rsidR="00873F6F" w:rsidRPr="00EC2BFB" w:rsidRDefault="00873F6F" w:rsidP="00C245A7">
            <w:pPr>
              <w:jc w:val="both"/>
            </w:pPr>
            <w:r w:rsidRPr="00EC2BFB">
              <w:t xml:space="preserve">Писмо, вх. № 03-04-406 от 01.09.2017 г., с приложени към него: доклад на министъра на регионалното развитие и благоустройството; проект на постановление на МС; финансова обосновка, 2 </w:t>
            </w:r>
            <w:proofErr w:type="spellStart"/>
            <w:r w:rsidRPr="00EC2BFB">
              <w:t>екз</w:t>
            </w:r>
            <w:proofErr w:type="spellEnd"/>
            <w:r w:rsidRPr="00EC2BFB">
              <w:t>.; проект на съобщение до средствата за масово осведомяване</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5E1B42F" w14:textId="77777777" w:rsidR="00873F6F" w:rsidRPr="00EC2BFB" w:rsidRDefault="00873F6F" w:rsidP="00C245A7">
            <w:pPr>
              <w:jc w:val="center"/>
            </w:pPr>
            <w:r w:rsidRPr="00EC2BFB">
              <w:t>11</w:t>
            </w:r>
          </w:p>
        </w:tc>
      </w:tr>
      <w:tr w:rsidR="00873F6F" w:rsidRPr="00EC2BFB" w14:paraId="3E3FC7E1"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44220ABC" w14:textId="77777777" w:rsidR="00873F6F" w:rsidRPr="00EC2BFB" w:rsidRDefault="00873F6F" w:rsidP="00C245A7">
            <w:pPr>
              <w:jc w:val="center"/>
            </w:pPr>
            <w:r w:rsidRPr="00EC2BFB">
              <w:t>17.4.</w:t>
            </w:r>
          </w:p>
        </w:tc>
        <w:tc>
          <w:tcPr>
            <w:tcW w:w="7655" w:type="dxa"/>
            <w:tcBorders>
              <w:top w:val="single" w:sz="4" w:space="0" w:color="auto"/>
              <w:left w:val="single" w:sz="4" w:space="0" w:color="auto"/>
              <w:bottom w:val="single" w:sz="4" w:space="0" w:color="auto"/>
              <w:right w:val="single" w:sz="4" w:space="0" w:color="auto"/>
            </w:tcBorders>
          </w:tcPr>
          <w:p w14:paraId="6902B998" w14:textId="77777777" w:rsidR="00873F6F" w:rsidRPr="00EC2BFB" w:rsidRDefault="00873F6F" w:rsidP="00C245A7">
            <w:pPr>
              <w:jc w:val="both"/>
            </w:pPr>
            <w:r w:rsidRPr="00EC2BFB">
              <w:t>Служебна бележка, адресирана до дирекции „Правна“, „Бюджет“ и ДС</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896DA41" w14:textId="77777777" w:rsidR="00873F6F" w:rsidRPr="00EC2BFB" w:rsidRDefault="00873F6F" w:rsidP="00C245A7">
            <w:pPr>
              <w:jc w:val="center"/>
            </w:pPr>
            <w:r w:rsidRPr="00EC2BFB">
              <w:t>1</w:t>
            </w:r>
          </w:p>
        </w:tc>
      </w:tr>
      <w:tr w:rsidR="00873F6F" w:rsidRPr="00EC2BFB" w14:paraId="59C3C7A7"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2FE3DB88" w14:textId="77777777" w:rsidR="00873F6F" w:rsidRPr="00EC2BFB" w:rsidRDefault="00873F6F" w:rsidP="00C245A7">
            <w:pPr>
              <w:jc w:val="center"/>
            </w:pPr>
            <w:r w:rsidRPr="00EC2BFB">
              <w:t>17.5.</w:t>
            </w:r>
          </w:p>
        </w:tc>
        <w:tc>
          <w:tcPr>
            <w:tcW w:w="7655" w:type="dxa"/>
            <w:tcBorders>
              <w:top w:val="single" w:sz="4" w:space="0" w:color="auto"/>
              <w:left w:val="single" w:sz="4" w:space="0" w:color="auto"/>
              <w:bottom w:val="single" w:sz="4" w:space="0" w:color="auto"/>
              <w:right w:val="single" w:sz="4" w:space="0" w:color="auto"/>
            </w:tcBorders>
          </w:tcPr>
          <w:p w14:paraId="5369AD3F" w14:textId="77777777" w:rsidR="00873F6F" w:rsidRPr="00EC2BFB" w:rsidRDefault="00873F6F" w:rsidP="00C245A7">
            <w:pPr>
              <w:jc w:val="both"/>
            </w:pPr>
            <w:r w:rsidRPr="00EC2BFB">
              <w:t>Служебна бележка от директора на дирекция ДС</w:t>
            </w:r>
            <w:r>
              <w:t>.</w:t>
            </w:r>
            <w:r w:rsidRPr="00EC2BFB">
              <w:t xml:space="preserve"> </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828369C" w14:textId="77777777" w:rsidR="00873F6F" w:rsidRPr="00EC2BFB" w:rsidRDefault="00873F6F" w:rsidP="00C245A7">
            <w:pPr>
              <w:jc w:val="center"/>
            </w:pPr>
            <w:r w:rsidRPr="00EC2BFB">
              <w:t>1</w:t>
            </w:r>
          </w:p>
        </w:tc>
      </w:tr>
      <w:tr w:rsidR="00873F6F" w:rsidRPr="00EC2BFB" w14:paraId="7BD77C9F"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46CF285C" w14:textId="77777777" w:rsidR="00873F6F" w:rsidRPr="00EC2BFB" w:rsidRDefault="00873F6F" w:rsidP="00C245A7">
            <w:pPr>
              <w:jc w:val="center"/>
            </w:pPr>
            <w:r w:rsidRPr="00EC2BFB">
              <w:t>17.6.</w:t>
            </w:r>
          </w:p>
        </w:tc>
        <w:tc>
          <w:tcPr>
            <w:tcW w:w="7655" w:type="dxa"/>
            <w:tcBorders>
              <w:top w:val="single" w:sz="4" w:space="0" w:color="auto"/>
              <w:left w:val="single" w:sz="4" w:space="0" w:color="auto"/>
              <w:bottom w:val="single" w:sz="4" w:space="0" w:color="auto"/>
              <w:right w:val="single" w:sz="4" w:space="0" w:color="auto"/>
            </w:tcBorders>
          </w:tcPr>
          <w:p w14:paraId="144C3155" w14:textId="77777777" w:rsidR="00873F6F" w:rsidRPr="00EC2BFB" w:rsidRDefault="00873F6F" w:rsidP="00C245A7">
            <w:pPr>
              <w:jc w:val="both"/>
            </w:pPr>
            <w:r w:rsidRPr="00EC2BFB">
              <w:t>Служебна бележка от</w:t>
            </w:r>
            <w:r>
              <w:t xml:space="preserve"> директора на дирекция „Бюджет“.</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A0D5089" w14:textId="77777777" w:rsidR="00873F6F" w:rsidRPr="00EC2BFB" w:rsidRDefault="00873F6F" w:rsidP="00C245A7">
            <w:pPr>
              <w:jc w:val="center"/>
            </w:pPr>
            <w:r w:rsidRPr="00EC2BFB">
              <w:t>1</w:t>
            </w:r>
          </w:p>
        </w:tc>
      </w:tr>
      <w:tr w:rsidR="00873F6F" w:rsidRPr="00EC2BFB" w14:paraId="480FE831"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14D4CC56" w14:textId="77777777" w:rsidR="00873F6F" w:rsidRPr="00EC2BFB" w:rsidRDefault="00873F6F" w:rsidP="00C245A7">
            <w:pPr>
              <w:jc w:val="center"/>
            </w:pPr>
            <w:r w:rsidRPr="00EC2BFB">
              <w:t>17.7.</w:t>
            </w:r>
          </w:p>
        </w:tc>
        <w:tc>
          <w:tcPr>
            <w:tcW w:w="7655" w:type="dxa"/>
            <w:tcBorders>
              <w:top w:val="single" w:sz="4" w:space="0" w:color="auto"/>
              <w:left w:val="single" w:sz="4" w:space="0" w:color="auto"/>
              <w:bottom w:val="single" w:sz="4" w:space="0" w:color="auto"/>
              <w:right w:val="single" w:sz="4" w:space="0" w:color="auto"/>
            </w:tcBorders>
          </w:tcPr>
          <w:p w14:paraId="42AFBA5C" w14:textId="77777777" w:rsidR="00873F6F" w:rsidRPr="00EC2BFB" w:rsidRDefault="00873F6F" w:rsidP="00C245A7">
            <w:pPr>
              <w:jc w:val="both"/>
            </w:pPr>
            <w:r w:rsidRPr="00EC2BFB">
              <w:t>Служебна бележка от</w:t>
            </w:r>
            <w:r>
              <w:t xml:space="preserve"> директора на дирекция „Правна“.</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A8D4152" w14:textId="77777777" w:rsidR="00873F6F" w:rsidRPr="00EC2BFB" w:rsidRDefault="00873F6F" w:rsidP="00C245A7">
            <w:pPr>
              <w:jc w:val="center"/>
            </w:pPr>
            <w:r w:rsidRPr="00EC2BFB">
              <w:t>1</w:t>
            </w:r>
          </w:p>
        </w:tc>
      </w:tr>
      <w:tr w:rsidR="00873F6F" w:rsidRPr="00EC2BFB" w14:paraId="740D8BF7"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254B6DE1" w14:textId="77777777" w:rsidR="00873F6F" w:rsidRPr="00EC2BFB" w:rsidRDefault="00873F6F" w:rsidP="00C245A7">
            <w:pPr>
              <w:jc w:val="center"/>
            </w:pPr>
            <w:r w:rsidRPr="00EC2BFB">
              <w:t>17.8.</w:t>
            </w:r>
          </w:p>
        </w:tc>
        <w:tc>
          <w:tcPr>
            <w:tcW w:w="7655" w:type="dxa"/>
            <w:tcBorders>
              <w:top w:val="single" w:sz="4" w:space="0" w:color="auto"/>
              <w:left w:val="single" w:sz="4" w:space="0" w:color="auto"/>
              <w:bottom w:val="single" w:sz="4" w:space="0" w:color="auto"/>
              <w:right w:val="single" w:sz="4" w:space="0" w:color="auto"/>
            </w:tcBorders>
          </w:tcPr>
          <w:p w14:paraId="59C30E8E" w14:textId="77777777" w:rsidR="00873F6F" w:rsidRPr="00EC2BFB" w:rsidRDefault="00873F6F" w:rsidP="00C245A7">
            <w:pPr>
              <w:jc w:val="both"/>
            </w:pPr>
            <w:r w:rsidRPr="00EC2BFB">
              <w:t>ПМС № 194/08.09.2017 г. (препис), подписано от директора на дирекция „Правителствена канцелария“  в МС</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B1231CF" w14:textId="77777777" w:rsidR="00873F6F" w:rsidRPr="00EC2BFB" w:rsidRDefault="00873F6F" w:rsidP="00C245A7">
            <w:pPr>
              <w:jc w:val="center"/>
            </w:pPr>
            <w:r w:rsidRPr="00EC2BFB">
              <w:t>2</w:t>
            </w:r>
          </w:p>
        </w:tc>
      </w:tr>
      <w:tr w:rsidR="00873F6F" w:rsidRPr="00EC2BFB" w14:paraId="1D9A8AB7"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46BF84A8" w14:textId="77777777" w:rsidR="00873F6F" w:rsidRPr="00EC2BFB" w:rsidRDefault="00873F6F" w:rsidP="00C245A7">
            <w:pPr>
              <w:jc w:val="center"/>
            </w:pPr>
            <w:r w:rsidRPr="00EC2BFB">
              <w:t>17.9.</w:t>
            </w:r>
          </w:p>
        </w:tc>
        <w:tc>
          <w:tcPr>
            <w:tcW w:w="7655" w:type="dxa"/>
            <w:tcBorders>
              <w:top w:val="single" w:sz="4" w:space="0" w:color="auto"/>
              <w:left w:val="single" w:sz="4" w:space="0" w:color="auto"/>
              <w:bottom w:val="single" w:sz="4" w:space="0" w:color="auto"/>
              <w:right w:val="single" w:sz="4" w:space="0" w:color="auto"/>
            </w:tcBorders>
          </w:tcPr>
          <w:p w14:paraId="3C50F9AC" w14:textId="77777777" w:rsidR="00873F6F" w:rsidRPr="00EC2BFB" w:rsidRDefault="00873F6F" w:rsidP="00C245A7">
            <w:pPr>
              <w:jc w:val="both"/>
            </w:pPr>
            <w:r w:rsidRPr="00EC2BFB">
              <w:t>Заповед № ЗМФ-956 от 13.10.2017 г. на министъра на финансите за извършване на промени по ЦБ и бюджета на МРРБ за 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98710C2" w14:textId="77777777" w:rsidR="00873F6F" w:rsidRPr="00EC2BFB" w:rsidRDefault="00873F6F" w:rsidP="00C245A7">
            <w:pPr>
              <w:jc w:val="center"/>
            </w:pPr>
            <w:r w:rsidRPr="00EC2BFB">
              <w:t>1</w:t>
            </w:r>
          </w:p>
        </w:tc>
      </w:tr>
      <w:tr w:rsidR="00873F6F" w:rsidRPr="00EC2BFB" w14:paraId="341FB58D"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4CC856B6" w14:textId="77777777" w:rsidR="00873F6F" w:rsidRPr="00EC2BFB" w:rsidRDefault="00873F6F" w:rsidP="00C245A7">
            <w:pPr>
              <w:jc w:val="center"/>
            </w:pPr>
            <w:r w:rsidRPr="00EC2BFB">
              <w:t>17.10.</w:t>
            </w:r>
          </w:p>
        </w:tc>
        <w:tc>
          <w:tcPr>
            <w:tcW w:w="7655" w:type="dxa"/>
            <w:tcBorders>
              <w:top w:val="single" w:sz="4" w:space="0" w:color="auto"/>
              <w:left w:val="single" w:sz="4" w:space="0" w:color="auto"/>
              <w:bottom w:val="single" w:sz="4" w:space="0" w:color="auto"/>
              <w:right w:val="single" w:sz="4" w:space="0" w:color="auto"/>
            </w:tcBorders>
          </w:tcPr>
          <w:p w14:paraId="3CB361DA" w14:textId="77777777" w:rsidR="00873F6F" w:rsidRPr="00EC2BFB" w:rsidRDefault="00873F6F" w:rsidP="00C245A7">
            <w:pPr>
              <w:jc w:val="both"/>
            </w:pPr>
            <w:r w:rsidRPr="00EC2BFB">
              <w:t>Писмо вх. № 04-16-662 от 09.10.2017 г. от министъра на регионалното развитие и благоустройството</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8BDCAF3" w14:textId="77777777" w:rsidR="00873F6F" w:rsidRPr="00EC2BFB" w:rsidRDefault="00873F6F" w:rsidP="00C245A7">
            <w:pPr>
              <w:jc w:val="center"/>
            </w:pPr>
            <w:r w:rsidRPr="00EC2BFB">
              <w:t>6</w:t>
            </w:r>
          </w:p>
        </w:tc>
      </w:tr>
      <w:tr w:rsidR="00873F6F" w:rsidRPr="00EC2BFB" w14:paraId="622E4D34"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3F84C3EE" w14:textId="77777777" w:rsidR="00873F6F" w:rsidRPr="00EC2BFB" w:rsidRDefault="00873F6F" w:rsidP="00C245A7">
            <w:pPr>
              <w:jc w:val="center"/>
            </w:pPr>
            <w:r w:rsidRPr="00EC2BFB">
              <w:t>17.11.</w:t>
            </w:r>
          </w:p>
        </w:tc>
        <w:tc>
          <w:tcPr>
            <w:tcW w:w="7655" w:type="dxa"/>
            <w:tcBorders>
              <w:top w:val="single" w:sz="4" w:space="0" w:color="auto"/>
              <w:left w:val="single" w:sz="4" w:space="0" w:color="auto"/>
              <w:bottom w:val="single" w:sz="4" w:space="0" w:color="auto"/>
              <w:right w:val="single" w:sz="4" w:space="0" w:color="auto"/>
            </w:tcBorders>
          </w:tcPr>
          <w:p w14:paraId="635D55E7" w14:textId="77777777" w:rsidR="00873F6F" w:rsidRPr="00EC2BFB" w:rsidRDefault="00873F6F" w:rsidP="00C245A7">
            <w:pPr>
              <w:jc w:val="both"/>
            </w:pPr>
            <w:r w:rsidRPr="00EC2BFB">
              <w:t>Заповед № ЗМФ-1052 от 06.11.2017 г. на министъра на финансите за извършване на промени по ЦБ и бюджета на МРРБ за 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EB573F6" w14:textId="77777777" w:rsidR="00873F6F" w:rsidRPr="00EC2BFB" w:rsidRDefault="00873F6F" w:rsidP="00C245A7">
            <w:pPr>
              <w:jc w:val="center"/>
            </w:pPr>
            <w:r w:rsidRPr="00EC2BFB">
              <w:t>1</w:t>
            </w:r>
          </w:p>
        </w:tc>
      </w:tr>
      <w:tr w:rsidR="00873F6F" w:rsidRPr="00EC2BFB" w14:paraId="674A77A4"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25549D82" w14:textId="77777777" w:rsidR="00873F6F" w:rsidRPr="00EC2BFB" w:rsidRDefault="00873F6F" w:rsidP="00C245A7">
            <w:pPr>
              <w:jc w:val="center"/>
            </w:pPr>
            <w:r w:rsidRPr="00EC2BFB">
              <w:t>17.12.</w:t>
            </w:r>
          </w:p>
        </w:tc>
        <w:tc>
          <w:tcPr>
            <w:tcW w:w="7655" w:type="dxa"/>
            <w:tcBorders>
              <w:top w:val="single" w:sz="4" w:space="0" w:color="auto"/>
              <w:left w:val="single" w:sz="4" w:space="0" w:color="auto"/>
              <w:bottom w:val="single" w:sz="4" w:space="0" w:color="auto"/>
              <w:right w:val="single" w:sz="4" w:space="0" w:color="auto"/>
            </w:tcBorders>
          </w:tcPr>
          <w:p w14:paraId="3A2B40FE" w14:textId="77777777" w:rsidR="00873F6F" w:rsidRPr="00EC2BFB" w:rsidRDefault="00873F6F" w:rsidP="00C245A7">
            <w:pPr>
              <w:jc w:val="both"/>
            </w:pPr>
            <w:r w:rsidRPr="00EC2BFB">
              <w:t>Писмо вх. № 04-16-737 от 01.11.2017 г. от министъра на регионалното развитие и благоустройството</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8693607" w14:textId="77777777" w:rsidR="00873F6F" w:rsidRPr="00EC2BFB" w:rsidRDefault="00873F6F" w:rsidP="00C245A7">
            <w:pPr>
              <w:jc w:val="center"/>
            </w:pPr>
            <w:r w:rsidRPr="00EC2BFB">
              <w:t>3</w:t>
            </w:r>
          </w:p>
        </w:tc>
      </w:tr>
      <w:tr w:rsidR="00873F6F" w:rsidRPr="00EC2BFB" w14:paraId="75DECBF9"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2EDCCB43" w14:textId="77777777" w:rsidR="00873F6F" w:rsidRPr="00EC2BFB" w:rsidRDefault="00873F6F" w:rsidP="00C245A7">
            <w:pPr>
              <w:jc w:val="center"/>
            </w:pPr>
            <w:r w:rsidRPr="00EC2BFB">
              <w:t>17.13.</w:t>
            </w:r>
          </w:p>
        </w:tc>
        <w:tc>
          <w:tcPr>
            <w:tcW w:w="7655" w:type="dxa"/>
            <w:tcBorders>
              <w:top w:val="single" w:sz="4" w:space="0" w:color="auto"/>
              <w:left w:val="single" w:sz="4" w:space="0" w:color="auto"/>
              <w:bottom w:val="single" w:sz="4" w:space="0" w:color="auto"/>
              <w:right w:val="single" w:sz="4" w:space="0" w:color="auto"/>
            </w:tcBorders>
          </w:tcPr>
          <w:p w14:paraId="676E8668" w14:textId="77777777" w:rsidR="00873F6F" w:rsidRPr="00EC2BFB" w:rsidRDefault="00873F6F" w:rsidP="00C245A7">
            <w:pPr>
              <w:jc w:val="both"/>
            </w:pPr>
            <w:r w:rsidRPr="00EC2BFB">
              <w:t>Заповед № ЗМФ-1094 от 16.11.2017 г. на министъра на финансите за извършване на промени по ЦБ и бюджета на МРРБ за 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6271F0C" w14:textId="77777777" w:rsidR="00873F6F" w:rsidRPr="00EC2BFB" w:rsidRDefault="00873F6F" w:rsidP="00C245A7">
            <w:pPr>
              <w:jc w:val="center"/>
            </w:pPr>
            <w:r w:rsidRPr="00EC2BFB">
              <w:t>1</w:t>
            </w:r>
          </w:p>
        </w:tc>
      </w:tr>
      <w:tr w:rsidR="00873F6F" w:rsidRPr="00EC2BFB" w14:paraId="79FEFC5E"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7F440DA2" w14:textId="77777777" w:rsidR="00873F6F" w:rsidRPr="00EC2BFB" w:rsidRDefault="00873F6F" w:rsidP="00C245A7">
            <w:pPr>
              <w:jc w:val="center"/>
            </w:pPr>
            <w:r w:rsidRPr="00EC2BFB">
              <w:t>17.14.</w:t>
            </w:r>
          </w:p>
        </w:tc>
        <w:tc>
          <w:tcPr>
            <w:tcW w:w="7655" w:type="dxa"/>
            <w:tcBorders>
              <w:top w:val="single" w:sz="4" w:space="0" w:color="auto"/>
              <w:left w:val="single" w:sz="4" w:space="0" w:color="auto"/>
              <w:bottom w:val="single" w:sz="4" w:space="0" w:color="auto"/>
              <w:right w:val="single" w:sz="4" w:space="0" w:color="auto"/>
            </w:tcBorders>
          </w:tcPr>
          <w:p w14:paraId="70CBFB8E" w14:textId="77777777" w:rsidR="00873F6F" w:rsidRPr="00EC2BFB" w:rsidRDefault="00873F6F" w:rsidP="00C245A7">
            <w:pPr>
              <w:jc w:val="both"/>
            </w:pPr>
            <w:r w:rsidRPr="00EC2BFB">
              <w:t>Писмо вх. № 04-16-765 от 10.11.2017 г. от министъра на регионалното развитие и благоустройството</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C7E7297" w14:textId="77777777" w:rsidR="00873F6F" w:rsidRPr="00EC2BFB" w:rsidRDefault="00873F6F" w:rsidP="00C245A7">
            <w:pPr>
              <w:jc w:val="center"/>
            </w:pPr>
            <w:r w:rsidRPr="00EC2BFB">
              <w:t>3</w:t>
            </w:r>
          </w:p>
        </w:tc>
      </w:tr>
      <w:tr w:rsidR="00873F6F" w:rsidRPr="00EC2BFB" w14:paraId="71C74E66"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4624A978" w14:textId="77777777" w:rsidR="00873F6F" w:rsidRPr="00EC2BFB" w:rsidRDefault="00873F6F" w:rsidP="00C245A7">
            <w:pPr>
              <w:jc w:val="center"/>
            </w:pPr>
            <w:r w:rsidRPr="00EC2BFB">
              <w:t>17.15.</w:t>
            </w:r>
          </w:p>
        </w:tc>
        <w:tc>
          <w:tcPr>
            <w:tcW w:w="7655" w:type="dxa"/>
            <w:tcBorders>
              <w:top w:val="single" w:sz="4" w:space="0" w:color="auto"/>
              <w:left w:val="single" w:sz="4" w:space="0" w:color="auto"/>
              <w:bottom w:val="single" w:sz="4" w:space="0" w:color="auto"/>
              <w:right w:val="single" w:sz="4" w:space="0" w:color="auto"/>
            </w:tcBorders>
          </w:tcPr>
          <w:p w14:paraId="07863C3C" w14:textId="77777777" w:rsidR="00873F6F" w:rsidRPr="00EC2BFB" w:rsidRDefault="00873F6F" w:rsidP="00C245A7">
            <w:pPr>
              <w:jc w:val="both"/>
            </w:pPr>
            <w:r w:rsidRPr="00EC2BFB">
              <w:t>Заповед № ЗМФ-1199 от 12.12.2017 г. на министъра на финансите за извършване на промени по ЦБ и бюджета на МРРБ за 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3C182E4" w14:textId="77777777" w:rsidR="00873F6F" w:rsidRPr="00EC2BFB" w:rsidRDefault="00873F6F" w:rsidP="00C245A7">
            <w:pPr>
              <w:jc w:val="center"/>
            </w:pPr>
            <w:r w:rsidRPr="00EC2BFB">
              <w:t>1</w:t>
            </w:r>
          </w:p>
        </w:tc>
      </w:tr>
      <w:tr w:rsidR="00873F6F" w:rsidRPr="00EC2BFB" w14:paraId="5105F0CB"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06179CA3" w14:textId="77777777" w:rsidR="00873F6F" w:rsidRPr="00EC2BFB" w:rsidRDefault="00873F6F" w:rsidP="00C245A7">
            <w:pPr>
              <w:jc w:val="center"/>
            </w:pPr>
            <w:r w:rsidRPr="00EC2BFB">
              <w:t>17.16.</w:t>
            </w:r>
          </w:p>
        </w:tc>
        <w:tc>
          <w:tcPr>
            <w:tcW w:w="7655" w:type="dxa"/>
            <w:tcBorders>
              <w:top w:val="single" w:sz="4" w:space="0" w:color="auto"/>
              <w:left w:val="single" w:sz="4" w:space="0" w:color="auto"/>
              <w:bottom w:val="single" w:sz="4" w:space="0" w:color="auto"/>
              <w:right w:val="single" w:sz="4" w:space="0" w:color="auto"/>
            </w:tcBorders>
          </w:tcPr>
          <w:p w14:paraId="52E0DD2D" w14:textId="77777777" w:rsidR="00873F6F" w:rsidRPr="00EC2BFB" w:rsidRDefault="00873F6F" w:rsidP="00C245A7">
            <w:pPr>
              <w:jc w:val="both"/>
            </w:pPr>
            <w:r w:rsidRPr="00EC2BFB">
              <w:t>Писмо вх. № 04-16-854 от 07.12.2017 г. от министъра на регионалното развитие и благоустройството</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791D786" w14:textId="77777777" w:rsidR="00873F6F" w:rsidRPr="00EC2BFB" w:rsidRDefault="00873F6F" w:rsidP="00C245A7">
            <w:pPr>
              <w:jc w:val="center"/>
            </w:pPr>
            <w:r w:rsidRPr="00EC2BFB">
              <w:t>2</w:t>
            </w:r>
          </w:p>
        </w:tc>
      </w:tr>
      <w:tr w:rsidR="00873F6F" w:rsidRPr="00EC2BFB" w14:paraId="13E3D776"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6BF36FAA" w14:textId="77777777" w:rsidR="00873F6F" w:rsidRPr="00EC2BFB" w:rsidRDefault="00873F6F" w:rsidP="00C245A7">
            <w:pPr>
              <w:jc w:val="center"/>
              <w:rPr>
                <w:b/>
              </w:rPr>
            </w:pPr>
            <w:r w:rsidRPr="00EC2BFB">
              <w:rPr>
                <w:b/>
              </w:rPr>
              <w:t>18.</w:t>
            </w:r>
          </w:p>
        </w:tc>
        <w:tc>
          <w:tcPr>
            <w:tcW w:w="7655" w:type="dxa"/>
            <w:tcBorders>
              <w:top w:val="single" w:sz="4" w:space="0" w:color="auto"/>
              <w:left w:val="single" w:sz="4" w:space="0" w:color="auto"/>
              <w:bottom w:val="single" w:sz="4" w:space="0" w:color="auto"/>
              <w:right w:val="single" w:sz="4" w:space="0" w:color="auto"/>
            </w:tcBorders>
          </w:tcPr>
          <w:p w14:paraId="750FB761" w14:textId="77777777" w:rsidR="00873F6F" w:rsidRPr="00EC2BFB" w:rsidRDefault="00873F6F" w:rsidP="00C245A7">
            <w:pPr>
              <w:jc w:val="both"/>
              <w:rPr>
                <w:b/>
              </w:rPr>
            </w:pPr>
            <w:r w:rsidRPr="00EC2BFB">
              <w:rPr>
                <w:b/>
              </w:rPr>
              <w:t>ПМС № 224 от 13.10.2017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6FAF05B" w14:textId="77777777" w:rsidR="00873F6F" w:rsidRPr="00015994" w:rsidRDefault="00873F6F" w:rsidP="00C245A7">
            <w:pPr>
              <w:jc w:val="center"/>
              <w:rPr>
                <w:b/>
                <w:lang w:val="en-US"/>
              </w:rPr>
            </w:pPr>
            <w:r w:rsidRPr="00015994">
              <w:rPr>
                <w:b/>
              </w:rPr>
              <w:t>80</w:t>
            </w:r>
          </w:p>
        </w:tc>
      </w:tr>
      <w:tr w:rsidR="00873F6F" w:rsidRPr="00EC2BFB" w14:paraId="4FAF2A43"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26CD7BD9" w14:textId="77777777" w:rsidR="00873F6F" w:rsidRPr="00EC2BFB" w:rsidRDefault="00873F6F" w:rsidP="00C245A7">
            <w:pPr>
              <w:jc w:val="center"/>
            </w:pPr>
            <w:r w:rsidRPr="00EC2BFB">
              <w:t>18.1.</w:t>
            </w:r>
          </w:p>
        </w:tc>
        <w:tc>
          <w:tcPr>
            <w:tcW w:w="7655" w:type="dxa"/>
            <w:tcBorders>
              <w:top w:val="single" w:sz="4" w:space="0" w:color="auto"/>
              <w:left w:val="single" w:sz="4" w:space="0" w:color="auto"/>
              <w:bottom w:val="single" w:sz="4" w:space="0" w:color="auto"/>
              <w:right w:val="single" w:sz="4" w:space="0" w:color="auto"/>
            </w:tcBorders>
          </w:tcPr>
          <w:p w14:paraId="3414ED3A" w14:textId="77777777" w:rsidR="00873F6F" w:rsidRPr="00EC2BFB" w:rsidRDefault="00873F6F" w:rsidP="00C245A7">
            <w:pPr>
              <w:jc w:val="both"/>
            </w:pPr>
            <w:r w:rsidRPr="00EC2BFB">
              <w:t xml:space="preserve">Писмо изх. № 03-00-991 от 10.10.2017 г. </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1DDA928" w14:textId="77777777" w:rsidR="00873F6F" w:rsidRPr="00EC2BFB" w:rsidRDefault="00873F6F" w:rsidP="00C245A7">
            <w:pPr>
              <w:jc w:val="center"/>
            </w:pPr>
            <w:r w:rsidRPr="00EC2BFB">
              <w:t>1</w:t>
            </w:r>
          </w:p>
        </w:tc>
      </w:tr>
      <w:tr w:rsidR="00873F6F" w:rsidRPr="00EC2BFB" w14:paraId="59401B29"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0DF5382A" w14:textId="77777777" w:rsidR="00873F6F" w:rsidRPr="00EC2BFB" w:rsidRDefault="00873F6F" w:rsidP="00C245A7">
            <w:pPr>
              <w:jc w:val="center"/>
            </w:pPr>
            <w:r w:rsidRPr="00EC2BFB">
              <w:t>18.2.</w:t>
            </w:r>
          </w:p>
        </w:tc>
        <w:tc>
          <w:tcPr>
            <w:tcW w:w="7655" w:type="dxa"/>
            <w:tcBorders>
              <w:top w:val="single" w:sz="4" w:space="0" w:color="auto"/>
              <w:left w:val="single" w:sz="4" w:space="0" w:color="auto"/>
              <w:bottom w:val="single" w:sz="4" w:space="0" w:color="auto"/>
              <w:right w:val="single" w:sz="4" w:space="0" w:color="auto"/>
            </w:tcBorders>
          </w:tcPr>
          <w:p w14:paraId="13786559" w14:textId="77777777" w:rsidR="00873F6F" w:rsidRPr="00EC2BFB" w:rsidRDefault="00873F6F" w:rsidP="00C245A7">
            <w:pPr>
              <w:jc w:val="both"/>
            </w:pPr>
            <w:r w:rsidRPr="00EC2BFB">
              <w:t>Доклад за внасяне на проект на постановление на МС от министъра на финансите</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CD4C2C1" w14:textId="77777777" w:rsidR="00873F6F" w:rsidRPr="00EC2BFB" w:rsidRDefault="00873F6F" w:rsidP="00C245A7">
            <w:pPr>
              <w:jc w:val="center"/>
            </w:pPr>
            <w:r w:rsidRPr="00EC2BFB">
              <w:t>3</w:t>
            </w:r>
          </w:p>
        </w:tc>
      </w:tr>
      <w:tr w:rsidR="00873F6F" w:rsidRPr="00EC2BFB" w14:paraId="79869EB9"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0B5EE4D1" w14:textId="77777777" w:rsidR="00873F6F" w:rsidRPr="00EC2BFB" w:rsidRDefault="00873F6F" w:rsidP="00C245A7">
            <w:pPr>
              <w:jc w:val="center"/>
            </w:pPr>
            <w:r w:rsidRPr="00EC2BFB">
              <w:t>18.3.</w:t>
            </w:r>
          </w:p>
        </w:tc>
        <w:tc>
          <w:tcPr>
            <w:tcW w:w="7655" w:type="dxa"/>
            <w:tcBorders>
              <w:top w:val="single" w:sz="4" w:space="0" w:color="auto"/>
              <w:left w:val="single" w:sz="4" w:space="0" w:color="auto"/>
              <w:bottom w:val="single" w:sz="4" w:space="0" w:color="auto"/>
              <w:right w:val="single" w:sz="4" w:space="0" w:color="auto"/>
            </w:tcBorders>
          </w:tcPr>
          <w:p w14:paraId="527CCF23" w14:textId="77777777" w:rsidR="00873F6F" w:rsidRPr="00EC2BFB" w:rsidRDefault="00873F6F" w:rsidP="00C245A7">
            <w:pPr>
              <w:jc w:val="both"/>
            </w:pPr>
            <w:r w:rsidRPr="00EC2BFB">
              <w:t>Одобрена от министъра на финансите, финансова обосновка, изготвена по приложение 2.2 към чл. 35, ал. 1, т. 4, б. „б“</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92347CF" w14:textId="77777777" w:rsidR="00873F6F" w:rsidRPr="00EC2BFB" w:rsidRDefault="00873F6F" w:rsidP="00C245A7">
            <w:pPr>
              <w:jc w:val="center"/>
            </w:pPr>
            <w:r w:rsidRPr="00EC2BFB">
              <w:t>2</w:t>
            </w:r>
          </w:p>
        </w:tc>
      </w:tr>
      <w:tr w:rsidR="00873F6F" w:rsidRPr="00EC2BFB" w14:paraId="41568809"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3C8406D5" w14:textId="77777777" w:rsidR="00873F6F" w:rsidRPr="00EC2BFB" w:rsidRDefault="00873F6F" w:rsidP="00C245A7">
            <w:pPr>
              <w:jc w:val="center"/>
            </w:pPr>
            <w:r w:rsidRPr="00EC2BFB">
              <w:t>18.4.</w:t>
            </w:r>
          </w:p>
        </w:tc>
        <w:tc>
          <w:tcPr>
            <w:tcW w:w="7655" w:type="dxa"/>
            <w:tcBorders>
              <w:top w:val="single" w:sz="4" w:space="0" w:color="auto"/>
              <w:left w:val="single" w:sz="4" w:space="0" w:color="auto"/>
              <w:bottom w:val="single" w:sz="4" w:space="0" w:color="auto"/>
              <w:right w:val="single" w:sz="4" w:space="0" w:color="auto"/>
            </w:tcBorders>
          </w:tcPr>
          <w:p w14:paraId="3006FB50" w14:textId="77777777" w:rsidR="00873F6F" w:rsidRPr="00EC2BFB" w:rsidRDefault="00873F6F" w:rsidP="00C245A7">
            <w:pPr>
              <w:jc w:val="both"/>
            </w:pPr>
            <w:r w:rsidRPr="00EC2BFB">
              <w:t>Проект на ПМС, подписано от главния секретар на МФ и директор на дирекция „Правна“</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6E3EF0D" w14:textId="77777777" w:rsidR="00873F6F" w:rsidRPr="00EC2BFB" w:rsidRDefault="00873F6F" w:rsidP="00C245A7">
            <w:pPr>
              <w:jc w:val="center"/>
            </w:pPr>
            <w:r w:rsidRPr="00EC2BFB">
              <w:t>2</w:t>
            </w:r>
          </w:p>
        </w:tc>
      </w:tr>
      <w:tr w:rsidR="00873F6F" w:rsidRPr="00EC2BFB" w14:paraId="6AF75965"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2FAD9198" w14:textId="77777777" w:rsidR="00873F6F" w:rsidRPr="00EC2BFB" w:rsidRDefault="00873F6F" w:rsidP="00C245A7">
            <w:pPr>
              <w:jc w:val="center"/>
            </w:pPr>
            <w:r w:rsidRPr="00EC2BFB">
              <w:t>18.5.</w:t>
            </w:r>
          </w:p>
        </w:tc>
        <w:tc>
          <w:tcPr>
            <w:tcW w:w="7655" w:type="dxa"/>
            <w:tcBorders>
              <w:top w:val="single" w:sz="4" w:space="0" w:color="auto"/>
              <w:left w:val="single" w:sz="4" w:space="0" w:color="auto"/>
              <w:bottom w:val="single" w:sz="4" w:space="0" w:color="auto"/>
              <w:right w:val="single" w:sz="4" w:space="0" w:color="auto"/>
            </w:tcBorders>
          </w:tcPr>
          <w:p w14:paraId="30B74345" w14:textId="77777777" w:rsidR="00873F6F" w:rsidRPr="00EC2BFB" w:rsidRDefault="00873F6F" w:rsidP="00C245A7">
            <w:pPr>
              <w:jc w:val="both"/>
            </w:pPr>
            <w:r w:rsidRPr="00EC2BFB">
              <w:t>Съобщение до средствата за масово осведомяване</w:t>
            </w:r>
            <w:r>
              <w:t>.</w:t>
            </w:r>
            <w:r w:rsidRPr="00EC2BFB">
              <w:t xml:space="preserve"> </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19C79C0" w14:textId="77777777" w:rsidR="00873F6F" w:rsidRPr="00EC2BFB" w:rsidRDefault="00873F6F" w:rsidP="00C245A7">
            <w:pPr>
              <w:jc w:val="center"/>
            </w:pPr>
            <w:r w:rsidRPr="00EC2BFB">
              <w:t>1</w:t>
            </w:r>
          </w:p>
        </w:tc>
      </w:tr>
      <w:tr w:rsidR="00873F6F" w:rsidRPr="00EC2BFB" w14:paraId="79A074A1"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2E2D5CB3" w14:textId="77777777" w:rsidR="00873F6F" w:rsidRPr="00EC2BFB" w:rsidRDefault="00873F6F" w:rsidP="00C245A7">
            <w:pPr>
              <w:jc w:val="center"/>
            </w:pPr>
            <w:r w:rsidRPr="00EC2BFB">
              <w:t>18.6.</w:t>
            </w:r>
          </w:p>
        </w:tc>
        <w:tc>
          <w:tcPr>
            <w:tcW w:w="7655" w:type="dxa"/>
            <w:tcBorders>
              <w:top w:val="single" w:sz="4" w:space="0" w:color="auto"/>
              <w:left w:val="single" w:sz="4" w:space="0" w:color="auto"/>
              <w:bottom w:val="single" w:sz="4" w:space="0" w:color="auto"/>
              <w:right w:val="single" w:sz="4" w:space="0" w:color="auto"/>
            </w:tcBorders>
          </w:tcPr>
          <w:p w14:paraId="1D49F85A" w14:textId="77777777" w:rsidR="00873F6F" w:rsidRPr="00EC2BFB" w:rsidRDefault="00873F6F" w:rsidP="00C245A7">
            <w:pPr>
              <w:jc w:val="both"/>
            </w:pPr>
            <w:r w:rsidRPr="00EC2BFB">
              <w:t>Писмо вх. № 12-00-170 от 19.04.2017 г.  от председателя на ДАЕУ</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9C94673" w14:textId="77777777" w:rsidR="00873F6F" w:rsidRPr="00EC2BFB" w:rsidRDefault="00873F6F" w:rsidP="00C245A7">
            <w:pPr>
              <w:jc w:val="center"/>
            </w:pPr>
            <w:r w:rsidRPr="00EC2BFB">
              <w:t>2</w:t>
            </w:r>
          </w:p>
        </w:tc>
      </w:tr>
      <w:tr w:rsidR="00873F6F" w:rsidRPr="00EC2BFB" w14:paraId="42F8E6D2"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1BA72FF0" w14:textId="77777777" w:rsidR="00873F6F" w:rsidRPr="00EC2BFB" w:rsidRDefault="00873F6F" w:rsidP="00C245A7">
            <w:pPr>
              <w:jc w:val="center"/>
            </w:pPr>
            <w:r w:rsidRPr="00EC2BFB">
              <w:t>18.7.</w:t>
            </w:r>
          </w:p>
        </w:tc>
        <w:tc>
          <w:tcPr>
            <w:tcW w:w="7655" w:type="dxa"/>
            <w:tcBorders>
              <w:top w:val="single" w:sz="4" w:space="0" w:color="auto"/>
              <w:left w:val="single" w:sz="4" w:space="0" w:color="auto"/>
              <w:bottom w:val="single" w:sz="4" w:space="0" w:color="auto"/>
              <w:right w:val="single" w:sz="4" w:space="0" w:color="auto"/>
            </w:tcBorders>
          </w:tcPr>
          <w:p w14:paraId="77E6CFF1" w14:textId="77777777" w:rsidR="00873F6F" w:rsidRPr="00EC2BFB" w:rsidRDefault="00873F6F" w:rsidP="00C245A7">
            <w:pPr>
              <w:jc w:val="both"/>
            </w:pPr>
            <w:r w:rsidRPr="00EC2BFB">
              <w:t>Докладна записка от зам. Министър на финансите, изх. № 12-00-170 от 15.05.2017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CC454DF" w14:textId="77777777" w:rsidR="00873F6F" w:rsidRPr="00EC2BFB" w:rsidRDefault="00873F6F" w:rsidP="00C245A7">
            <w:pPr>
              <w:jc w:val="center"/>
            </w:pPr>
            <w:r w:rsidRPr="00EC2BFB">
              <w:t>2</w:t>
            </w:r>
          </w:p>
        </w:tc>
      </w:tr>
      <w:tr w:rsidR="00873F6F" w:rsidRPr="00EC2BFB" w14:paraId="3D1CD27A"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61BBF136" w14:textId="77777777" w:rsidR="00873F6F" w:rsidRPr="00EC2BFB" w:rsidRDefault="00873F6F" w:rsidP="00C245A7">
            <w:pPr>
              <w:jc w:val="center"/>
            </w:pPr>
            <w:r w:rsidRPr="00EC2BFB">
              <w:t>18.8.</w:t>
            </w:r>
          </w:p>
        </w:tc>
        <w:tc>
          <w:tcPr>
            <w:tcW w:w="7655" w:type="dxa"/>
            <w:tcBorders>
              <w:top w:val="single" w:sz="4" w:space="0" w:color="auto"/>
              <w:left w:val="single" w:sz="4" w:space="0" w:color="auto"/>
              <w:bottom w:val="single" w:sz="4" w:space="0" w:color="auto"/>
              <w:right w:val="single" w:sz="4" w:space="0" w:color="auto"/>
            </w:tcBorders>
          </w:tcPr>
          <w:p w14:paraId="0221862E" w14:textId="77777777" w:rsidR="00873F6F" w:rsidRPr="00EC2BFB" w:rsidRDefault="00873F6F" w:rsidP="00C245A7">
            <w:pPr>
              <w:jc w:val="both"/>
            </w:pPr>
            <w:r w:rsidRPr="00EC2BFB">
              <w:t>Писмо вх. № 37-00-182 от 01.06.2017 г.  от председателя на КЗК</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B2532DB" w14:textId="77777777" w:rsidR="00873F6F" w:rsidRPr="00EC2BFB" w:rsidRDefault="00873F6F" w:rsidP="00C245A7">
            <w:pPr>
              <w:jc w:val="center"/>
            </w:pPr>
            <w:r w:rsidRPr="00EC2BFB">
              <w:t>3</w:t>
            </w:r>
          </w:p>
        </w:tc>
      </w:tr>
      <w:tr w:rsidR="00873F6F" w:rsidRPr="00EC2BFB" w14:paraId="007DEFD5"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15C377C7" w14:textId="77777777" w:rsidR="00873F6F" w:rsidRPr="00EC2BFB" w:rsidRDefault="00873F6F" w:rsidP="00C245A7">
            <w:pPr>
              <w:jc w:val="center"/>
            </w:pPr>
            <w:r w:rsidRPr="00EC2BFB">
              <w:t>18.9.</w:t>
            </w:r>
          </w:p>
        </w:tc>
        <w:tc>
          <w:tcPr>
            <w:tcW w:w="7655" w:type="dxa"/>
            <w:tcBorders>
              <w:top w:val="single" w:sz="4" w:space="0" w:color="auto"/>
              <w:left w:val="single" w:sz="4" w:space="0" w:color="auto"/>
              <w:bottom w:val="single" w:sz="4" w:space="0" w:color="auto"/>
              <w:right w:val="single" w:sz="4" w:space="0" w:color="auto"/>
            </w:tcBorders>
          </w:tcPr>
          <w:p w14:paraId="06D6BE86" w14:textId="77777777" w:rsidR="00873F6F" w:rsidRPr="00EC2BFB" w:rsidRDefault="00873F6F" w:rsidP="00C245A7">
            <w:pPr>
              <w:jc w:val="both"/>
            </w:pPr>
            <w:r w:rsidRPr="00EC2BFB">
              <w:t xml:space="preserve">Докладна записка от зам. Министър на финансите, изх. № 37-00-182 от </w:t>
            </w:r>
            <w:r w:rsidRPr="00EC2BFB">
              <w:lastRenderedPageBreak/>
              <w:t>07.06.2017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757DB1D" w14:textId="77777777" w:rsidR="00873F6F" w:rsidRPr="00EC2BFB" w:rsidRDefault="00873F6F" w:rsidP="00C245A7">
            <w:pPr>
              <w:jc w:val="center"/>
            </w:pPr>
            <w:r w:rsidRPr="00EC2BFB">
              <w:lastRenderedPageBreak/>
              <w:t>2</w:t>
            </w:r>
          </w:p>
        </w:tc>
      </w:tr>
      <w:tr w:rsidR="00873F6F" w:rsidRPr="00EC2BFB" w14:paraId="0E5D6324"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7A668170" w14:textId="77777777" w:rsidR="00873F6F" w:rsidRPr="00EC2BFB" w:rsidRDefault="00873F6F" w:rsidP="00C245A7">
            <w:pPr>
              <w:jc w:val="center"/>
            </w:pPr>
            <w:r w:rsidRPr="00EC2BFB">
              <w:lastRenderedPageBreak/>
              <w:t>18.10.</w:t>
            </w:r>
          </w:p>
        </w:tc>
        <w:tc>
          <w:tcPr>
            <w:tcW w:w="7655" w:type="dxa"/>
            <w:tcBorders>
              <w:top w:val="single" w:sz="4" w:space="0" w:color="auto"/>
              <w:left w:val="single" w:sz="4" w:space="0" w:color="auto"/>
              <w:bottom w:val="single" w:sz="4" w:space="0" w:color="auto"/>
              <w:right w:val="single" w:sz="4" w:space="0" w:color="auto"/>
            </w:tcBorders>
          </w:tcPr>
          <w:p w14:paraId="49809555" w14:textId="77777777" w:rsidR="00873F6F" w:rsidRPr="00EC2BFB" w:rsidRDefault="00873F6F" w:rsidP="00C245A7">
            <w:pPr>
              <w:jc w:val="both"/>
            </w:pPr>
            <w:r w:rsidRPr="00EC2BFB">
              <w:t xml:space="preserve">Докладна записка (2 </w:t>
            </w:r>
            <w:proofErr w:type="spellStart"/>
            <w:r w:rsidRPr="00EC2BFB">
              <w:t>екз</w:t>
            </w:r>
            <w:proofErr w:type="spellEnd"/>
            <w:r w:rsidRPr="00EC2BFB">
              <w:t xml:space="preserve">.) от зам. Министър на финансите, изх. </w:t>
            </w:r>
            <w:r w:rsidRPr="00EC2BFB">
              <w:br/>
              <w:t>№ 37-00-182 от 07.06.2017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4EDB59E" w14:textId="77777777" w:rsidR="00873F6F" w:rsidRPr="00EC2BFB" w:rsidRDefault="00873F6F" w:rsidP="00C245A7">
            <w:pPr>
              <w:jc w:val="center"/>
            </w:pPr>
            <w:r w:rsidRPr="00EC2BFB">
              <w:t>2</w:t>
            </w:r>
          </w:p>
        </w:tc>
      </w:tr>
      <w:tr w:rsidR="00873F6F" w:rsidRPr="00EC2BFB" w14:paraId="0C3AD8F9"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2FB10F68" w14:textId="77777777" w:rsidR="00873F6F" w:rsidRPr="00EC2BFB" w:rsidRDefault="00873F6F" w:rsidP="00C245A7">
            <w:pPr>
              <w:jc w:val="center"/>
            </w:pPr>
            <w:r w:rsidRPr="00EC2BFB">
              <w:t>18.11.</w:t>
            </w:r>
          </w:p>
        </w:tc>
        <w:tc>
          <w:tcPr>
            <w:tcW w:w="7655" w:type="dxa"/>
            <w:tcBorders>
              <w:top w:val="single" w:sz="4" w:space="0" w:color="auto"/>
              <w:left w:val="single" w:sz="4" w:space="0" w:color="auto"/>
              <w:bottom w:val="single" w:sz="4" w:space="0" w:color="auto"/>
              <w:right w:val="single" w:sz="4" w:space="0" w:color="auto"/>
            </w:tcBorders>
          </w:tcPr>
          <w:p w14:paraId="36A8CC84" w14:textId="77777777" w:rsidR="00873F6F" w:rsidRPr="00EC2BFB" w:rsidRDefault="00873F6F" w:rsidP="00C245A7">
            <w:pPr>
              <w:jc w:val="both"/>
            </w:pPr>
            <w:r w:rsidRPr="00EC2BFB">
              <w:t>Писмо от зам. Министър на финансите, изх. № 37-00-182 от 27.06.2017 г. до председателя на КЗК</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4BAC597" w14:textId="77777777" w:rsidR="00873F6F" w:rsidRPr="00EC2BFB" w:rsidRDefault="00873F6F" w:rsidP="00C245A7">
            <w:pPr>
              <w:jc w:val="center"/>
            </w:pPr>
            <w:r w:rsidRPr="00EC2BFB">
              <w:t>1</w:t>
            </w:r>
          </w:p>
        </w:tc>
      </w:tr>
      <w:tr w:rsidR="00873F6F" w:rsidRPr="00EC2BFB" w14:paraId="5623EC35"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48A274E4" w14:textId="77777777" w:rsidR="00873F6F" w:rsidRPr="00EC2BFB" w:rsidRDefault="00873F6F" w:rsidP="00C245A7">
            <w:pPr>
              <w:jc w:val="center"/>
            </w:pPr>
            <w:r w:rsidRPr="00EC2BFB">
              <w:t>18.12.</w:t>
            </w:r>
          </w:p>
        </w:tc>
        <w:tc>
          <w:tcPr>
            <w:tcW w:w="7655" w:type="dxa"/>
            <w:tcBorders>
              <w:top w:val="single" w:sz="4" w:space="0" w:color="auto"/>
              <w:left w:val="single" w:sz="4" w:space="0" w:color="auto"/>
              <w:bottom w:val="single" w:sz="4" w:space="0" w:color="auto"/>
              <w:right w:val="single" w:sz="4" w:space="0" w:color="auto"/>
            </w:tcBorders>
          </w:tcPr>
          <w:p w14:paraId="1B6B1DA8" w14:textId="77777777" w:rsidR="00873F6F" w:rsidRPr="00EC2BFB" w:rsidRDefault="00873F6F" w:rsidP="00C245A7">
            <w:pPr>
              <w:jc w:val="both"/>
            </w:pPr>
            <w:r w:rsidRPr="00EC2BFB">
              <w:t>Писмо, подписано от председателя на КЗК, вх. № № 37-00-182 от 30.06.2017 г., заверено само с подпис, с приложени към него щатни разписания на КЗК</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75D6CCD" w14:textId="77777777" w:rsidR="00873F6F" w:rsidRPr="00EC2BFB" w:rsidRDefault="00873F6F" w:rsidP="00C245A7">
            <w:pPr>
              <w:jc w:val="center"/>
            </w:pPr>
            <w:r w:rsidRPr="00EC2BFB">
              <w:t>17</w:t>
            </w:r>
          </w:p>
        </w:tc>
      </w:tr>
      <w:tr w:rsidR="00873F6F" w:rsidRPr="00EC2BFB" w14:paraId="28DA3AA6"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3B299149" w14:textId="77777777" w:rsidR="00873F6F" w:rsidRPr="00EC2BFB" w:rsidRDefault="00873F6F" w:rsidP="00C245A7">
            <w:pPr>
              <w:jc w:val="center"/>
            </w:pPr>
            <w:r w:rsidRPr="00EC2BFB">
              <w:t>18.13.</w:t>
            </w:r>
          </w:p>
        </w:tc>
        <w:tc>
          <w:tcPr>
            <w:tcW w:w="7655" w:type="dxa"/>
            <w:tcBorders>
              <w:top w:val="single" w:sz="4" w:space="0" w:color="auto"/>
              <w:left w:val="single" w:sz="4" w:space="0" w:color="auto"/>
              <w:bottom w:val="single" w:sz="4" w:space="0" w:color="auto"/>
              <w:right w:val="single" w:sz="4" w:space="0" w:color="auto"/>
            </w:tcBorders>
          </w:tcPr>
          <w:p w14:paraId="44B763CD" w14:textId="77777777" w:rsidR="00873F6F" w:rsidRPr="00EC2BFB" w:rsidRDefault="00873F6F" w:rsidP="00C245A7">
            <w:pPr>
              <w:jc w:val="both"/>
            </w:pPr>
            <w:r w:rsidRPr="00EC2BFB">
              <w:t>Докладна записка от зам. Министър на финансите, изх. № 37-00-182 от 05.07.2017 г., с приложена аналитична таблица</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A7C97D9" w14:textId="77777777" w:rsidR="00873F6F" w:rsidRPr="00EC2BFB" w:rsidRDefault="00873F6F" w:rsidP="00C245A7">
            <w:pPr>
              <w:jc w:val="center"/>
            </w:pPr>
            <w:r w:rsidRPr="00EC2BFB">
              <w:t>3</w:t>
            </w:r>
          </w:p>
        </w:tc>
      </w:tr>
      <w:tr w:rsidR="00873F6F" w:rsidRPr="00EC2BFB" w14:paraId="495C87EB"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5708AB79" w14:textId="77777777" w:rsidR="00873F6F" w:rsidRPr="00EC2BFB" w:rsidRDefault="00873F6F" w:rsidP="00C245A7">
            <w:pPr>
              <w:jc w:val="center"/>
            </w:pPr>
            <w:r w:rsidRPr="00EC2BFB">
              <w:t>18.14.</w:t>
            </w:r>
          </w:p>
        </w:tc>
        <w:tc>
          <w:tcPr>
            <w:tcW w:w="7655" w:type="dxa"/>
            <w:tcBorders>
              <w:top w:val="single" w:sz="4" w:space="0" w:color="auto"/>
              <w:left w:val="single" w:sz="4" w:space="0" w:color="auto"/>
              <w:bottom w:val="single" w:sz="4" w:space="0" w:color="auto"/>
              <w:right w:val="single" w:sz="4" w:space="0" w:color="auto"/>
            </w:tcBorders>
          </w:tcPr>
          <w:p w14:paraId="02A73181" w14:textId="77777777" w:rsidR="00873F6F" w:rsidRPr="00EC2BFB" w:rsidRDefault="00873F6F" w:rsidP="00C245A7">
            <w:pPr>
              <w:jc w:val="both"/>
            </w:pPr>
            <w:r w:rsidRPr="00EC2BFB">
              <w:t>Писмо от главния секретар на МС, вх. № № 03-00-692 от 11.07.2017 г., с приложени към него: писмо от игумена на Бачковския манастир, вх. № 92-00-378 от 26.09.2017 г. и оферта</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322CE98" w14:textId="77777777" w:rsidR="00873F6F" w:rsidRPr="00EC2BFB" w:rsidRDefault="00873F6F" w:rsidP="00C245A7">
            <w:pPr>
              <w:jc w:val="center"/>
            </w:pPr>
            <w:r w:rsidRPr="00EC2BFB">
              <w:t>8</w:t>
            </w:r>
          </w:p>
        </w:tc>
      </w:tr>
      <w:tr w:rsidR="00873F6F" w:rsidRPr="00EC2BFB" w14:paraId="51FCE316"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7DD72606" w14:textId="77777777" w:rsidR="00873F6F" w:rsidRPr="00EC2BFB" w:rsidRDefault="00873F6F" w:rsidP="00C245A7">
            <w:pPr>
              <w:jc w:val="center"/>
            </w:pPr>
            <w:r w:rsidRPr="00EC2BFB">
              <w:t>18.15.</w:t>
            </w:r>
          </w:p>
        </w:tc>
        <w:tc>
          <w:tcPr>
            <w:tcW w:w="7655" w:type="dxa"/>
            <w:tcBorders>
              <w:top w:val="single" w:sz="4" w:space="0" w:color="auto"/>
              <w:left w:val="single" w:sz="4" w:space="0" w:color="auto"/>
              <w:bottom w:val="single" w:sz="4" w:space="0" w:color="auto"/>
              <w:right w:val="single" w:sz="4" w:space="0" w:color="auto"/>
            </w:tcBorders>
          </w:tcPr>
          <w:p w14:paraId="41DAA459" w14:textId="77777777" w:rsidR="00873F6F" w:rsidRPr="00EC2BFB" w:rsidRDefault="00873F6F" w:rsidP="00C245A7">
            <w:pPr>
              <w:jc w:val="both"/>
            </w:pPr>
            <w:r w:rsidRPr="00EC2BFB">
              <w:t>Писмо от председателя на КЗД, вх. № № 37-00-266 от 09.08.2017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BDFC105" w14:textId="77777777" w:rsidR="00873F6F" w:rsidRPr="00EC2BFB" w:rsidRDefault="00873F6F" w:rsidP="00C245A7">
            <w:pPr>
              <w:jc w:val="center"/>
            </w:pPr>
            <w:r w:rsidRPr="00EC2BFB">
              <w:t>1</w:t>
            </w:r>
          </w:p>
        </w:tc>
      </w:tr>
      <w:tr w:rsidR="00873F6F" w:rsidRPr="00EC2BFB" w14:paraId="00BBA76A"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6DA0B003" w14:textId="77777777" w:rsidR="00873F6F" w:rsidRPr="00EC2BFB" w:rsidRDefault="00873F6F" w:rsidP="00C245A7">
            <w:pPr>
              <w:jc w:val="center"/>
            </w:pPr>
            <w:r w:rsidRPr="00EC2BFB">
              <w:t>18.16.</w:t>
            </w:r>
          </w:p>
        </w:tc>
        <w:tc>
          <w:tcPr>
            <w:tcW w:w="7655" w:type="dxa"/>
            <w:tcBorders>
              <w:top w:val="single" w:sz="4" w:space="0" w:color="auto"/>
              <w:left w:val="single" w:sz="4" w:space="0" w:color="auto"/>
              <w:bottom w:val="single" w:sz="4" w:space="0" w:color="auto"/>
              <w:right w:val="single" w:sz="4" w:space="0" w:color="auto"/>
            </w:tcBorders>
          </w:tcPr>
          <w:p w14:paraId="488D47F1" w14:textId="77777777" w:rsidR="00873F6F" w:rsidRPr="00EC2BFB" w:rsidRDefault="00873F6F" w:rsidP="00C245A7">
            <w:pPr>
              <w:jc w:val="both"/>
            </w:pPr>
            <w:r w:rsidRPr="00EC2BFB">
              <w:t>Писмо, подписано от председателя на КЗД, вх. № № 37-00-266 от 07.09.2017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F0DD545" w14:textId="77777777" w:rsidR="00873F6F" w:rsidRPr="00EC2BFB" w:rsidRDefault="00873F6F" w:rsidP="00C245A7">
            <w:pPr>
              <w:jc w:val="center"/>
            </w:pPr>
            <w:r w:rsidRPr="00EC2BFB">
              <w:t>1</w:t>
            </w:r>
          </w:p>
        </w:tc>
      </w:tr>
      <w:tr w:rsidR="00873F6F" w:rsidRPr="00EC2BFB" w14:paraId="18CCA4A1"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3A123DFD" w14:textId="77777777" w:rsidR="00873F6F" w:rsidRPr="00EC2BFB" w:rsidRDefault="00873F6F" w:rsidP="00C245A7">
            <w:pPr>
              <w:jc w:val="center"/>
            </w:pPr>
            <w:r w:rsidRPr="00EC2BFB">
              <w:t>18.17.</w:t>
            </w:r>
          </w:p>
        </w:tc>
        <w:tc>
          <w:tcPr>
            <w:tcW w:w="7655" w:type="dxa"/>
            <w:tcBorders>
              <w:top w:val="single" w:sz="4" w:space="0" w:color="auto"/>
              <w:left w:val="single" w:sz="4" w:space="0" w:color="auto"/>
              <w:bottom w:val="single" w:sz="4" w:space="0" w:color="auto"/>
              <w:right w:val="single" w:sz="4" w:space="0" w:color="auto"/>
            </w:tcBorders>
          </w:tcPr>
          <w:p w14:paraId="68E0DA64" w14:textId="77777777" w:rsidR="00873F6F" w:rsidRPr="00EC2BFB" w:rsidRDefault="00873F6F" w:rsidP="00C245A7">
            <w:pPr>
              <w:jc w:val="both"/>
            </w:pPr>
            <w:r w:rsidRPr="00EC2BFB">
              <w:t>Писмо, подписано от председателя на КЗД, вх. № № 37-00-266 от 21.09.2017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5271E93" w14:textId="77777777" w:rsidR="00873F6F" w:rsidRPr="00EC2BFB" w:rsidRDefault="00873F6F" w:rsidP="00C245A7">
            <w:pPr>
              <w:jc w:val="center"/>
            </w:pPr>
            <w:r w:rsidRPr="00EC2BFB">
              <w:t>1</w:t>
            </w:r>
          </w:p>
        </w:tc>
      </w:tr>
      <w:tr w:rsidR="00873F6F" w:rsidRPr="00EC2BFB" w14:paraId="242B1DB6"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7DD462F1" w14:textId="77777777" w:rsidR="00873F6F" w:rsidRPr="00EC2BFB" w:rsidRDefault="00873F6F" w:rsidP="00C245A7">
            <w:pPr>
              <w:jc w:val="center"/>
            </w:pPr>
            <w:r w:rsidRPr="00EC2BFB">
              <w:t>18.18.</w:t>
            </w:r>
          </w:p>
        </w:tc>
        <w:tc>
          <w:tcPr>
            <w:tcW w:w="7655" w:type="dxa"/>
            <w:tcBorders>
              <w:top w:val="single" w:sz="4" w:space="0" w:color="auto"/>
              <w:left w:val="single" w:sz="4" w:space="0" w:color="auto"/>
              <w:bottom w:val="single" w:sz="4" w:space="0" w:color="auto"/>
              <w:right w:val="single" w:sz="4" w:space="0" w:color="auto"/>
            </w:tcBorders>
          </w:tcPr>
          <w:p w14:paraId="57E4A911" w14:textId="77777777" w:rsidR="00873F6F" w:rsidRPr="00EC2BFB" w:rsidRDefault="00873F6F" w:rsidP="00C245A7">
            <w:pPr>
              <w:jc w:val="both"/>
            </w:pPr>
            <w:r w:rsidRPr="00EC2BFB">
              <w:t>Писмо, подписано от кмета на община Варна, вх. № № 08-00</w:t>
            </w:r>
            <w:r>
              <w:t>-1066 от 05.10.2017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A36D234" w14:textId="77777777" w:rsidR="00873F6F" w:rsidRPr="00EC2BFB" w:rsidRDefault="00873F6F" w:rsidP="00C245A7">
            <w:pPr>
              <w:jc w:val="center"/>
            </w:pPr>
            <w:r w:rsidRPr="00EC2BFB">
              <w:t>4</w:t>
            </w:r>
          </w:p>
        </w:tc>
      </w:tr>
      <w:tr w:rsidR="00873F6F" w:rsidRPr="00EC2BFB" w14:paraId="6CD68F21"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251F9CAC" w14:textId="77777777" w:rsidR="00873F6F" w:rsidRPr="00EC2BFB" w:rsidRDefault="00873F6F" w:rsidP="00C245A7">
            <w:pPr>
              <w:jc w:val="center"/>
            </w:pPr>
            <w:r w:rsidRPr="00EC2BFB">
              <w:t>18.19.</w:t>
            </w:r>
          </w:p>
        </w:tc>
        <w:tc>
          <w:tcPr>
            <w:tcW w:w="7655" w:type="dxa"/>
            <w:tcBorders>
              <w:top w:val="single" w:sz="4" w:space="0" w:color="auto"/>
              <w:left w:val="single" w:sz="4" w:space="0" w:color="auto"/>
              <w:bottom w:val="single" w:sz="4" w:space="0" w:color="auto"/>
              <w:right w:val="single" w:sz="4" w:space="0" w:color="auto"/>
            </w:tcBorders>
          </w:tcPr>
          <w:p w14:paraId="48CA25E3" w14:textId="77777777" w:rsidR="00873F6F" w:rsidRPr="00EC2BFB" w:rsidRDefault="00873F6F" w:rsidP="00C245A7">
            <w:pPr>
              <w:jc w:val="both"/>
            </w:pPr>
            <w:r w:rsidRPr="00EC2BFB">
              <w:t xml:space="preserve">Писмо, подписано от кмета на община Варна, вх. </w:t>
            </w:r>
            <w:r>
              <w:t>№ № 08-00-1134 от 24.10.2017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E1C402C" w14:textId="77777777" w:rsidR="00873F6F" w:rsidRPr="00EC2BFB" w:rsidRDefault="00873F6F" w:rsidP="00C245A7">
            <w:pPr>
              <w:jc w:val="center"/>
            </w:pPr>
            <w:r w:rsidRPr="00EC2BFB">
              <w:t>1</w:t>
            </w:r>
          </w:p>
        </w:tc>
      </w:tr>
      <w:tr w:rsidR="00873F6F" w:rsidRPr="00EC2BFB" w14:paraId="3A6B26E0"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7E3DD933" w14:textId="77777777" w:rsidR="00873F6F" w:rsidRPr="00EC2BFB" w:rsidRDefault="00873F6F" w:rsidP="00C245A7">
            <w:pPr>
              <w:jc w:val="center"/>
            </w:pPr>
            <w:r w:rsidRPr="00EC2BFB">
              <w:t>18.20.</w:t>
            </w:r>
          </w:p>
        </w:tc>
        <w:tc>
          <w:tcPr>
            <w:tcW w:w="7655" w:type="dxa"/>
            <w:tcBorders>
              <w:top w:val="single" w:sz="4" w:space="0" w:color="auto"/>
              <w:left w:val="single" w:sz="4" w:space="0" w:color="auto"/>
              <w:bottom w:val="single" w:sz="4" w:space="0" w:color="auto"/>
              <w:right w:val="single" w:sz="4" w:space="0" w:color="auto"/>
            </w:tcBorders>
          </w:tcPr>
          <w:p w14:paraId="25C26F3E" w14:textId="77777777" w:rsidR="00873F6F" w:rsidRPr="00EC2BFB" w:rsidRDefault="00873F6F" w:rsidP="00C245A7">
            <w:pPr>
              <w:jc w:val="both"/>
            </w:pPr>
            <w:r w:rsidRPr="00EC2BFB">
              <w:t>Писма от кметовете на общините Кубрат и Крушари</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F325ECA" w14:textId="77777777" w:rsidR="00873F6F" w:rsidRPr="00EC2BFB" w:rsidRDefault="00873F6F" w:rsidP="00C245A7">
            <w:pPr>
              <w:jc w:val="center"/>
            </w:pPr>
            <w:r w:rsidRPr="00EC2BFB">
              <w:t>5</w:t>
            </w:r>
          </w:p>
        </w:tc>
      </w:tr>
      <w:tr w:rsidR="00873F6F" w:rsidRPr="00EC2BFB" w14:paraId="19ED08CB"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3BBF41C2" w14:textId="77777777" w:rsidR="00873F6F" w:rsidRPr="00EC2BFB" w:rsidRDefault="00873F6F" w:rsidP="00C245A7">
            <w:pPr>
              <w:jc w:val="center"/>
            </w:pPr>
            <w:r w:rsidRPr="00EC2BFB">
              <w:t>18.21.</w:t>
            </w:r>
          </w:p>
        </w:tc>
        <w:tc>
          <w:tcPr>
            <w:tcW w:w="7655" w:type="dxa"/>
            <w:tcBorders>
              <w:top w:val="single" w:sz="4" w:space="0" w:color="auto"/>
              <w:left w:val="single" w:sz="4" w:space="0" w:color="auto"/>
              <w:bottom w:val="single" w:sz="4" w:space="0" w:color="auto"/>
              <w:right w:val="single" w:sz="4" w:space="0" w:color="auto"/>
            </w:tcBorders>
          </w:tcPr>
          <w:p w14:paraId="334A75E9" w14:textId="77777777" w:rsidR="00873F6F" w:rsidRPr="00EC2BFB" w:rsidRDefault="00873F6F" w:rsidP="00C245A7">
            <w:pPr>
              <w:jc w:val="both"/>
            </w:pPr>
            <w:r w:rsidRPr="00EC2BFB">
              <w:t>5 бр. заповеди на министъра на финансите за промени по ЦБ за 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A9A3B98" w14:textId="77777777" w:rsidR="00873F6F" w:rsidRPr="00EC2BFB" w:rsidRDefault="00873F6F" w:rsidP="00C245A7">
            <w:pPr>
              <w:jc w:val="center"/>
            </w:pPr>
            <w:r w:rsidRPr="00EC2BFB">
              <w:t>5</w:t>
            </w:r>
          </w:p>
        </w:tc>
      </w:tr>
      <w:tr w:rsidR="00873F6F" w:rsidRPr="00EC2BFB" w14:paraId="1AC2D927"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35770DAB" w14:textId="77777777" w:rsidR="00873F6F" w:rsidRPr="00EC2BFB" w:rsidRDefault="00873F6F" w:rsidP="00C245A7">
            <w:pPr>
              <w:jc w:val="center"/>
            </w:pPr>
            <w:r w:rsidRPr="00EC2BFB">
              <w:t>18.22.</w:t>
            </w:r>
          </w:p>
        </w:tc>
        <w:tc>
          <w:tcPr>
            <w:tcW w:w="7655" w:type="dxa"/>
            <w:tcBorders>
              <w:top w:val="single" w:sz="4" w:space="0" w:color="auto"/>
              <w:left w:val="single" w:sz="4" w:space="0" w:color="auto"/>
              <w:bottom w:val="single" w:sz="4" w:space="0" w:color="auto"/>
              <w:right w:val="single" w:sz="4" w:space="0" w:color="auto"/>
            </w:tcBorders>
          </w:tcPr>
          <w:p w14:paraId="33541C42" w14:textId="77777777" w:rsidR="00873F6F" w:rsidRPr="00EC2BFB" w:rsidRDefault="00873F6F" w:rsidP="00C245A7">
            <w:pPr>
              <w:jc w:val="both"/>
            </w:pPr>
            <w:r w:rsidRPr="00EC2BFB">
              <w:t>Писма от КЗД, АМС, КЗК и ДАЕУ за извършените промени по бюджетите им за  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CCCE03A" w14:textId="77777777" w:rsidR="00873F6F" w:rsidRPr="00EC2BFB" w:rsidRDefault="00873F6F" w:rsidP="00C245A7">
            <w:pPr>
              <w:jc w:val="center"/>
            </w:pPr>
            <w:r w:rsidRPr="00EC2BFB">
              <w:t>6</w:t>
            </w:r>
          </w:p>
        </w:tc>
      </w:tr>
      <w:tr w:rsidR="00873F6F" w:rsidRPr="00EC2BFB" w14:paraId="6CB2738B"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40117CF8" w14:textId="77777777" w:rsidR="00873F6F" w:rsidRPr="00EC2BFB" w:rsidRDefault="00873F6F" w:rsidP="00C245A7">
            <w:pPr>
              <w:jc w:val="center"/>
            </w:pPr>
            <w:r w:rsidRPr="00EC2BFB">
              <w:t>18.23.</w:t>
            </w:r>
          </w:p>
        </w:tc>
        <w:tc>
          <w:tcPr>
            <w:tcW w:w="7655" w:type="dxa"/>
            <w:tcBorders>
              <w:top w:val="single" w:sz="4" w:space="0" w:color="auto"/>
              <w:left w:val="single" w:sz="4" w:space="0" w:color="auto"/>
              <w:bottom w:val="single" w:sz="4" w:space="0" w:color="auto"/>
              <w:right w:val="single" w:sz="4" w:space="0" w:color="auto"/>
            </w:tcBorders>
          </w:tcPr>
          <w:p w14:paraId="79F3FABA" w14:textId="77777777" w:rsidR="00873F6F" w:rsidRPr="00EC2BFB" w:rsidRDefault="00873F6F" w:rsidP="00C245A7">
            <w:pPr>
              <w:jc w:val="both"/>
            </w:pPr>
            <w:r w:rsidRPr="00EC2BFB">
              <w:t>Писмо изх. № 08-00-1146 от 30.10.2017 г. от министъра на финансите  за одобрени допълнителни трансфери по бюджета на община Варна за 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FE69A19" w14:textId="77777777" w:rsidR="00873F6F" w:rsidRPr="00EC2BFB" w:rsidRDefault="00873F6F" w:rsidP="00C245A7">
            <w:pPr>
              <w:jc w:val="center"/>
            </w:pPr>
            <w:r w:rsidRPr="00EC2BFB">
              <w:t>1</w:t>
            </w:r>
          </w:p>
        </w:tc>
      </w:tr>
      <w:tr w:rsidR="00873F6F" w:rsidRPr="00EC2BFB" w14:paraId="70030606"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150779C2" w14:textId="77777777" w:rsidR="00873F6F" w:rsidRPr="00EC2BFB" w:rsidRDefault="00873F6F" w:rsidP="00C245A7">
            <w:pPr>
              <w:jc w:val="center"/>
            </w:pPr>
            <w:r w:rsidRPr="00EC2BFB">
              <w:t>18.24.</w:t>
            </w:r>
          </w:p>
        </w:tc>
        <w:tc>
          <w:tcPr>
            <w:tcW w:w="7655" w:type="dxa"/>
            <w:tcBorders>
              <w:top w:val="single" w:sz="4" w:space="0" w:color="auto"/>
              <w:left w:val="single" w:sz="4" w:space="0" w:color="auto"/>
              <w:bottom w:val="single" w:sz="4" w:space="0" w:color="auto"/>
              <w:right w:val="single" w:sz="4" w:space="0" w:color="auto"/>
            </w:tcBorders>
          </w:tcPr>
          <w:p w14:paraId="5AD6CE6F" w14:textId="77777777" w:rsidR="00873F6F" w:rsidRPr="00EC2BFB" w:rsidRDefault="00873F6F" w:rsidP="00C245A7">
            <w:pPr>
              <w:jc w:val="both"/>
            </w:pPr>
            <w:r w:rsidRPr="00EC2BFB">
              <w:t>Служебна бележка, изх. № 93-14-141 от 30.10.2017г., подписана от директора на дирекция ФО, Контролен лист, с попълнен ІІ етап</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DBA52AF" w14:textId="77777777" w:rsidR="00873F6F" w:rsidRPr="00015994" w:rsidRDefault="00873F6F" w:rsidP="00C245A7">
            <w:pPr>
              <w:jc w:val="center"/>
            </w:pPr>
            <w:r w:rsidRPr="00015994">
              <w:t>6</w:t>
            </w:r>
          </w:p>
        </w:tc>
      </w:tr>
      <w:tr w:rsidR="00873F6F" w:rsidRPr="00EC2BFB" w14:paraId="061B6C54"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3F0AF729" w14:textId="77777777" w:rsidR="00873F6F" w:rsidRPr="00EC2BFB" w:rsidRDefault="00873F6F" w:rsidP="00C245A7">
            <w:pPr>
              <w:jc w:val="center"/>
              <w:rPr>
                <w:b/>
              </w:rPr>
            </w:pPr>
            <w:r w:rsidRPr="00EC2BFB">
              <w:rPr>
                <w:b/>
              </w:rPr>
              <w:t>19.</w:t>
            </w:r>
          </w:p>
        </w:tc>
        <w:tc>
          <w:tcPr>
            <w:tcW w:w="7655" w:type="dxa"/>
            <w:tcBorders>
              <w:top w:val="single" w:sz="4" w:space="0" w:color="auto"/>
              <w:left w:val="single" w:sz="4" w:space="0" w:color="auto"/>
              <w:bottom w:val="single" w:sz="4" w:space="0" w:color="auto"/>
              <w:right w:val="single" w:sz="4" w:space="0" w:color="auto"/>
            </w:tcBorders>
          </w:tcPr>
          <w:p w14:paraId="22B8B7CA" w14:textId="77777777" w:rsidR="00873F6F" w:rsidRPr="00EC2BFB" w:rsidRDefault="00873F6F" w:rsidP="00C245A7">
            <w:pPr>
              <w:jc w:val="both"/>
              <w:rPr>
                <w:b/>
              </w:rPr>
            </w:pPr>
            <w:r w:rsidRPr="00EC2BFB">
              <w:rPr>
                <w:b/>
              </w:rPr>
              <w:t>ПМС № 260 от 24.11.2017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36F7655" w14:textId="77777777" w:rsidR="00873F6F" w:rsidRPr="00EC2BFB" w:rsidRDefault="00873F6F" w:rsidP="00C245A7">
            <w:pPr>
              <w:jc w:val="center"/>
              <w:rPr>
                <w:b/>
              </w:rPr>
            </w:pPr>
            <w:r>
              <w:rPr>
                <w:b/>
              </w:rPr>
              <w:t>204</w:t>
            </w:r>
          </w:p>
        </w:tc>
      </w:tr>
      <w:tr w:rsidR="00873F6F" w:rsidRPr="00EC2BFB" w14:paraId="75566796"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65179700" w14:textId="77777777" w:rsidR="00873F6F" w:rsidRPr="00EC2BFB" w:rsidRDefault="00873F6F" w:rsidP="00C245A7">
            <w:pPr>
              <w:jc w:val="center"/>
            </w:pPr>
            <w:r w:rsidRPr="00EC2BFB">
              <w:t>19.1.</w:t>
            </w:r>
          </w:p>
        </w:tc>
        <w:tc>
          <w:tcPr>
            <w:tcW w:w="7655" w:type="dxa"/>
            <w:tcBorders>
              <w:top w:val="single" w:sz="4" w:space="0" w:color="auto"/>
              <w:left w:val="single" w:sz="4" w:space="0" w:color="auto"/>
              <w:bottom w:val="single" w:sz="4" w:space="0" w:color="auto"/>
              <w:right w:val="single" w:sz="4" w:space="0" w:color="auto"/>
            </w:tcBorders>
          </w:tcPr>
          <w:p w14:paraId="5508B596" w14:textId="77777777" w:rsidR="00873F6F" w:rsidRPr="00EC2BFB" w:rsidRDefault="00873F6F" w:rsidP="00C245A7">
            <w:pPr>
              <w:jc w:val="both"/>
            </w:pPr>
            <w:r w:rsidRPr="00EC2BFB">
              <w:t>Писмо изх. № 03-00-1171 от 23.11.20</w:t>
            </w:r>
            <w:r>
              <w:t>17 г. от министъра на финансите.</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A2B2C7C" w14:textId="77777777" w:rsidR="00873F6F" w:rsidRPr="00EC2BFB" w:rsidRDefault="00873F6F" w:rsidP="00C245A7">
            <w:pPr>
              <w:jc w:val="center"/>
            </w:pPr>
            <w:r w:rsidRPr="00EC2BFB">
              <w:t>1</w:t>
            </w:r>
          </w:p>
        </w:tc>
      </w:tr>
      <w:tr w:rsidR="00873F6F" w:rsidRPr="00EC2BFB" w14:paraId="7FAAB6B7"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0ED0DDD5" w14:textId="77777777" w:rsidR="00873F6F" w:rsidRPr="00EC2BFB" w:rsidRDefault="00873F6F" w:rsidP="00C245A7">
            <w:pPr>
              <w:jc w:val="center"/>
            </w:pPr>
            <w:r w:rsidRPr="00EC2BFB">
              <w:t>19.2.</w:t>
            </w:r>
          </w:p>
        </w:tc>
        <w:tc>
          <w:tcPr>
            <w:tcW w:w="7655" w:type="dxa"/>
            <w:tcBorders>
              <w:top w:val="single" w:sz="4" w:space="0" w:color="auto"/>
              <w:left w:val="single" w:sz="4" w:space="0" w:color="auto"/>
              <w:bottom w:val="single" w:sz="4" w:space="0" w:color="auto"/>
              <w:right w:val="single" w:sz="4" w:space="0" w:color="auto"/>
            </w:tcBorders>
          </w:tcPr>
          <w:p w14:paraId="7DDADD10" w14:textId="5EBCABC9" w:rsidR="00873F6F" w:rsidRPr="00EC2BFB" w:rsidRDefault="00873F6F" w:rsidP="00C245A7">
            <w:pPr>
              <w:jc w:val="both"/>
            </w:pPr>
            <w:r w:rsidRPr="00EC2BFB">
              <w:t>Преработен и допълнен текст на постановление за одоб</w:t>
            </w:r>
            <w:r w:rsidR="00F844B0">
              <w:t>ряване на допълнителни разходи/</w:t>
            </w:r>
            <w:r w:rsidRPr="00EC2BFB">
              <w:t>трансфери за 2017 г. в общ размер 70 035 304 лв.</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05FA0DA" w14:textId="77777777" w:rsidR="00873F6F" w:rsidRPr="00EC2BFB" w:rsidRDefault="00873F6F" w:rsidP="00C245A7">
            <w:pPr>
              <w:jc w:val="center"/>
            </w:pPr>
            <w:r w:rsidRPr="00EC2BFB">
              <w:t>7</w:t>
            </w:r>
          </w:p>
        </w:tc>
      </w:tr>
      <w:tr w:rsidR="00873F6F" w:rsidRPr="00EC2BFB" w14:paraId="797F08E8"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53307D6B" w14:textId="77777777" w:rsidR="00873F6F" w:rsidRPr="00EC2BFB" w:rsidRDefault="00873F6F" w:rsidP="00C245A7">
            <w:pPr>
              <w:jc w:val="center"/>
            </w:pPr>
            <w:r w:rsidRPr="00EC2BFB">
              <w:t>19.3.</w:t>
            </w:r>
          </w:p>
        </w:tc>
        <w:tc>
          <w:tcPr>
            <w:tcW w:w="7655" w:type="dxa"/>
            <w:tcBorders>
              <w:top w:val="single" w:sz="4" w:space="0" w:color="auto"/>
              <w:left w:val="single" w:sz="4" w:space="0" w:color="auto"/>
              <w:bottom w:val="single" w:sz="4" w:space="0" w:color="auto"/>
              <w:right w:val="single" w:sz="4" w:space="0" w:color="auto"/>
            </w:tcBorders>
          </w:tcPr>
          <w:p w14:paraId="0648644A" w14:textId="77777777" w:rsidR="00873F6F" w:rsidRPr="00EC2BFB" w:rsidRDefault="00873F6F" w:rsidP="00C245A7">
            <w:pPr>
              <w:jc w:val="both"/>
            </w:pPr>
            <w:r w:rsidRPr="00EC2BFB">
              <w:t>Писмо изх. № 03-00-1171 от 21.11.2017 г. от министъра на финансите</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23C2C5F" w14:textId="77777777" w:rsidR="00873F6F" w:rsidRPr="00EC2BFB" w:rsidRDefault="00873F6F" w:rsidP="00C245A7">
            <w:pPr>
              <w:jc w:val="center"/>
            </w:pPr>
            <w:r w:rsidRPr="00EC2BFB">
              <w:t>1</w:t>
            </w:r>
          </w:p>
        </w:tc>
      </w:tr>
      <w:tr w:rsidR="00873F6F" w:rsidRPr="00EC2BFB" w14:paraId="168A7FAF"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1985A8AA" w14:textId="77777777" w:rsidR="00873F6F" w:rsidRPr="00EC2BFB" w:rsidRDefault="00873F6F" w:rsidP="00C245A7">
            <w:pPr>
              <w:jc w:val="center"/>
            </w:pPr>
            <w:r w:rsidRPr="00EC2BFB">
              <w:t>19.4</w:t>
            </w:r>
          </w:p>
        </w:tc>
        <w:tc>
          <w:tcPr>
            <w:tcW w:w="7655" w:type="dxa"/>
            <w:tcBorders>
              <w:top w:val="single" w:sz="4" w:space="0" w:color="auto"/>
              <w:left w:val="single" w:sz="4" w:space="0" w:color="auto"/>
              <w:bottom w:val="single" w:sz="4" w:space="0" w:color="auto"/>
              <w:right w:val="single" w:sz="4" w:space="0" w:color="auto"/>
            </w:tcBorders>
          </w:tcPr>
          <w:p w14:paraId="37A44951" w14:textId="77777777" w:rsidR="00873F6F" w:rsidRPr="00EC2BFB" w:rsidRDefault="00873F6F" w:rsidP="00C245A7">
            <w:pPr>
              <w:jc w:val="both"/>
            </w:pPr>
            <w:r w:rsidRPr="00EC2BFB">
              <w:t>Проект на доклад, адресиран до МС от министъра на финансите</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49D6DCF" w14:textId="77777777" w:rsidR="00873F6F" w:rsidRPr="00EC2BFB" w:rsidRDefault="00873F6F" w:rsidP="00C245A7">
            <w:pPr>
              <w:jc w:val="center"/>
            </w:pPr>
            <w:r w:rsidRPr="00EC2BFB">
              <w:t>2</w:t>
            </w:r>
          </w:p>
        </w:tc>
      </w:tr>
      <w:tr w:rsidR="00873F6F" w:rsidRPr="00EC2BFB" w14:paraId="580224A6"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5A511C1D" w14:textId="77777777" w:rsidR="00873F6F" w:rsidRPr="00EC2BFB" w:rsidRDefault="00873F6F" w:rsidP="00C245A7">
            <w:pPr>
              <w:jc w:val="center"/>
            </w:pPr>
            <w:r w:rsidRPr="00EC2BFB">
              <w:t>19.5.</w:t>
            </w:r>
          </w:p>
        </w:tc>
        <w:tc>
          <w:tcPr>
            <w:tcW w:w="7655" w:type="dxa"/>
            <w:tcBorders>
              <w:top w:val="single" w:sz="4" w:space="0" w:color="auto"/>
              <w:left w:val="single" w:sz="4" w:space="0" w:color="auto"/>
              <w:bottom w:val="single" w:sz="4" w:space="0" w:color="auto"/>
              <w:right w:val="single" w:sz="4" w:space="0" w:color="auto"/>
            </w:tcBorders>
          </w:tcPr>
          <w:p w14:paraId="74B05F92" w14:textId="6485C937" w:rsidR="00873F6F" w:rsidRPr="00EC2BFB" w:rsidRDefault="00873F6F" w:rsidP="00F844B0">
            <w:pPr>
              <w:jc w:val="both"/>
            </w:pPr>
            <w:r w:rsidRPr="00EC2BFB">
              <w:t>Проект на постановление за одобряване на допълнителни разходи/трансфери за 2017 г. в общ размер 46 994 028 лв.</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D4F587B" w14:textId="77777777" w:rsidR="00873F6F" w:rsidRPr="00EC2BFB" w:rsidRDefault="00873F6F" w:rsidP="00C245A7">
            <w:pPr>
              <w:jc w:val="center"/>
            </w:pPr>
            <w:r w:rsidRPr="00EC2BFB">
              <w:t>5</w:t>
            </w:r>
          </w:p>
        </w:tc>
      </w:tr>
      <w:tr w:rsidR="00873F6F" w:rsidRPr="00EC2BFB" w14:paraId="2427F0D5"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6544D675" w14:textId="77777777" w:rsidR="00873F6F" w:rsidRPr="00EC2BFB" w:rsidRDefault="00873F6F" w:rsidP="00C245A7">
            <w:pPr>
              <w:jc w:val="center"/>
            </w:pPr>
            <w:r w:rsidRPr="00EC2BFB">
              <w:t>19.6.</w:t>
            </w:r>
          </w:p>
        </w:tc>
        <w:tc>
          <w:tcPr>
            <w:tcW w:w="7655" w:type="dxa"/>
            <w:tcBorders>
              <w:top w:val="single" w:sz="4" w:space="0" w:color="auto"/>
              <w:left w:val="single" w:sz="4" w:space="0" w:color="auto"/>
              <w:bottom w:val="single" w:sz="4" w:space="0" w:color="auto"/>
              <w:right w:val="single" w:sz="4" w:space="0" w:color="auto"/>
            </w:tcBorders>
          </w:tcPr>
          <w:p w14:paraId="1CE444C3" w14:textId="77777777" w:rsidR="00873F6F" w:rsidRPr="00EC2BFB" w:rsidRDefault="00873F6F" w:rsidP="00C245A7">
            <w:pPr>
              <w:jc w:val="both"/>
            </w:pPr>
            <w:r w:rsidRPr="00EC2BFB">
              <w:t>Одобрена от министъра на финансите финансова обосновка</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C2EA2C9" w14:textId="77777777" w:rsidR="00873F6F" w:rsidRPr="00EC2BFB" w:rsidRDefault="00873F6F" w:rsidP="00C245A7">
            <w:pPr>
              <w:jc w:val="center"/>
            </w:pPr>
            <w:r w:rsidRPr="00EC2BFB">
              <w:t>1</w:t>
            </w:r>
          </w:p>
        </w:tc>
      </w:tr>
      <w:tr w:rsidR="00873F6F" w:rsidRPr="00EC2BFB" w14:paraId="72CACC1B"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2B4EDFF1" w14:textId="77777777" w:rsidR="00873F6F" w:rsidRPr="00EC2BFB" w:rsidRDefault="00873F6F" w:rsidP="00C245A7">
            <w:pPr>
              <w:jc w:val="center"/>
            </w:pPr>
            <w:r w:rsidRPr="00EC2BFB">
              <w:t>19.7.</w:t>
            </w:r>
          </w:p>
        </w:tc>
        <w:tc>
          <w:tcPr>
            <w:tcW w:w="7655" w:type="dxa"/>
            <w:tcBorders>
              <w:top w:val="single" w:sz="4" w:space="0" w:color="auto"/>
              <w:left w:val="single" w:sz="4" w:space="0" w:color="auto"/>
              <w:bottom w:val="single" w:sz="4" w:space="0" w:color="auto"/>
              <w:right w:val="single" w:sz="4" w:space="0" w:color="auto"/>
            </w:tcBorders>
          </w:tcPr>
          <w:p w14:paraId="0BF1DBBF" w14:textId="77777777" w:rsidR="00873F6F" w:rsidRPr="00EC2BFB" w:rsidRDefault="00873F6F" w:rsidP="00C245A7">
            <w:pPr>
              <w:jc w:val="both"/>
            </w:pPr>
            <w:r w:rsidRPr="00EC2BFB">
              <w:t>Съобщение за средствата за масово осведомяване</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887F4E5" w14:textId="77777777" w:rsidR="00873F6F" w:rsidRPr="00EC2BFB" w:rsidRDefault="00873F6F" w:rsidP="00C245A7">
            <w:pPr>
              <w:jc w:val="center"/>
            </w:pPr>
            <w:r w:rsidRPr="00EC2BFB">
              <w:t>1</w:t>
            </w:r>
          </w:p>
        </w:tc>
      </w:tr>
      <w:tr w:rsidR="00873F6F" w:rsidRPr="00EC2BFB" w14:paraId="01F926BC"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69051C9F" w14:textId="77777777" w:rsidR="00873F6F" w:rsidRPr="00EC2BFB" w:rsidRDefault="00873F6F" w:rsidP="00C245A7">
            <w:pPr>
              <w:jc w:val="center"/>
            </w:pPr>
            <w:r w:rsidRPr="00EC2BFB">
              <w:t>19.8.</w:t>
            </w:r>
          </w:p>
        </w:tc>
        <w:tc>
          <w:tcPr>
            <w:tcW w:w="7655" w:type="dxa"/>
            <w:tcBorders>
              <w:top w:val="single" w:sz="4" w:space="0" w:color="auto"/>
              <w:left w:val="single" w:sz="4" w:space="0" w:color="auto"/>
              <w:bottom w:val="single" w:sz="4" w:space="0" w:color="auto"/>
              <w:right w:val="single" w:sz="4" w:space="0" w:color="auto"/>
            </w:tcBorders>
          </w:tcPr>
          <w:p w14:paraId="0427E080" w14:textId="77777777" w:rsidR="00873F6F" w:rsidRPr="00EC2BFB" w:rsidRDefault="00873F6F" w:rsidP="00C245A7">
            <w:pPr>
              <w:jc w:val="both"/>
            </w:pPr>
            <w:r w:rsidRPr="00EC2BFB">
              <w:t>Писмо с вх. № 37-00-365 от 13.11.2017 г. от КОНПИ с приложени към него: проект на доклад до МС; проект на постановление; съобщение за средствата за масово осведомяване – 2 бр. финансова обосновка</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8DC2EB9" w14:textId="77777777" w:rsidR="00873F6F" w:rsidRPr="00EC2BFB" w:rsidRDefault="00873F6F" w:rsidP="00C245A7">
            <w:pPr>
              <w:jc w:val="center"/>
            </w:pPr>
            <w:r w:rsidRPr="00EC2BFB">
              <w:t>12</w:t>
            </w:r>
          </w:p>
        </w:tc>
      </w:tr>
      <w:tr w:rsidR="00873F6F" w:rsidRPr="00EC2BFB" w14:paraId="786DEECA"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4E4F9E43" w14:textId="77777777" w:rsidR="00873F6F" w:rsidRPr="00EC2BFB" w:rsidRDefault="00873F6F" w:rsidP="00C245A7">
            <w:pPr>
              <w:jc w:val="center"/>
            </w:pPr>
            <w:r w:rsidRPr="00EC2BFB">
              <w:t>19.9.</w:t>
            </w:r>
          </w:p>
        </w:tc>
        <w:tc>
          <w:tcPr>
            <w:tcW w:w="7655" w:type="dxa"/>
            <w:tcBorders>
              <w:top w:val="single" w:sz="4" w:space="0" w:color="auto"/>
              <w:left w:val="single" w:sz="4" w:space="0" w:color="auto"/>
              <w:bottom w:val="single" w:sz="4" w:space="0" w:color="auto"/>
              <w:right w:val="single" w:sz="4" w:space="0" w:color="auto"/>
            </w:tcBorders>
          </w:tcPr>
          <w:p w14:paraId="5F77515F" w14:textId="77777777" w:rsidR="00873F6F" w:rsidRPr="00EC2BFB" w:rsidRDefault="00873F6F" w:rsidP="00C245A7">
            <w:pPr>
              <w:jc w:val="both"/>
            </w:pPr>
            <w:r w:rsidRPr="00EC2BFB">
              <w:t>Писма от 90 общини с искания за одобряване на допълнителни трансфери за КР</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F79A2F8" w14:textId="77777777" w:rsidR="00873F6F" w:rsidRPr="00EC2BFB" w:rsidRDefault="00873F6F" w:rsidP="00C245A7">
            <w:pPr>
              <w:jc w:val="center"/>
            </w:pPr>
            <w:r>
              <w:t>157</w:t>
            </w:r>
          </w:p>
        </w:tc>
      </w:tr>
      <w:tr w:rsidR="00873F6F" w:rsidRPr="00EC2BFB" w14:paraId="05555BBD"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2C6EAE66" w14:textId="77777777" w:rsidR="00873F6F" w:rsidRPr="00EC2BFB" w:rsidRDefault="00873F6F" w:rsidP="00C245A7">
            <w:pPr>
              <w:jc w:val="center"/>
            </w:pPr>
            <w:r w:rsidRPr="00EC2BFB">
              <w:t>19.10.</w:t>
            </w:r>
          </w:p>
        </w:tc>
        <w:tc>
          <w:tcPr>
            <w:tcW w:w="7655" w:type="dxa"/>
            <w:tcBorders>
              <w:top w:val="single" w:sz="4" w:space="0" w:color="auto"/>
              <w:left w:val="single" w:sz="4" w:space="0" w:color="auto"/>
              <w:bottom w:val="single" w:sz="4" w:space="0" w:color="auto"/>
              <w:right w:val="single" w:sz="4" w:space="0" w:color="auto"/>
            </w:tcBorders>
          </w:tcPr>
          <w:p w14:paraId="2D255200" w14:textId="77777777" w:rsidR="00873F6F" w:rsidRPr="00EC2BFB" w:rsidRDefault="00873F6F" w:rsidP="00C245A7">
            <w:pPr>
              <w:jc w:val="both"/>
            </w:pPr>
            <w:r w:rsidRPr="00EC2BFB">
              <w:t xml:space="preserve">3 бр. заповеди на министъра на финансите, относно извършване на промени по ЦБ за 2017 г. с прикрепени уведомителни писма от </w:t>
            </w:r>
            <w:r w:rsidRPr="00EC2BFB">
              <w:lastRenderedPageBreak/>
              <w:t>съответните ПРБ за извършените промени по бюджетите им</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BC7A6C4" w14:textId="77777777" w:rsidR="00873F6F" w:rsidRPr="00EC2BFB" w:rsidRDefault="00873F6F" w:rsidP="00C245A7">
            <w:pPr>
              <w:jc w:val="center"/>
            </w:pPr>
            <w:r>
              <w:lastRenderedPageBreak/>
              <w:t>7</w:t>
            </w:r>
          </w:p>
        </w:tc>
      </w:tr>
      <w:tr w:rsidR="00873F6F" w:rsidRPr="00EC2BFB" w14:paraId="5C36B866"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36AD0D6B" w14:textId="77777777" w:rsidR="00873F6F" w:rsidRPr="00EC2BFB" w:rsidRDefault="00873F6F" w:rsidP="00C245A7">
            <w:pPr>
              <w:jc w:val="center"/>
            </w:pPr>
            <w:r w:rsidRPr="00EC2BFB">
              <w:lastRenderedPageBreak/>
              <w:t>19.11.</w:t>
            </w:r>
          </w:p>
        </w:tc>
        <w:tc>
          <w:tcPr>
            <w:tcW w:w="7655" w:type="dxa"/>
            <w:tcBorders>
              <w:top w:val="single" w:sz="4" w:space="0" w:color="auto"/>
              <w:left w:val="single" w:sz="4" w:space="0" w:color="auto"/>
              <w:bottom w:val="single" w:sz="4" w:space="0" w:color="auto"/>
              <w:right w:val="single" w:sz="4" w:space="0" w:color="auto"/>
            </w:tcBorders>
          </w:tcPr>
          <w:p w14:paraId="27E89EB6" w14:textId="77777777" w:rsidR="00873F6F" w:rsidRPr="00EC2BFB" w:rsidRDefault="00873F6F" w:rsidP="00C245A7">
            <w:pPr>
              <w:jc w:val="both"/>
            </w:pPr>
            <w:r w:rsidRPr="00EC2BFB">
              <w:t>Писмо № ФО-57 от 08.12.2017 г., Служебна бележка изх. № 93-14-18 от 08.12.2017 г. от директор на дирекция ФО, списък-разпределение по общини, Контролен лист, с попълнен ІІ етап</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21D619E" w14:textId="77777777" w:rsidR="00873F6F" w:rsidRPr="00EC2BFB" w:rsidRDefault="00873F6F" w:rsidP="00C245A7">
            <w:pPr>
              <w:jc w:val="center"/>
            </w:pPr>
            <w:r w:rsidRPr="00EC2BFB">
              <w:t>10</w:t>
            </w:r>
          </w:p>
        </w:tc>
      </w:tr>
      <w:tr w:rsidR="00873F6F" w:rsidRPr="00EC2BFB" w14:paraId="38DA2333"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3A4CFE44" w14:textId="77777777" w:rsidR="00873F6F" w:rsidRPr="00EC2BFB" w:rsidRDefault="00873F6F" w:rsidP="00C245A7">
            <w:pPr>
              <w:jc w:val="center"/>
              <w:rPr>
                <w:b/>
              </w:rPr>
            </w:pPr>
            <w:r w:rsidRPr="00EC2BFB">
              <w:rPr>
                <w:b/>
              </w:rPr>
              <w:t>20.</w:t>
            </w:r>
          </w:p>
        </w:tc>
        <w:tc>
          <w:tcPr>
            <w:tcW w:w="7655" w:type="dxa"/>
            <w:tcBorders>
              <w:top w:val="single" w:sz="4" w:space="0" w:color="auto"/>
              <w:left w:val="single" w:sz="4" w:space="0" w:color="auto"/>
              <w:bottom w:val="single" w:sz="4" w:space="0" w:color="auto"/>
              <w:right w:val="single" w:sz="4" w:space="0" w:color="auto"/>
            </w:tcBorders>
          </w:tcPr>
          <w:p w14:paraId="36C34F0B" w14:textId="77777777" w:rsidR="00873F6F" w:rsidRPr="00EC2BFB" w:rsidRDefault="00873F6F" w:rsidP="00C245A7">
            <w:pPr>
              <w:jc w:val="both"/>
              <w:rPr>
                <w:b/>
              </w:rPr>
            </w:pPr>
            <w:r w:rsidRPr="00EC2BFB">
              <w:rPr>
                <w:b/>
              </w:rPr>
              <w:t>ПМС № 262 от 24.11.2017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DBC38C0" w14:textId="77777777" w:rsidR="00873F6F" w:rsidRPr="00EC2BFB" w:rsidRDefault="00873F6F" w:rsidP="00C245A7">
            <w:pPr>
              <w:jc w:val="center"/>
              <w:rPr>
                <w:b/>
              </w:rPr>
            </w:pPr>
            <w:r>
              <w:rPr>
                <w:b/>
              </w:rPr>
              <w:t>38</w:t>
            </w:r>
          </w:p>
        </w:tc>
      </w:tr>
      <w:tr w:rsidR="00873F6F" w:rsidRPr="00EC2BFB" w14:paraId="383B22EF"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23852256" w14:textId="77777777" w:rsidR="00873F6F" w:rsidRPr="00EC2BFB" w:rsidRDefault="00873F6F" w:rsidP="00C245A7">
            <w:pPr>
              <w:jc w:val="center"/>
            </w:pPr>
            <w:r w:rsidRPr="00EC2BFB">
              <w:t>20.1.</w:t>
            </w:r>
          </w:p>
        </w:tc>
        <w:tc>
          <w:tcPr>
            <w:tcW w:w="7655" w:type="dxa"/>
            <w:tcBorders>
              <w:top w:val="single" w:sz="4" w:space="0" w:color="auto"/>
              <w:left w:val="single" w:sz="4" w:space="0" w:color="auto"/>
              <w:bottom w:val="single" w:sz="4" w:space="0" w:color="auto"/>
              <w:right w:val="single" w:sz="4" w:space="0" w:color="auto"/>
            </w:tcBorders>
          </w:tcPr>
          <w:p w14:paraId="458309AB" w14:textId="77777777" w:rsidR="00873F6F" w:rsidRPr="00EC2BFB" w:rsidRDefault="00873F6F" w:rsidP="00C245A7">
            <w:pPr>
              <w:jc w:val="both"/>
            </w:pPr>
            <w:r>
              <w:t>П</w:t>
            </w:r>
            <w:r w:rsidRPr="00EC2BFB">
              <w:t>исмо, вх. № 04-06-313 от 19.10.2017 г. от главния секретар на МОН, адресирано до всички членове на МС</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F16C973" w14:textId="77777777" w:rsidR="00873F6F" w:rsidRPr="00EC2BFB" w:rsidRDefault="00873F6F" w:rsidP="00C245A7">
            <w:pPr>
              <w:jc w:val="center"/>
            </w:pPr>
            <w:r w:rsidRPr="00EC2BFB">
              <w:t>2</w:t>
            </w:r>
          </w:p>
        </w:tc>
      </w:tr>
      <w:tr w:rsidR="00873F6F" w:rsidRPr="00EC2BFB" w14:paraId="22C7FDA7"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4FB802B7" w14:textId="77777777" w:rsidR="00873F6F" w:rsidRPr="00EC2BFB" w:rsidRDefault="00873F6F" w:rsidP="00C245A7">
            <w:pPr>
              <w:jc w:val="center"/>
            </w:pPr>
            <w:r w:rsidRPr="00EC2BFB">
              <w:t>20.2.</w:t>
            </w:r>
          </w:p>
        </w:tc>
        <w:tc>
          <w:tcPr>
            <w:tcW w:w="7655" w:type="dxa"/>
            <w:tcBorders>
              <w:top w:val="single" w:sz="4" w:space="0" w:color="auto"/>
              <w:left w:val="single" w:sz="4" w:space="0" w:color="auto"/>
              <w:bottom w:val="single" w:sz="4" w:space="0" w:color="auto"/>
              <w:right w:val="single" w:sz="4" w:space="0" w:color="auto"/>
            </w:tcBorders>
          </w:tcPr>
          <w:p w14:paraId="614D02CA" w14:textId="77777777" w:rsidR="00873F6F" w:rsidRPr="00EC2BFB" w:rsidRDefault="00873F6F" w:rsidP="00C245A7">
            <w:pPr>
              <w:jc w:val="both"/>
            </w:pPr>
            <w:r w:rsidRPr="00EC2BFB">
              <w:t>Проект на доклад  от министъра на образованието и науката</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270F731" w14:textId="77777777" w:rsidR="00873F6F" w:rsidRPr="00EC2BFB" w:rsidRDefault="00873F6F" w:rsidP="00C245A7">
            <w:pPr>
              <w:jc w:val="center"/>
            </w:pPr>
            <w:r w:rsidRPr="00EC2BFB">
              <w:t>3</w:t>
            </w:r>
          </w:p>
        </w:tc>
      </w:tr>
      <w:tr w:rsidR="00873F6F" w:rsidRPr="00EC2BFB" w14:paraId="1CE1755A"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6D5AA3E4" w14:textId="77777777" w:rsidR="00873F6F" w:rsidRPr="00EC2BFB" w:rsidRDefault="00873F6F" w:rsidP="00C245A7">
            <w:pPr>
              <w:jc w:val="center"/>
            </w:pPr>
            <w:r w:rsidRPr="00EC2BFB">
              <w:t>20.3.</w:t>
            </w:r>
          </w:p>
        </w:tc>
        <w:tc>
          <w:tcPr>
            <w:tcW w:w="7655" w:type="dxa"/>
            <w:tcBorders>
              <w:top w:val="single" w:sz="4" w:space="0" w:color="auto"/>
              <w:left w:val="single" w:sz="4" w:space="0" w:color="auto"/>
              <w:bottom w:val="single" w:sz="4" w:space="0" w:color="auto"/>
              <w:right w:val="single" w:sz="4" w:space="0" w:color="auto"/>
            </w:tcBorders>
          </w:tcPr>
          <w:p w14:paraId="494E52D2" w14:textId="77777777" w:rsidR="00873F6F" w:rsidRPr="00EC2BFB" w:rsidRDefault="00873F6F" w:rsidP="00C245A7">
            <w:pPr>
              <w:jc w:val="both"/>
            </w:pPr>
            <w:r w:rsidRPr="00EC2BFB">
              <w:t>Проект на ПМС</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CCC18D4" w14:textId="77777777" w:rsidR="00873F6F" w:rsidRPr="00EC2BFB" w:rsidRDefault="00873F6F" w:rsidP="00C245A7">
            <w:pPr>
              <w:jc w:val="center"/>
            </w:pPr>
            <w:r w:rsidRPr="00EC2BFB">
              <w:t>7</w:t>
            </w:r>
          </w:p>
        </w:tc>
      </w:tr>
      <w:tr w:rsidR="00873F6F" w:rsidRPr="00EC2BFB" w14:paraId="38D4BBAC"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105FCC99" w14:textId="77777777" w:rsidR="00873F6F" w:rsidRPr="00EC2BFB" w:rsidRDefault="00873F6F" w:rsidP="00C245A7">
            <w:pPr>
              <w:jc w:val="center"/>
            </w:pPr>
            <w:r w:rsidRPr="00EC2BFB">
              <w:t>20.4.</w:t>
            </w:r>
          </w:p>
        </w:tc>
        <w:tc>
          <w:tcPr>
            <w:tcW w:w="7655" w:type="dxa"/>
            <w:tcBorders>
              <w:top w:val="single" w:sz="4" w:space="0" w:color="auto"/>
              <w:left w:val="single" w:sz="4" w:space="0" w:color="auto"/>
              <w:bottom w:val="single" w:sz="4" w:space="0" w:color="auto"/>
              <w:right w:val="single" w:sz="4" w:space="0" w:color="auto"/>
            </w:tcBorders>
          </w:tcPr>
          <w:p w14:paraId="4638C753" w14:textId="77777777" w:rsidR="00873F6F" w:rsidRPr="00EC2BFB" w:rsidRDefault="00873F6F" w:rsidP="00C245A7">
            <w:pPr>
              <w:jc w:val="both"/>
            </w:pPr>
            <w:r w:rsidRPr="00EC2BFB">
              <w:t>Проект на финансова обосновка</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B438868" w14:textId="77777777" w:rsidR="00873F6F" w:rsidRPr="00EC2BFB" w:rsidRDefault="00873F6F" w:rsidP="00C245A7">
            <w:pPr>
              <w:jc w:val="center"/>
            </w:pPr>
            <w:r w:rsidRPr="00EC2BFB">
              <w:t>5</w:t>
            </w:r>
          </w:p>
        </w:tc>
      </w:tr>
      <w:tr w:rsidR="00873F6F" w:rsidRPr="00EC2BFB" w14:paraId="2BDF83DF"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543090AC" w14:textId="77777777" w:rsidR="00873F6F" w:rsidRPr="00EC2BFB" w:rsidRDefault="00873F6F" w:rsidP="00C245A7">
            <w:pPr>
              <w:jc w:val="center"/>
            </w:pPr>
            <w:r w:rsidRPr="00EC2BFB">
              <w:t>20.5.</w:t>
            </w:r>
          </w:p>
        </w:tc>
        <w:tc>
          <w:tcPr>
            <w:tcW w:w="7655" w:type="dxa"/>
            <w:tcBorders>
              <w:top w:val="single" w:sz="4" w:space="0" w:color="auto"/>
              <w:left w:val="single" w:sz="4" w:space="0" w:color="auto"/>
              <w:bottom w:val="single" w:sz="4" w:space="0" w:color="auto"/>
              <w:right w:val="single" w:sz="4" w:space="0" w:color="auto"/>
            </w:tcBorders>
          </w:tcPr>
          <w:p w14:paraId="662AF27F" w14:textId="77777777" w:rsidR="00873F6F" w:rsidRPr="00EC2BFB" w:rsidRDefault="00873F6F" w:rsidP="00C245A7">
            <w:pPr>
              <w:jc w:val="both"/>
            </w:pPr>
            <w:r w:rsidRPr="00EC2BFB">
              <w:t>Проект на съобщение до средствата за масово осведомяване</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8A5CE14" w14:textId="77777777" w:rsidR="00873F6F" w:rsidRPr="00EC2BFB" w:rsidRDefault="00873F6F" w:rsidP="00C245A7">
            <w:pPr>
              <w:jc w:val="center"/>
            </w:pPr>
            <w:r w:rsidRPr="00EC2BFB">
              <w:t>1</w:t>
            </w:r>
          </w:p>
        </w:tc>
      </w:tr>
      <w:tr w:rsidR="00873F6F" w:rsidRPr="00EC2BFB" w14:paraId="79C0B4D4"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38D2DB1A" w14:textId="77777777" w:rsidR="00873F6F" w:rsidRPr="00EC2BFB" w:rsidRDefault="00873F6F" w:rsidP="00C245A7">
            <w:pPr>
              <w:jc w:val="center"/>
            </w:pPr>
            <w:r w:rsidRPr="00EC2BFB">
              <w:t>20.6.</w:t>
            </w:r>
          </w:p>
        </w:tc>
        <w:tc>
          <w:tcPr>
            <w:tcW w:w="7655" w:type="dxa"/>
            <w:tcBorders>
              <w:top w:val="single" w:sz="4" w:space="0" w:color="auto"/>
              <w:left w:val="single" w:sz="4" w:space="0" w:color="auto"/>
              <w:bottom w:val="single" w:sz="4" w:space="0" w:color="auto"/>
              <w:right w:val="single" w:sz="4" w:space="0" w:color="auto"/>
            </w:tcBorders>
          </w:tcPr>
          <w:p w14:paraId="0C2C4D2A" w14:textId="77777777" w:rsidR="00873F6F" w:rsidRPr="00EC2BFB" w:rsidRDefault="00873F6F" w:rsidP="00C245A7">
            <w:pPr>
              <w:jc w:val="both"/>
            </w:pPr>
            <w:r w:rsidRPr="00EC2BFB">
              <w:t>Писмо, изх. № 04-06-313 от 14.11.2017 г. от министъра на финансите до министъра на образованието и науката</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A98FA22" w14:textId="77777777" w:rsidR="00873F6F" w:rsidRPr="00EC2BFB" w:rsidRDefault="00873F6F" w:rsidP="00C245A7">
            <w:pPr>
              <w:jc w:val="center"/>
            </w:pPr>
            <w:r w:rsidRPr="00EC2BFB">
              <w:t>1</w:t>
            </w:r>
          </w:p>
        </w:tc>
      </w:tr>
      <w:tr w:rsidR="00873F6F" w:rsidRPr="00EC2BFB" w14:paraId="6BC104D1"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70E617FB" w14:textId="77777777" w:rsidR="00873F6F" w:rsidRPr="00EC2BFB" w:rsidRDefault="00873F6F" w:rsidP="00C245A7">
            <w:pPr>
              <w:jc w:val="center"/>
            </w:pPr>
            <w:r w:rsidRPr="00EC2BFB">
              <w:t>20.7.</w:t>
            </w:r>
          </w:p>
        </w:tc>
        <w:tc>
          <w:tcPr>
            <w:tcW w:w="7655" w:type="dxa"/>
            <w:tcBorders>
              <w:top w:val="single" w:sz="4" w:space="0" w:color="auto"/>
              <w:left w:val="single" w:sz="4" w:space="0" w:color="auto"/>
              <w:bottom w:val="single" w:sz="4" w:space="0" w:color="auto"/>
              <w:right w:val="single" w:sz="4" w:space="0" w:color="auto"/>
            </w:tcBorders>
          </w:tcPr>
          <w:p w14:paraId="4632F8D6" w14:textId="77777777" w:rsidR="00873F6F" w:rsidRPr="00EC2BFB" w:rsidRDefault="00873F6F" w:rsidP="00C245A7">
            <w:pPr>
              <w:jc w:val="both"/>
            </w:pPr>
            <w:r w:rsidRPr="00EC2BFB">
              <w:t>Одобрена финансова обосновка от министъра на финансите</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C80FEF0" w14:textId="77777777" w:rsidR="00873F6F" w:rsidRPr="00EC2BFB" w:rsidRDefault="00873F6F" w:rsidP="00C245A7">
            <w:pPr>
              <w:jc w:val="center"/>
            </w:pPr>
            <w:r w:rsidRPr="00EC2BFB">
              <w:t>5</w:t>
            </w:r>
          </w:p>
        </w:tc>
      </w:tr>
      <w:tr w:rsidR="00873F6F" w:rsidRPr="00EC2BFB" w14:paraId="7935E7A2"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66E2B8A4" w14:textId="77777777" w:rsidR="00873F6F" w:rsidRPr="00EC2BFB" w:rsidRDefault="00873F6F" w:rsidP="00C245A7">
            <w:pPr>
              <w:jc w:val="center"/>
            </w:pPr>
            <w:r w:rsidRPr="00EC2BFB">
              <w:t>20.8.</w:t>
            </w:r>
          </w:p>
        </w:tc>
        <w:tc>
          <w:tcPr>
            <w:tcW w:w="7655" w:type="dxa"/>
            <w:tcBorders>
              <w:top w:val="single" w:sz="4" w:space="0" w:color="auto"/>
              <w:left w:val="single" w:sz="4" w:space="0" w:color="auto"/>
              <w:bottom w:val="single" w:sz="4" w:space="0" w:color="auto"/>
              <w:right w:val="single" w:sz="4" w:space="0" w:color="auto"/>
            </w:tcBorders>
          </w:tcPr>
          <w:p w14:paraId="22D24904" w14:textId="77777777" w:rsidR="00873F6F" w:rsidRPr="00EC2BFB" w:rsidRDefault="00873F6F" w:rsidP="00C245A7">
            <w:pPr>
              <w:jc w:val="both"/>
            </w:pPr>
            <w:r>
              <w:t>П</w:t>
            </w:r>
            <w:r w:rsidRPr="00EC2BFB">
              <w:t>исмо, изх. № 0201-654 от 30.11.2017 г. (вх. № 04-06-368 от 30.11.2017 г. в МФ), министъра на образованието и науката уведомява министъра на финансите за извършени промени по бюджета на МОН</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847E555" w14:textId="77777777" w:rsidR="00873F6F" w:rsidRPr="00EC2BFB" w:rsidRDefault="00873F6F" w:rsidP="00C245A7">
            <w:pPr>
              <w:jc w:val="center"/>
            </w:pPr>
            <w:r w:rsidRPr="00EC2BFB">
              <w:t>2</w:t>
            </w:r>
          </w:p>
        </w:tc>
      </w:tr>
      <w:tr w:rsidR="00873F6F" w:rsidRPr="00EC2BFB" w14:paraId="44D08134"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24043880" w14:textId="77777777" w:rsidR="00873F6F" w:rsidRPr="00EC2BFB" w:rsidRDefault="00873F6F" w:rsidP="00C245A7">
            <w:pPr>
              <w:jc w:val="center"/>
            </w:pPr>
            <w:r w:rsidRPr="00EC2BFB">
              <w:t>20.9.</w:t>
            </w:r>
          </w:p>
        </w:tc>
        <w:tc>
          <w:tcPr>
            <w:tcW w:w="7655" w:type="dxa"/>
            <w:tcBorders>
              <w:top w:val="single" w:sz="4" w:space="0" w:color="auto"/>
              <w:left w:val="single" w:sz="4" w:space="0" w:color="auto"/>
              <w:bottom w:val="single" w:sz="4" w:space="0" w:color="auto"/>
              <w:right w:val="single" w:sz="4" w:space="0" w:color="auto"/>
            </w:tcBorders>
          </w:tcPr>
          <w:p w14:paraId="50F849B6" w14:textId="77777777" w:rsidR="00873F6F" w:rsidRPr="00EC2BFB" w:rsidRDefault="00873F6F" w:rsidP="00C245A7">
            <w:pPr>
              <w:jc w:val="both"/>
            </w:pPr>
            <w:r>
              <w:t>З</w:t>
            </w:r>
            <w:r w:rsidRPr="00EC2BFB">
              <w:t>аповед № ЗМФ-1191 от 08.12.2017 г. министъра на финансите нарежда извършването на промени по ЦБ за 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030A255" w14:textId="77777777" w:rsidR="00873F6F" w:rsidRPr="00EC2BFB" w:rsidRDefault="00873F6F" w:rsidP="00C245A7">
            <w:pPr>
              <w:jc w:val="center"/>
            </w:pPr>
            <w:r w:rsidRPr="00EC2BFB">
              <w:t>2</w:t>
            </w:r>
          </w:p>
        </w:tc>
      </w:tr>
      <w:tr w:rsidR="00873F6F" w:rsidRPr="00EC2BFB" w14:paraId="11137219"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0DF97811" w14:textId="77777777" w:rsidR="00873F6F" w:rsidRPr="00EC2BFB" w:rsidRDefault="00873F6F" w:rsidP="00C245A7">
            <w:pPr>
              <w:jc w:val="center"/>
            </w:pPr>
            <w:r w:rsidRPr="00EC2BFB">
              <w:t>20.10.</w:t>
            </w:r>
          </w:p>
        </w:tc>
        <w:tc>
          <w:tcPr>
            <w:tcW w:w="7655" w:type="dxa"/>
            <w:tcBorders>
              <w:top w:val="single" w:sz="4" w:space="0" w:color="auto"/>
              <w:left w:val="single" w:sz="4" w:space="0" w:color="auto"/>
              <w:bottom w:val="single" w:sz="4" w:space="0" w:color="auto"/>
              <w:right w:val="single" w:sz="4" w:space="0" w:color="auto"/>
            </w:tcBorders>
          </w:tcPr>
          <w:p w14:paraId="367FE54A" w14:textId="77777777" w:rsidR="00873F6F" w:rsidRPr="00EC2BFB" w:rsidRDefault="00873F6F" w:rsidP="00C245A7">
            <w:pPr>
              <w:jc w:val="both"/>
            </w:pPr>
            <w:r w:rsidRPr="00EC2BFB">
              <w:t>Писмо, изх. № ФО-59/08.12.2017 г. до кметовете на общините, министъра на финансите уведомява, че извършва промяна в размера на бюджетните взаимоотношения на съответните общини с централния бюджет за 2017 г., заверено с „вярно с оригинала“, име, длъжност, дата и подпис; Приложения, заверени с подпис.</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38C1BCD" w14:textId="77777777" w:rsidR="00873F6F" w:rsidRPr="00EC2BFB" w:rsidRDefault="00873F6F" w:rsidP="00C245A7">
            <w:pPr>
              <w:jc w:val="center"/>
            </w:pPr>
            <w:r w:rsidRPr="00EC2BFB">
              <w:t>10</w:t>
            </w:r>
          </w:p>
        </w:tc>
      </w:tr>
      <w:tr w:rsidR="00873F6F" w:rsidRPr="00EC2BFB" w14:paraId="7C0A63A9"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320CEEC4" w14:textId="77777777" w:rsidR="00873F6F" w:rsidRPr="00EC2BFB" w:rsidRDefault="00873F6F" w:rsidP="00C245A7">
            <w:pPr>
              <w:jc w:val="center"/>
              <w:rPr>
                <w:b/>
              </w:rPr>
            </w:pPr>
            <w:r w:rsidRPr="00EC2BFB">
              <w:rPr>
                <w:b/>
              </w:rPr>
              <w:t>21.</w:t>
            </w:r>
          </w:p>
        </w:tc>
        <w:tc>
          <w:tcPr>
            <w:tcW w:w="7655" w:type="dxa"/>
            <w:tcBorders>
              <w:top w:val="single" w:sz="4" w:space="0" w:color="auto"/>
              <w:left w:val="single" w:sz="4" w:space="0" w:color="auto"/>
              <w:bottom w:val="single" w:sz="4" w:space="0" w:color="auto"/>
              <w:right w:val="single" w:sz="4" w:space="0" w:color="auto"/>
            </w:tcBorders>
          </w:tcPr>
          <w:p w14:paraId="3530AC32" w14:textId="77777777" w:rsidR="00873F6F" w:rsidRPr="00EC2BFB" w:rsidRDefault="00873F6F" w:rsidP="00C245A7">
            <w:pPr>
              <w:jc w:val="both"/>
              <w:rPr>
                <w:b/>
              </w:rPr>
            </w:pPr>
            <w:r w:rsidRPr="00EC2BFB">
              <w:rPr>
                <w:b/>
              </w:rPr>
              <w:t>ПМС № 326 от 20.12.2017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74ACF96" w14:textId="77777777" w:rsidR="00873F6F" w:rsidRPr="00EC2BFB" w:rsidRDefault="00873F6F" w:rsidP="00C245A7">
            <w:pPr>
              <w:jc w:val="center"/>
              <w:rPr>
                <w:b/>
              </w:rPr>
            </w:pPr>
            <w:r>
              <w:rPr>
                <w:b/>
              </w:rPr>
              <w:t>28</w:t>
            </w:r>
          </w:p>
        </w:tc>
      </w:tr>
      <w:tr w:rsidR="00873F6F" w:rsidRPr="00EC2BFB" w14:paraId="37FC5E3C"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359E571C" w14:textId="77777777" w:rsidR="00873F6F" w:rsidRPr="00EC2BFB" w:rsidRDefault="00873F6F" w:rsidP="00C245A7">
            <w:pPr>
              <w:jc w:val="center"/>
            </w:pPr>
            <w:r w:rsidRPr="00EC2BFB">
              <w:t>21.1.</w:t>
            </w:r>
          </w:p>
        </w:tc>
        <w:tc>
          <w:tcPr>
            <w:tcW w:w="7655" w:type="dxa"/>
            <w:tcBorders>
              <w:top w:val="single" w:sz="4" w:space="0" w:color="auto"/>
              <w:left w:val="single" w:sz="4" w:space="0" w:color="auto"/>
              <w:bottom w:val="single" w:sz="4" w:space="0" w:color="auto"/>
              <w:right w:val="single" w:sz="4" w:space="0" w:color="auto"/>
            </w:tcBorders>
          </w:tcPr>
          <w:p w14:paraId="1680ABCF" w14:textId="77777777" w:rsidR="00873F6F" w:rsidRPr="00EC2BFB" w:rsidRDefault="00873F6F" w:rsidP="00C245A7">
            <w:pPr>
              <w:jc w:val="both"/>
            </w:pPr>
            <w:r w:rsidRPr="00EC2BFB">
              <w:t>Писмо, вх. № 04-16-896/19.12.2017 г. е подписано от главния секретар на МРРБ и е адресирано до главния секретар на Министерство на финансите.</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14BE77C" w14:textId="77777777" w:rsidR="00873F6F" w:rsidRPr="00EC2BFB" w:rsidRDefault="00873F6F" w:rsidP="00C245A7">
            <w:pPr>
              <w:jc w:val="center"/>
            </w:pPr>
            <w:r w:rsidRPr="00EC2BFB">
              <w:t>1</w:t>
            </w:r>
          </w:p>
        </w:tc>
      </w:tr>
      <w:tr w:rsidR="00873F6F" w:rsidRPr="00EC2BFB" w14:paraId="53D4D16C"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67B7E3A2" w14:textId="77777777" w:rsidR="00873F6F" w:rsidRPr="00EC2BFB" w:rsidRDefault="00873F6F" w:rsidP="00C245A7">
            <w:pPr>
              <w:jc w:val="center"/>
            </w:pPr>
            <w:r w:rsidRPr="00EC2BFB">
              <w:t>21.2.</w:t>
            </w:r>
          </w:p>
        </w:tc>
        <w:tc>
          <w:tcPr>
            <w:tcW w:w="7655" w:type="dxa"/>
            <w:tcBorders>
              <w:top w:val="single" w:sz="4" w:space="0" w:color="auto"/>
              <w:left w:val="single" w:sz="4" w:space="0" w:color="auto"/>
              <w:bottom w:val="single" w:sz="4" w:space="0" w:color="auto"/>
              <w:right w:val="single" w:sz="4" w:space="0" w:color="auto"/>
            </w:tcBorders>
          </w:tcPr>
          <w:p w14:paraId="14A4B4C4" w14:textId="77777777" w:rsidR="00873F6F" w:rsidRPr="00EC2BFB" w:rsidRDefault="00873F6F" w:rsidP="00C245A7">
            <w:pPr>
              <w:jc w:val="both"/>
            </w:pPr>
            <w:r w:rsidRPr="00EC2BFB">
              <w:t>Доклад от министъра на регионалното развитие и благоустройството</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DB780CC" w14:textId="77777777" w:rsidR="00873F6F" w:rsidRPr="00EC2BFB" w:rsidRDefault="00873F6F" w:rsidP="00C245A7">
            <w:pPr>
              <w:jc w:val="center"/>
            </w:pPr>
            <w:r w:rsidRPr="00EC2BFB">
              <w:t>5</w:t>
            </w:r>
          </w:p>
        </w:tc>
      </w:tr>
      <w:tr w:rsidR="00873F6F" w:rsidRPr="00EC2BFB" w14:paraId="518DE476"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267308BC" w14:textId="77777777" w:rsidR="00873F6F" w:rsidRPr="00EC2BFB" w:rsidRDefault="00873F6F" w:rsidP="00C245A7">
            <w:pPr>
              <w:jc w:val="center"/>
            </w:pPr>
            <w:r w:rsidRPr="00EC2BFB">
              <w:t>21.3.</w:t>
            </w:r>
          </w:p>
        </w:tc>
        <w:tc>
          <w:tcPr>
            <w:tcW w:w="7655" w:type="dxa"/>
            <w:tcBorders>
              <w:top w:val="single" w:sz="4" w:space="0" w:color="auto"/>
              <w:left w:val="single" w:sz="4" w:space="0" w:color="auto"/>
              <w:bottom w:val="single" w:sz="4" w:space="0" w:color="auto"/>
              <w:right w:val="single" w:sz="4" w:space="0" w:color="auto"/>
            </w:tcBorders>
          </w:tcPr>
          <w:p w14:paraId="2622C860" w14:textId="77777777" w:rsidR="00873F6F" w:rsidRPr="00EC2BFB" w:rsidRDefault="00873F6F" w:rsidP="00C245A7">
            <w:pPr>
              <w:jc w:val="both"/>
            </w:pPr>
            <w:r w:rsidRPr="00EC2BFB">
              <w:t>Проект на ПМС</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F6DC792" w14:textId="77777777" w:rsidR="00873F6F" w:rsidRPr="00EC2BFB" w:rsidRDefault="00873F6F" w:rsidP="00C245A7">
            <w:pPr>
              <w:jc w:val="center"/>
            </w:pPr>
            <w:r w:rsidRPr="00EC2BFB">
              <w:t>2</w:t>
            </w:r>
          </w:p>
        </w:tc>
      </w:tr>
      <w:tr w:rsidR="00873F6F" w:rsidRPr="00EC2BFB" w14:paraId="120D6BD2"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4B825417" w14:textId="77777777" w:rsidR="00873F6F" w:rsidRPr="00EC2BFB" w:rsidRDefault="00873F6F" w:rsidP="00C245A7">
            <w:pPr>
              <w:jc w:val="center"/>
            </w:pPr>
            <w:r w:rsidRPr="00EC2BFB">
              <w:t>21.4.</w:t>
            </w:r>
          </w:p>
        </w:tc>
        <w:tc>
          <w:tcPr>
            <w:tcW w:w="7655" w:type="dxa"/>
            <w:tcBorders>
              <w:top w:val="single" w:sz="4" w:space="0" w:color="auto"/>
              <w:left w:val="single" w:sz="4" w:space="0" w:color="auto"/>
              <w:bottom w:val="single" w:sz="4" w:space="0" w:color="auto"/>
              <w:right w:val="single" w:sz="4" w:space="0" w:color="auto"/>
            </w:tcBorders>
          </w:tcPr>
          <w:p w14:paraId="61E0CC4C" w14:textId="77777777" w:rsidR="00873F6F" w:rsidRPr="00EC2BFB" w:rsidRDefault="00873F6F" w:rsidP="00C245A7">
            <w:pPr>
              <w:jc w:val="both"/>
            </w:pPr>
            <w:r w:rsidRPr="00EC2BFB">
              <w:t>Проект на финансова обосновка, изготвен по приложение 2.1 към чл. 35, ал. 1, т. 4 от УПМСНА.</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80A6691" w14:textId="77777777" w:rsidR="00873F6F" w:rsidRPr="00EC2BFB" w:rsidRDefault="00873F6F" w:rsidP="00C245A7">
            <w:pPr>
              <w:jc w:val="center"/>
            </w:pPr>
            <w:r w:rsidRPr="00EC2BFB">
              <w:t>2</w:t>
            </w:r>
          </w:p>
        </w:tc>
      </w:tr>
      <w:tr w:rsidR="00873F6F" w:rsidRPr="00EC2BFB" w14:paraId="65B2F53F"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27EE1209" w14:textId="77777777" w:rsidR="00873F6F" w:rsidRPr="00EC2BFB" w:rsidRDefault="00873F6F" w:rsidP="00C245A7">
            <w:pPr>
              <w:jc w:val="center"/>
            </w:pPr>
            <w:r w:rsidRPr="00EC2BFB">
              <w:t>21.5.</w:t>
            </w:r>
          </w:p>
        </w:tc>
        <w:tc>
          <w:tcPr>
            <w:tcW w:w="7655" w:type="dxa"/>
            <w:tcBorders>
              <w:top w:val="single" w:sz="4" w:space="0" w:color="auto"/>
              <w:left w:val="single" w:sz="4" w:space="0" w:color="auto"/>
              <w:bottom w:val="single" w:sz="4" w:space="0" w:color="auto"/>
              <w:right w:val="single" w:sz="4" w:space="0" w:color="auto"/>
            </w:tcBorders>
          </w:tcPr>
          <w:p w14:paraId="7336A654" w14:textId="77777777" w:rsidR="00873F6F" w:rsidRPr="00EC2BFB" w:rsidRDefault="00873F6F" w:rsidP="00C245A7">
            <w:pPr>
              <w:jc w:val="both"/>
            </w:pPr>
            <w:r w:rsidRPr="00EC2BFB">
              <w:t>Проект на съобщение до средствата за масово осведомяване.</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297D429" w14:textId="77777777" w:rsidR="00873F6F" w:rsidRPr="00EC2BFB" w:rsidRDefault="00873F6F" w:rsidP="00C245A7">
            <w:pPr>
              <w:jc w:val="center"/>
            </w:pPr>
            <w:r w:rsidRPr="00EC2BFB">
              <w:t>1</w:t>
            </w:r>
          </w:p>
        </w:tc>
      </w:tr>
      <w:tr w:rsidR="00873F6F" w:rsidRPr="00EC2BFB" w14:paraId="59FBBFC3"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1D774F40" w14:textId="77777777" w:rsidR="00873F6F" w:rsidRPr="00EC2BFB" w:rsidRDefault="00873F6F" w:rsidP="00C245A7">
            <w:pPr>
              <w:jc w:val="center"/>
            </w:pPr>
            <w:r w:rsidRPr="00EC2BFB">
              <w:t>21.6.</w:t>
            </w:r>
          </w:p>
        </w:tc>
        <w:tc>
          <w:tcPr>
            <w:tcW w:w="7655" w:type="dxa"/>
            <w:tcBorders>
              <w:top w:val="single" w:sz="4" w:space="0" w:color="auto"/>
              <w:left w:val="single" w:sz="4" w:space="0" w:color="auto"/>
              <w:bottom w:val="single" w:sz="4" w:space="0" w:color="auto"/>
              <w:right w:val="single" w:sz="4" w:space="0" w:color="auto"/>
            </w:tcBorders>
          </w:tcPr>
          <w:p w14:paraId="05280A2B" w14:textId="77777777" w:rsidR="00873F6F" w:rsidRPr="00EC2BFB" w:rsidRDefault="00873F6F" w:rsidP="00C245A7">
            <w:pPr>
              <w:jc w:val="both"/>
            </w:pPr>
            <w:r w:rsidRPr="00EC2BFB">
              <w:t>Служебна бележка от директора</w:t>
            </w:r>
            <w:r>
              <w:t xml:space="preserve"> на дирекция „Държавни разходи“.</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C1AC4C6" w14:textId="77777777" w:rsidR="00873F6F" w:rsidRPr="00EC2BFB" w:rsidRDefault="00873F6F" w:rsidP="00C245A7">
            <w:pPr>
              <w:jc w:val="center"/>
            </w:pPr>
            <w:r w:rsidRPr="00EC2BFB">
              <w:t>1</w:t>
            </w:r>
          </w:p>
        </w:tc>
      </w:tr>
      <w:tr w:rsidR="00873F6F" w:rsidRPr="00EC2BFB" w14:paraId="0744D942"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29F881F8" w14:textId="77777777" w:rsidR="00873F6F" w:rsidRPr="00EC2BFB" w:rsidRDefault="00873F6F" w:rsidP="00C245A7">
            <w:pPr>
              <w:jc w:val="center"/>
            </w:pPr>
            <w:r w:rsidRPr="00EC2BFB">
              <w:t>21.7.</w:t>
            </w:r>
          </w:p>
        </w:tc>
        <w:tc>
          <w:tcPr>
            <w:tcW w:w="7655" w:type="dxa"/>
            <w:tcBorders>
              <w:top w:val="single" w:sz="4" w:space="0" w:color="auto"/>
              <w:left w:val="single" w:sz="4" w:space="0" w:color="auto"/>
              <w:bottom w:val="single" w:sz="4" w:space="0" w:color="auto"/>
              <w:right w:val="single" w:sz="4" w:space="0" w:color="auto"/>
            </w:tcBorders>
          </w:tcPr>
          <w:p w14:paraId="3D9ED0AC" w14:textId="77777777" w:rsidR="00873F6F" w:rsidRPr="00EC2BFB" w:rsidRDefault="00873F6F" w:rsidP="00C245A7">
            <w:pPr>
              <w:jc w:val="both"/>
            </w:pPr>
            <w:r w:rsidRPr="00EC2BFB">
              <w:t>Служебна бележка от директора на дирекция „Правна“</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0B83E90" w14:textId="77777777" w:rsidR="00873F6F" w:rsidRPr="00EC2BFB" w:rsidRDefault="00873F6F" w:rsidP="00C245A7">
            <w:pPr>
              <w:jc w:val="center"/>
            </w:pPr>
            <w:r w:rsidRPr="00EC2BFB">
              <w:t>1</w:t>
            </w:r>
          </w:p>
        </w:tc>
      </w:tr>
      <w:tr w:rsidR="00873F6F" w:rsidRPr="00EC2BFB" w14:paraId="42B30DCF"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774F5C44" w14:textId="77777777" w:rsidR="00873F6F" w:rsidRPr="00EC2BFB" w:rsidRDefault="00873F6F" w:rsidP="00C245A7">
            <w:pPr>
              <w:jc w:val="center"/>
            </w:pPr>
            <w:r w:rsidRPr="00EC2BFB">
              <w:t>21.8.</w:t>
            </w:r>
          </w:p>
        </w:tc>
        <w:tc>
          <w:tcPr>
            <w:tcW w:w="7655" w:type="dxa"/>
            <w:tcBorders>
              <w:top w:val="single" w:sz="4" w:space="0" w:color="auto"/>
              <w:left w:val="single" w:sz="4" w:space="0" w:color="auto"/>
              <w:bottom w:val="single" w:sz="4" w:space="0" w:color="auto"/>
              <w:right w:val="single" w:sz="4" w:space="0" w:color="auto"/>
            </w:tcBorders>
          </w:tcPr>
          <w:p w14:paraId="3A938BBF" w14:textId="77777777" w:rsidR="00873F6F" w:rsidRPr="00EC2BFB" w:rsidRDefault="00873F6F" w:rsidP="00C245A7">
            <w:pPr>
              <w:jc w:val="both"/>
            </w:pPr>
            <w:r w:rsidRPr="00EC2BFB">
              <w:t>Служебна бележка от директора на дирекция „Държавно съкровище“</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964FFB8" w14:textId="77777777" w:rsidR="00873F6F" w:rsidRPr="00EC2BFB" w:rsidRDefault="00873F6F" w:rsidP="00C245A7">
            <w:pPr>
              <w:jc w:val="center"/>
            </w:pPr>
            <w:r w:rsidRPr="00EC2BFB">
              <w:t>1</w:t>
            </w:r>
          </w:p>
        </w:tc>
      </w:tr>
      <w:tr w:rsidR="00873F6F" w:rsidRPr="00EC2BFB" w14:paraId="2F7E7D58"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6A25A17A" w14:textId="4A958AF6" w:rsidR="00873F6F" w:rsidRPr="00EC2BFB" w:rsidRDefault="00873F6F" w:rsidP="00E46E0C">
            <w:pPr>
              <w:jc w:val="center"/>
            </w:pPr>
            <w:r w:rsidRPr="00EC2BFB">
              <w:t>2</w:t>
            </w:r>
            <w:r w:rsidR="00E46E0C">
              <w:rPr>
                <w:lang w:val="en-US"/>
              </w:rPr>
              <w:t>1</w:t>
            </w:r>
            <w:r w:rsidRPr="00EC2BFB">
              <w:t>.9.</w:t>
            </w:r>
          </w:p>
        </w:tc>
        <w:tc>
          <w:tcPr>
            <w:tcW w:w="7655" w:type="dxa"/>
            <w:tcBorders>
              <w:top w:val="single" w:sz="4" w:space="0" w:color="auto"/>
              <w:left w:val="single" w:sz="4" w:space="0" w:color="auto"/>
              <w:bottom w:val="single" w:sz="4" w:space="0" w:color="auto"/>
              <w:right w:val="single" w:sz="4" w:space="0" w:color="auto"/>
            </w:tcBorders>
          </w:tcPr>
          <w:p w14:paraId="40B0B903" w14:textId="77777777" w:rsidR="00873F6F" w:rsidRPr="00EC2BFB" w:rsidRDefault="00873F6F" w:rsidP="00C245A7">
            <w:pPr>
              <w:jc w:val="both"/>
            </w:pPr>
            <w:r w:rsidRPr="00EC2BFB">
              <w:t>Служебна бележка от дирекция „Бюджет“</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6B66CF3" w14:textId="77777777" w:rsidR="00873F6F" w:rsidRPr="00EC2BFB" w:rsidRDefault="00873F6F" w:rsidP="00C245A7">
            <w:pPr>
              <w:jc w:val="center"/>
            </w:pPr>
            <w:r w:rsidRPr="00EC2BFB">
              <w:t>1</w:t>
            </w:r>
          </w:p>
        </w:tc>
      </w:tr>
      <w:tr w:rsidR="00873F6F" w:rsidRPr="00EC2BFB" w14:paraId="39A7D88A"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229B755C" w14:textId="77777777" w:rsidR="00873F6F" w:rsidRPr="00EC2BFB" w:rsidRDefault="00873F6F" w:rsidP="00C245A7">
            <w:pPr>
              <w:jc w:val="center"/>
            </w:pPr>
            <w:r w:rsidRPr="00EC2BFB">
              <w:t>21.10.</w:t>
            </w:r>
          </w:p>
        </w:tc>
        <w:tc>
          <w:tcPr>
            <w:tcW w:w="7655" w:type="dxa"/>
            <w:tcBorders>
              <w:top w:val="single" w:sz="4" w:space="0" w:color="auto"/>
              <w:left w:val="single" w:sz="4" w:space="0" w:color="auto"/>
              <w:bottom w:val="single" w:sz="4" w:space="0" w:color="auto"/>
              <w:right w:val="single" w:sz="4" w:space="0" w:color="auto"/>
            </w:tcBorders>
          </w:tcPr>
          <w:p w14:paraId="40F1FC79" w14:textId="77777777" w:rsidR="00873F6F" w:rsidRPr="00EC2BFB" w:rsidRDefault="00873F6F" w:rsidP="00C245A7">
            <w:pPr>
              <w:jc w:val="both"/>
            </w:pPr>
            <w:r w:rsidRPr="00EC2BFB">
              <w:t xml:space="preserve">Писмо, изх. № 04-16-896 от 19.12.2017 г. от министъра на финансите до министъра на </w:t>
            </w:r>
            <w:r>
              <w:t>регионалното развитие и благоустройството.</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E6F94B0" w14:textId="77777777" w:rsidR="00873F6F" w:rsidRPr="00EC2BFB" w:rsidRDefault="00873F6F" w:rsidP="00C245A7">
            <w:pPr>
              <w:jc w:val="center"/>
            </w:pPr>
            <w:r w:rsidRPr="00EC2BFB">
              <w:t>1</w:t>
            </w:r>
          </w:p>
        </w:tc>
      </w:tr>
      <w:tr w:rsidR="00873F6F" w:rsidRPr="00EC2BFB" w14:paraId="2FB370C6"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772AED3D" w14:textId="77777777" w:rsidR="00873F6F" w:rsidRPr="00EC2BFB" w:rsidRDefault="00873F6F" w:rsidP="00C245A7">
            <w:pPr>
              <w:jc w:val="center"/>
            </w:pPr>
            <w:r w:rsidRPr="00EC2BFB">
              <w:t>21.11.</w:t>
            </w:r>
          </w:p>
        </w:tc>
        <w:tc>
          <w:tcPr>
            <w:tcW w:w="7655" w:type="dxa"/>
            <w:tcBorders>
              <w:top w:val="single" w:sz="4" w:space="0" w:color="auto"/>
              <w:left w:val="single" w:sz="4" w:space="0" w:color="auto"/>
              <w:bottom w:val="single" w:sz="4" w:space="0" w:color="auto"/>
              <w:right w:val="single" w:sz="4" w:space="0" w:color="auto"/>
            </w:tcBorders>
          </w:tcPr>
          <w:p w14:paraId="44DC2576" w14:textId="77777777" w:rsidR="00873F6F" w:rsidRPr="00EC2BFB" w:rsidRDefault="00873F6F" w:rsidP="00C245A7">
            <w:pPr>
              <w:jc w:val="both"/>
            </w:pPr>
            <w:r w:rsidRPr="00EC2BFB">
              <w:t>Одобрена финансова обосновка от министъра на финансите, заверена с „вярно с оригинала</w:t>
            </w:r>
            <w:r>
              <w:t>“, име, длъжност, дата и подпис.</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C95F3B6" w14:textId="77777777" w:rsidR="00873F6F" w:rsidRPr="00EC2BFB" w:rsidRDefault="00873F6F" w:rsidP="00C245A7">
            <w:pPr>
              <w:jc w:val="center"/>
            </w:pPr>
            <w:r w:rsidRPr="00EC2BFB">
              <w:t>2</w:t>
            </w:r>
          </w:p>
        </w:tc>
      </w:tr>
      <w:tr w:rsidR="00873F6F" w:rsidRPr="00EC2BFB" w14:paraId="75A6250E"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11FA25BD" w14:textId="77777777" w:rsidR="00873F6F" w:rsidRPr="00EC2BFB" w:rsidRDefault="00873F6F" w:rsidP="00C245A7">
            <w:pPr>
              <w:jc w:val="center"/>
            </w:pPr>
            <w:r w:rsidRPr="00EC2BFB">
              <w:t>21.12.</w:t>
            </w:r>
          </w:p>
        </w:tc>
        <w:tc>
          <w:tcPr>
            <w:tcW w:w="7655" w:type="dxa"/>
            <w:tcBorders>
              <w:top w:val="single" w:sz="4" w:space="0" w:color="auto"/>
              <w:left w:val="single" w:sz="4" w:space="0" w:color="auto"/>
              <w:bottom w:val="single" w:sz="4" w:space="0" w:color="auto"/>
              <w:right w:val="single" w:sz="4" w:space="0" w:color="auto"/>
            </w:tcBorders>
          </w:tcPr>
          <w:p w14:paraId="448673EA" w14:textId="77777777" w:rsidR="00873F6F" w:rsidRPr="00EC2BFB" w:rsidRDefault="00873F6F" w:rsidP="00C245A7">
            <w:pPr>
              <w:jc w:val="both"/>
            </w:pPr>
            <w:r w:rsidRPr="00EC2BFB">
              <w:t>Писмо, вх. № 04-16-016 от 22.12.2017 г. от министъра на РРБ, относно промяна по бюджета на МРРБ и корекция на техническа грешка</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519B0F2" w14:textId="77777777" w:rsidR="00873F6F" w:rsidRPr="00EC2BFB" w:rsidRDefault="00873F6F" w:rsidP="00C245A7">
            <w:pPr>
              <w:jc w:val="center"/>
            </w:pPr>
            <w:r w:rsidRPr="00EC2BFB">
              <w:t>3</w:t>
            </w:r>
          </w:p>
        </w:tc>
      </w:tr>
      <w:tr w:rsidR="00873F6F" w:rsidRPr="00EC2BFB" w14:paraId="2F52F553"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01E86EB8" w14:textId="77777777" w:rsidR="00873F6F" w:rsidRPr="00EC2BFB" w:rsidRDefault="00873F6F" w:rsidP="00C245A7">
            <w:pPr>
              <w:jc w:val="center"/>
            </w:pPr>
            <w:r w:rsidRPr="00EC2BFB">
              <w:t>21.13.</w:t>
            </w:r>
          </w:p>
        </w:tc>
        <w:tc>
          <w:tcPr>
            <w:tcW w:w="7655" w:type="dxa"/>
            <w:tcBorders>
              <w:top w:val="single" w:sz="4" w:space="0" w:color="auto"/>
              <w:left w:val="single" w:sz="4" w:space="0" w:color="auto"/>
              <w:bottom w:val="single" w:sz="4" w:space="0" w:color="auto"/>
              <w:right w:val="single" w:sz="4" w:space="0" w:color="auto"/>
            </w:tcBorders>
          </w:tcPr>
          <w:p w14:paraId="4CEC3A39" w14:textId="77777777" w:rsidR="00873F6F" w:rsidRPr="00EC2BFB" w:rsidRDefault="00873F6F" w:rsidP="00C245A7">
            <w:pPr>
              <w:jc w:val="both"/>
            </w:pPr>
            <w:r w:rsidRPr="00EC2BFB">
              <w:t>Заповед на министъра на финансите № ЗМФ-1324/22.12.2017 г., с която министърът на финансите разпорежда извършването на промени по ЦБ за 2017 г., произтичащи от постановлението на МС.</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D826B16" w14:textId="77777777" w:rsidR="00873F6F" w:rsidRPr="00EC2BFB" w:rsidRDefault="00873F6F" w:rsidP="00C245A7">
            <w:pPr>
              <w:jc w:val="center"/>
            </w:pPr>
            <w:r w:rsidRPr="00EC2BFB">
              <w:t>2</w:t>
            </w:r>
          </w:p>
        </w:tc>
      </w:tr>
      <w:tr w:rsidR="00873F6F" w:rsidRPr="00EC2BFB" w14:paraId="4B1ECE36"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1C9A2BD3" w14:textId="77777777" w:rsidR="00873F6F" w:rsidRPr="00EC2BFB" w:rsidRDefault="00873F6F" w:rsidP="00C245A7">
            <w:pPr>
              <w:jc w:val="center"/>
            </w:pPr>
            <w:r w:rsidRPr="00EC2BFB">
              <w:t>21.14.</w:t>
            </w:r>
          </w:p>
        </w:tc>
        <w:tc>
          <w:tcPr>
            <w:tcW w:w="7655" w:type="dxa"/>
            <w:tcBorders>
              <w:top w:val="single" w:sz="4" w:space="0" w:color="auto"/>
              <w:left w:val="single" w:sz="4" w:space="0" w:color="auto"/>
              <w:bottom w:val="single" w:sz="4" w:space="0" w:color="auto"/>
              <w:right w:val="single" w:sz="4" w:space="0" w:color="auto"/>
            </w:tcBorders>
          </w:tcPr>
          <w:p w14:paraId="618FF9BE" w14:textId="77777777" w:rsidR="00873F6F" w:rsidRPr="00EC2BFB" w:rsidRDefault="00873F6F" w:rsidP="00C245A7">
            <w:pPr>
              <w:jc w:val="both"/>
            </w:pPr>
            <w:r w:rsidRPr="00EC2BFB">
              <w:t>Протокол № 53 от 2</w:t>
            </w:r>
            <w:r>
              <w:t>0.12.2017 г. от заседание на МС.</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B6CE1C9" w14:textId="77777777" w:rsidR="00873F6F" w:rsidRPr="00EC2BFB" w:rsidRDefault="00873F6F" w:rsidP="00C245A7">
            <w:pPr>
              <w:jc w:val="center"/>
            </w:pPr>
            <w:r w:rsidRPr="00EC2BFB">
              <w:t>3</w:t>
            </w:r>
          </w:p>
        </w:tc>
      </w:tr>
      <w:tr w:rsidR="00873F6F" w:rsidRPr="00EC2BFB" w14:paraId="0349760D"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77D9C08F" w14:textId="77777777" w:rsidR="00873F6F" w:rsidRPr="00EC2BFB" w:rsidRDefault="00873F6F" w:rsidP="00C245A7">
            <w:pPr>
              <w:jc w:val="center"/>
            </w:pPr>
            <w:r w:rsidRPr="00EC2BFB">
              <w:t>21.15.</w:t>
            </w:r>
          </w:p>
        </w:tc>
        <w:tc>
          <w:tcPr>
            <w:tcW w:w="7655" w:type="dxa"/>
            <w:tcBorders>
              <w:top w:val="single" w:sz="4" w:space="0" w:color="auto"/>
              <w:left w:val="single" w:sz="4" w:space="0" w:color="auto"/>
              <w:bottom w:val="single" w:sz="4" w:space="0" w:color="auto"/>
              <w:right w:val="single" w:sz="4" w:space="0" w:color="auto"/>
            </w:tcBorders>
          </w:tcPr>
          <w:p w14:paraId="77BD3112" w14:textId="77777777" w:rsidR="00873F6F" w:rsidRPr="00EC2BFB" w:rsidRDefault="00873F6F" w:rsidP="00C245A7">
            <w:pPr>
              <w:jc w:val="both"/>
            </w:pPr>
            <w:r w:rsidRPr="00EC2BFB">
              <w:t>Извлечение от стенографски запис от проведено  з</w:t>
            </w:r>
            <w:r>
              <w:t xml:space="preserve">аседание на МС на </w:t>
            </w:r>
            <w:r>
              <w:lastRenderedPageBreak/>
              <w:t>20.12.2017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0107AF2" w14:textId="77777777" w:rsidR="00873F6F" w:rsidRPr="00EC2BFB" w:rsidRDefault="00873F6F" w:rsidP="00C245A7">
            <w:pPr>
              <w:jc w:val="center"/>
            </w:pPr>
            <w:r w:rsidRPr="00EC2BFB">
              <w:lastRenderedPageBreak/>
              <w:t>2</w:t>
            </w:r>
          </w:p>
        </w:tc>
      </w:tr>
      <w:tr w:rsidR="00873F6F" w:rsidRPr="00EC2BFB" w14:paraId="7C1855A1"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344285EC" w14:textId="77777777" w:rsidR="00873F6F" w:rsidRPr="00EC2BFB" w:rsidRDefault="00873F6F" w:rsidP="00C245A7">
            <w:pPr>
              <w:jc w:val="center"/>
              <w:rPr>
                <w:b/>
              </w:rPr>
            </w:pPr>
            <w:r w:rsidRPr="00EC2BFB">
              <w:rPr>
                <w:b/>
              </w:rPr>
              <w:lastRenderedPageBreak/>
              <w:t>22.</w:t>
            </w:r>
          </w:p>
        </w:tc>
        <w:tc>
          <w:tcPr>
            <w:tcW w:w="7655" w:type="dxa"/>
            <w:tcBorders>
              <w:top w:val="single" w:sz="4" w:space="0" w:color="auto"/>
              <w:left w:val="single" w:sz="4" w:space="0" w:color="auto"/>
              <w:bottom w:val="single" w:sz="4" w:space="0" w:color="auto"/>
              <w:right w:val="single" w:sz="4" w:space="0" w:color="auto"/>
            </w:tcBorders>
          </w:tcPr>
          <w:p w14:paraId="77188739" w14:textId="77777777" w:rsidR="00873F6F" w:rsidRPr="00EC2BFB" w:rsidRDefault="00873F6F" w:rsidP="00C245A7">
            <w:pPr>
              <w:jc w:val="both"/>
              <w:rPr>
                <w:b/>
              </w:rPr>
            </w:pPr>
            <w:r w:rsidRPr="00EC2BFB">
              <w:rPr>
                <w:b/>
              </w:rPr>
              <w:t>ПМС № 2 от 04.01.2018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3089A69" w14:textId="77777777" w:rsidR="00873F6F" w:rsidRPr="00EC2BFB" w:rsidRDefault="00873F6F" w:rsidP="00C245A7">
            <w:pPr>
              <w:jc w:val="center"/>
              <w:rPr>
                <w:b/>
              </w:rPr>
            </w:pPr>
            <w:r>
              <w:rPr>
                <w:b/>
              </w:rPr>
              <w:t>26</w:t>
            </w:r>
          </w:p>
        </w:tc>
      </w:tr>
      <w:tr w:rsidR="00873F6F" w:rsidRPr="00EC2BFB" w14:paraId="3313C5CB"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4C99F721" w14:textId="77777777" w:rsidR="00873F6F" w:rsidRPr="00EC2BFB" w:rsidRDefault="00873F6F" w:rsidP="00C245A7">
            <w:pPr>
              <w:jc w:val="center"/>
            </w:pPr>
            <w:r w:rsidRPr="00EC2BFB">
              <w:t>22.1.</w:t>
            </w:r>
          </w:p>
        </w:tc>
        <w:tc>
          <w:tcPr>
            <w:tcW w:w="7655" w:type="dxa"/>
            <w:tcBorders>
              <w:top w:val="single" w:sz="4" w:space="0" w:color="auto"/>
              <w:left w:val="single" w:sz="4" w:space="0" w:color="auto"/>
              <w:bottom w:val="single" w:sz="4" w:space="0" w:color="auto"/>
              <w:right w:val="single" w:sz="4" w:space="0" w:color="auto"/>
            </w:tcBorders>
          </w:tcPr>
          <w:p w14:paraId="49AA7E49" w14:textId="77777777" w:rsidR="00873F6F" w:rsidRPr="00EC2BFB" w:rsidRDefault="00873F6F" w:rsidP="00C245A7">
            <w:pPr>
              <w:jc w:val="both"/>
            </w:pPr>
            <w:r w:rsidRPr="00EC2BFB">
              <w:t>Писмо, вх. № 04-06-408/21.12.2017 г., адресирано до членовете на Министерския съвет, включително министъра на финансите</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CBB936F" w14:textId="77777777" w:rsidR="00873F6F" w:rsidRPr="00EC2BFB" w:rsidRDefault="00873F6F" w:rsidP="00C245A7">
            <w:pPr>
              <w:jc w:val="center"/>
            </w:pPr>
            <w:r w:rsidRPr="00EC2BFB">
              <w:t>2</w:t>
            </w:r>
          </w:p>
        </w:tc>
      </w:tr>
      <w:tr w:rsidR="00873F6F" w:rsidRPr="00EC2BFB" w14:paraId="17ECE158"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1897C6A1" w14:textId="77777777" w:rsidR="00873F6F" w:rsidRPr="00EC2BFB" w:rsidRDefault="00873F6F" w:rsidP="00C245A7">
            <w:pPr>
              <w:jc w:val="center"/>
            </w:pPr>
            <w:r w:rsidRPr="00EC2BFB">
              <w:t>22.2.</w:t>
            </w:r>
          </w:p>
        </w:tc>
        <w:tc>
          <w:tcPr>
            <w:tcW w:w="7655" w:type="dxa"/>
            <w:tcBorders>
              <w:top w:val="single" w:sz="4" w:space="0" w:color="auto"/>
              <w:left w:val="single" w:sz="4" w:space="0" w:color="auto"/>
              <w:bottom w:val="single" w:sz="4" w:space="0" w:color="auto"/>
              <w:right w:val="single" w:sz="4" w:space="0" w:color="auto"/>
            </w:tcBorders>
          </w:tcPr>
          <w:p w14:paraId="11ABC5B7" w14:textId="77777777" w:rsidR="00873F6F" w:rsidRPr="00EC2BFB" w:rsidRDefault="00873F6F" w:rsidP="00C245A7">
            <w:pPr>
              <w:jc w:val="both"/>
            </w:pPr>
            <w:r w:rsidRPr="00EC2BFB">
              <w:t>Доклад до членовете на МС от министъра на образованието и науката</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5CCABF1" w14:textId="77777777" w:rsidR="00873F6F" w:rsidRPr="00EC2BFB" w:rsidRDefault="00873F6F" w:rsidP="00C245A7">
            <w:pPr>
              <w:jc w:val="center"/>
            </w:pPr>
            <w:r w:rsidRPr="00EC2BFB">
              <w:t>2</w:t>
            </w:r>
          </w:p>
        </w:tc>
      </w:tr>
      <w:tr w:rsidR="00873F6F" w:rsidRPr="00EC2BFB" w14:paraId="169510F7"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758DA78F" w14:textId="77777777" w:rsidR="00873F6F" w:rsidRPr="00EC2BFB" w:rsidRDefault="00873F6F" w:rsidP="00C245A7">
            <w:pPr>
              <w:jc w:val="center"/>
            </w:pPr>
            <w:r w:rsidRPr="00EC2BFB">
              <w:t>22.3.</w:t>
            </w:r>
          </w:p>
        </w:tc>
        <w:tc>
          <w:tcPr>
            <w:tcW w:w="7655" w:type="dxa"/>
            <w:tcBorders>
              <w:top w:val="single" w:sz="4" w:space="0" w:color="auto"/>
              <w:left w:val="single" w:sz="4" w:space="0" w:color="auto"/>
              <w:bottom w:val="single" w:sz="4" w:space="0" w:color="auto"/>
              <w:right w:val="single" w:sz="4" w:space="0" w:color="auto"/>
            </w:tcBorders>
          </w:tcPr>
          <w:p w14:paraId="56621ACD" w14:textId="77777777" w:rsidR="00873F6F" w:rsidRPr="00EC2BFB" w:rsidRDefault="00873F6F" w:rsidP="00C245A7">
            <w:pPr>
              <w:jc w:val="both"/>
            </w:pPr>
            <w:r w:rsidRPr="00EC2BFB">
              <w:t>Проект на акт</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CAAFC13" w14:textId="77777777" w:rsidR="00873F6F" w:rsidRPr="00EC2BFB" w:rsidRDefault="00873F6F" w:rsidP="00C245A7">
            <w:pPr>
              <w:jc w:val="center"/>
            </w:pPr>
            <w:r w:rsidRPr="00EC2BFB">
              <w:t>2</w:t>
            </w:r>
          </w:p>
        </w:tc>
      </w:tr>
      <w:tr w:rsidR="00873F6F" w:rsidRPr="00EC2BFB" w14:paraId="514EB319"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6FB87FB6" w14:textId="77777777" w:rsidR="00873F6F" w:rsidRPr="00EC2BFB" w:rsidRDefault="00873F6F" w:rsidP="00C245A7">
            <w:pPr>
              <w:jc w:val="center"/>
            </w:pPr>
            <w:r w:rsidRPr="00EC2BFB">
              <w:t>22.4.</w:t>
            </w:r>
          </w:p>
        </w:tc>
        <w:tc>
          <w:tcPr>
            <w:tcW w:w="7655" w:type="dxa"/>
            <w:tcBorders>
              <w:top w:val="single" w:sz="4" w:space="0" w:color="auto"/>
              <w:left w:val="single" w:sz="4" w:space="0" w:color="auto"/>
              <w:bottom w:val="single" w:sz="4" w:space="0" w:color="auto"/>
              <w:right w:val="single" w:sz="4" w:space="0" w:color="auto"/>
            </w:tcBorders>
          </w:tcPr>
          <w:p w14:paraId="14085ADD" w14:textId="77777777" w:rsidR="00873F6F" w:rsidRPr="00EC2BFB" w:rsidRDefault="00873F6F" w:rsidP="00C245A7">
            <w:pPr>
              <w:jc w:val="both"/>
            </w:pPr>
            <w:r w:rsidRPr="00EC2BFB">
              <w:t>Проект на финансова обосновка, изготвен по приложение 2.2 към чл. 35, ал. 1, т. 4 от УПМСНА</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F927993" w14:textId="77777777" w:rsidR="00873F6F" w:rsidRPr="00EC2BFB" w:rsidRDefault="00873F6F" w:rsidP="00C245A7">
            <w:pPr>
              <w:jc w:val="center"/>
            </w:pPr>
            <w:r w:rsidRPr="00EC2BFB">
              <w:t>1</w:t>
            </w:r>
          </w:p>
        </w:tc>
      </w:tr>
      <w:tr w:rsidR="00873F6F" w:rsidRPr="00EC2BFB" w14:paraId="4BF99941"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5339B6D9" w14:textId="77777777" w:rsidR="00873F6F" w:rsidRPr="00EC2BFB" w:rsidRDefault="00873F6F" w:rsidP="00C245A7">
            <w:pPr>
              <w:jc w:val="center"/>
            </w:pPr>
            <w:r w:rsidRPr="00EC2BFB">
              <w:t>22.5.</w:t>
            </w:r>
          </w:p>
        </w:tc>
        <w:tc>
          <w:tcPr>
            <w:tcW w:w="7655" w:type="dxa"/>
            <w:tcBorders>
              <w:top w:val="single" w:sz="4" w:space="0" w:color="auto"/>
              <w:left w:val="single" w:sz="4" w:space="0" w:color="auto"/>
              <w:bottom w:val="single" w:sz="4" w:space="0" w:color="auto"/>
              <w:right w:val="single" w:sz="4" w:space="0" w:color="auto"/>
            </w:tcBorders>
          </w:tcPr>
          <w:p w14:paraId="68288AD5" w14:textId="77777777" w:rsidR="00873F6F" w:rsidRPr="00EC2BFB" w:rsidRDefault="00873F6F" w:rsidP="00C245A7">
            <w:pPr>
              <w:jc w:val="both"/>
            </w:pPr>
            <w:r w:rsidRPr="00EC2BFB">
              <w:t>Проект на съобщение за средствата за масово осведомяване</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662EBB6" w14:textId="77777777" w:rsidR="00873F6F" w:rsidRPr="00EC2BFB" w:rsidRDefault="00873F6F" w:rsidP="00C245A7">
            <w:pPr>
              <w:jc w:val="center"/>
            </w:pPr>
            <w:r w:rsidRPr="00EC2BFB">
              <w:t>1</w:t>
            </w:r>
          </w:p>
        </w:tc>
      </w:tr>
      <w:tr w:rsidR="00873F6F" w:rsidRPr="00EC2BFB" w14:paraId="775972A3"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4179416F" w14:textId="77777777" w:rsidR="00873F6F" w:rsidRPr="00EC2BFB" w:rsidRDefault="00873F6F" w:rsidP="00C245A7">
            <w:pPr>
              <w:jc w:val="center"/>
            </w:pPr>
            <w:r w:rsidRPr="00EC2BFB">
              <w:t>22.6.</w:t>
            </w:r>
          </w:p>
        </w:tc>
        <w:tc>
          <w:tcPr>
            <w:tcW w:w="7655" w:type="dxa"/>
            <w:tcBorders>
              <w:top w:val="single" w:sz="4" w:space="0" w:color="auto"/>
              <w:left w:val="single" w:sz="4" w:space="0" w:color="auto"/>
              <w:bottom w:val="single" w:sz="4" w:space="0" w:color="auto"/>
              <w:right w:val="single" w:sz="4" w:space="0" w:color="auto"/>
            </w:tcBorders>
          </w:tcPr>
          <w:p w14:paraId="63D00B99" w14:textId="77777777" w:rsidR="00873F6F" w:rsidRPr="00EC2BFB" w:rsidRDefault="00873F6F" w:rsidP="00C245A7">
            <w:pPr>
              <w:jc w:val="both"/>
            </w:pPr>
            <w:r w:rsidRPr="00EC2BFB">
              <w:t>Служебна бележка от директора на дирекция „Държавни разходи“</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F59E957" w14:textId="77777777" w:rsidR="00873F6F" w:rsidRPr="00EC2BFB" w:rsidRDefault="00873F6F" w:rsidP="00C245A7">
            <w:pPr>
              <w:jc w:val="center"/>
            </w:pPr>
            <w:r w:rsidRPr="00EC2BFB">
              <w:t>1</w:t>
            </w:r>
          </w:p>
        </w:tc>
      </w:tr>
      <w:tr w:rsidR="00873F6F" w:rsidRPr="00EC2BFB" w14:paraId="73042B47"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3D8FD4B8" w14:textId="77777777" w:rsidR="00873F6F" w:rsidRPr="00EC2BFB" w:rsidRDefault="00873F6F" w:rsidP="00C245A7">
            <w:pPr>
              <w:jc w:val="center"/>
            </w:pPr>
            <w:r w:rsidRPr="00EC2BFB">
              <w:t>22.7.</w:t>
            </w:r>
          </w:p>
        </w:tc>
        <w:tc>
          <w:tcPr>
            <w:tcW w:w="7655" w:type="dxa"/>
            <w:tcBorders>
              <w:top w:val="single" w:sz="4" w:space="0" w:color="auto"/>
              <w:left w:val="single" w:sz="4" w:space="0" w:color="auto"/>
              <w:bottom w:val="single" w:sz="4" w:space="0" w:color="auto"/>
              <w:right w:val="single" w:sz="4" w:space="0" w:color="auto"/>
            </w:tcBorders>
          </w:tcPr>
          <w:p w14:paraId="51E07A46" w14:textId="77777777" w:rsidR="00873F6F" w:rsidRPr="00EC2BFB" w:rsidRDefault="00873F6F" w:rsidP="00C245A7">
            <w:pPr>
              <w:jc w:val="both"/>
            </w:pPr>
            <w:r w:rsidRPr="00EC2BFB">
              <w:t>Служебна бележка от директора на дирекция „Правна“</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BBFAAB2" w14:textId="77777777" w:rsidR="00873F6F" w:rsidRPr="00EC2BFB" w:rsidRDefault="00873F6F" w:rsidP="00C245A7">
            <w:pPr>
              <w:jc w:val="center"/>
            </w:pPr>
            <w:r w:rsidRPr="00EC2BFB">
              <w:t>2</w:t>
            </w:r>
          </w:p>
        </w:tc>
      </w:tr>
      <w:tr w:rsidR="00873F6F" w:rsidRPr="00EC2BFB" w14:paraId="0F976430"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01FD40FA" w14:textId="77777777" w:rsidR="00873F6F" w:rsidRPr="00EC2BFB" w:rsidRDefault="00873F6F" w:rsidP="00C245A7">
            <w:pPr>
              <w:jc w:val="center"/>
            </w:pPr>
            <w:r w:rsidRPr="00EC2BFB">
              <w:t>22.8.</w:t>
            </w:r>
          </w:p>
        </w:tc>
        <w:tc>
          <w:tcPr>
            <w:tcW w:w="7655" w:type="dxa"/>
            <w:tcBorders>
              <w:top w:val="single" w:sz="4" w:space="0" w:color="auto"/>
              <w:left w:val="single" w:sz="4" w:space="0" w:color="auto"/>
              <w:bottom w:val="single" w:sz="4" w:space="0" w:color="auto"/>
              <w:right w:val="single" w:sz="4" w:space="0" w:color="auto"/>
            </w:tcBorders>
          </w:tcPr>
          <w:p w14:paraId="6BB265CC" w14:textId="77777777" w:rsidR="00873F6F" w:rsidRPr="00EC2BFB" w:rsidRDefault="00873F6F" w:rsidP="00C245A7">
            <w:pPr>
              <w:jc w:val="both"/>
            </w:pPr>
            <w:r w:rsidRPr="00EC2BFB">
              <w:t>Служебна бележка от директора на дирекция „Държавно съкровище“</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5F83F0B" w14:textId="77777777" w:rsidR="00873F6F" w:rsidRPr="00EC2BFB" w:rsidRDefault="00873F6F" w:rsidP="00C245A7">
            <w:pPr>
              <w:jc w:val="center"/>
            </w:pPr>
            <w:r w:rsidRPr="00EC2BFB">
              <w:t>1</w:t>
            </w:r>
          </w:p>
        </w:tc>
      </w:tr>
      <w:tr w:rsidR="00873F6F" w:rsidRPr="00EC2BFB" w14:paraId="10BF3E0E"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3DEB3B16" w14:textId="77777777" w:rsidR="00873F6F" w:rsidRPr="00EC2BFB" w:rsidRDefault="00873F6F" w:rsidP="00C245A7">
            <w:pPr>
              <w:jc w:val="center"/>
            </w:pPr>
            <w:r w:rsidRPr="00EC2BFB">
              <w:t>22.9</w:t>
            </w:r>
          </w:p>
        </w:tc>
        <w:tc>
          <w:tcPr>
            <w:tcW w:w="7655" w:type="dxa"/>
            <w:tcBorders>
              <w:top w:val="single" w:sz="4" w:space="0" w:color="auto"/>
              <w:left w:val="single" w:sz="4" w:space="0" w:color="auto"/>
              <w:bottom w:val="single" w:sz="4" w:space="0" w:color="auto"/>
              <w:right w:val="single" w:sz="4" w:space="0" w:color="auto"/>
            </w:tcBorders>
          </w:tcPr>
          <w:p w14:paraId="044696EF" w14:textId="77777777" w:rsidR="00873F6F" w:rsidRPr="00EC2BFB" w:rsidRDefault="00873F6F" w:rsidP="00C245A7">
            <w:pPr>
              <w:jc w:val="both"/>
            </w:pPr>
            <w:r w:rsidRPr="00EC2BFB">
              <w:t>Служебна бележка от дирекция „Бюджет“</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318FD6F" w14:textId="77777777" w:rsidR="00873F6F" w:rsidRPr="00EC2BFB" w:rsidRDefault="00873F6F" w:rsidP="00C245A7">
            <w:pPr>
              <w:jc w:val="center"/>
            </w:pPr>
            <w:r w:rsidRPr="00EC2BFB">
              <w:t>1</w:t>
            </w:r>
          </w:p>
        </w:tc>
      </w:tr>
      <w:tr w:rsidR="00873F6F" w:rsidRPr="00EC2BFB" w14:paraId="7492A55E"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13BC5171" w14:textId="77777777" w:rsidR="00873F6F" w:rsidRPr="00EC2BFB" w:rsidRDefault="00873F6F" w:rsidP="00C245A7">
            <w:pPr>
              <w:jc w:val="center"/>
            </w:pPr>
            <w:r w:rsidRPr="00EC2BFB">
              <w:t>22.10.</w:t>
            </w:r>
          </w:p>
        </w:tc>
        <w:tc>
          <w:tcPr>
            <w:tcW w:w="7655" w:type="dxa"/>
            <w:tcBorders>
              <w:top w:val="single" w:sz="4" w:space="0" w:color="auto"/>
              <w:left w:val="single" w:sz="4" w:space="0" w:color="auto"/>
              <w:bottom w:val="single" w:sz="4" w:space="0" w:color="auto"/>
              <w:right w:val="single" w:sz="4" w:space="0" w:color="auto"/>
            </w:tcBorders>
          </w:tcPr>
          <w:p w14:paraId="3A8D11ED" w14:textId="77777777" w:rsidR="00873F6F" w:rsidRPr="00EC2BFB" w:rsidRDefault="00873F6F" w:rsidP="00C245A7">
            <w:pPr>
              <w:jc w:val="both"/>
            </w:pPr>
            <w:r w:rsidRPr="00EC2BFB">
              <w:t>С писмо, изх. № 04-06-408 от 02.01.2018 г. от министъра на финансите, одобрената финансова обосновка е върната на минис</w:t>
            </w:r>
            <w:r>
              <w:t>търа на образованието и науката.</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0F57B93" w14:textId="77777777" w:rsidR="00873F6F" w:rsidRPr="00EC2BFB" w:rsidRDefault="00873F6F" w:rsidP="00C245A7">
            <w:pPr>
              <w:jc w:val="center"/>
            </w:pPr>
            <w:r w:rsidRPr="00EC2BFB">
              <w:t>1</w:t>
            </w:r>
          </w:p>
        </w:tc>
      </w:tr>
      <w:tr w:rsidR="00873F6F" w:rsidRPr="00EC2BFB" w14:paraId="07F24160"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38DF07BA" w14:textId="77777777" w:rsidR="00873F6F" w:rsidRPr="00EC2BFB" w:rsidRDefault="00873F6F" w:rsidP="00C245A7">
            <w:pPr>
              <w:jc w:val="center"/>
            </w:pPr>
            <w:r w:rsidRPr="00EC2BFB">
              <w:t>22.11.</w:t>
            </w:r>
          </w:p>
        </w:tc>
        <w:tc>
          <w:tcPr>
            <w:tcW w:w="7655" w:type="dxa"/>
            <w:tcBorders>
              <w:top w:val="single" w:sz="4" w:space="0" w:color="auto"/>
              <w:left w:val="single" w:sz="4" w:space="0" w:color="auto"/>
              <w:bottom w:val="single" w:sz="4" w:space="0" w:color="auto"/>
              <w:right w:val="single" w:sz="4" w:space="0" w:color="auto"/>
            </w:tcBorders>
          </w:tcPr>
          <w:p w14:paraId="5F3838B8" w14:textId="77777777" w:rsidR="00873F6F" w:rsidRPr="00EC2BFB" w:rsidRDefault="00873F6F" w:rsidP="00C245A7">
            <w:pPr>
              <w:jc w:val="both"/>
            </w:pPr>
            <w:r w:rsidRPr="00EC2BFB">
              <w:t>Одобрена финансова обосновка</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AE4D5FF" w14:textId="77777777" w:rsidR="00873F6F" w:rsidRPr="00EC2BFB" w:rsidRDefault="00873F6F" w:rsidP="00C245A7">
            <w:pPr>
              <w:jc w:val="center"/>
            </w:pPr>
            <w:r w:rsidRPr="00EC2BFB">
              <w:t>1</w:t>
            </w:r>
          </w:p>
        </w:tc>
      </w:tr>
      <w:tr w:rsidR="00873F6F" w:rsidRPr="00EC2BFB" w14:paraId="65D1CE46"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73C2BA04" w14:textId="77777777" w:rsidR="00873F6F" w:rsidRPr="00EC2BFB" w:rsidRDefault="00873F6F" w:rsidP="00C245A7">
            <w:pPr>
              <w:jc w:val="center"/>
            </w:pPr>
            <w:r w:rsidRPr="00EC2BFB">
              <w:t>22.12.</w:t>
            </w:r>
          </w:p>
        </w:tc>
        <w:tc>
          <w:tcPr>
            <w:tcW w:w="7655" w:type="dxa"/>
            <w:tcBorders>
              <w:top w:val="single" w:sz="4" w:space="0" w:color="auto"/>
              <w:left w:val="single" w:sz="4" w:space="0" w:color="auto"/>
              <w:bottom w:val="single" w:sz="4" w:space="0" w:color="auto"/>
              <w:right w:val="single" w:sz="4" w:space="0" w:color="auto"/>
            </w:tcBorders>
          </w:tcPr>
          <w:p w14:paraId="106729DC" w14:textId="77777777" w:rsidR="00873F6F" w:rsidRPr="00EC2BFB" w:rsidRDefault="00873F6F" w:rsidP="00C245A7">
            <w:pPr>
              <w:jc w:val="both"/>
            </w:pPr>
            <w:r>
              <w:t>П</w:t>
            </w:r>
            <w:r w:rsidRPr="00EC2BFB">
              <w:t>исмо, изх. № 02-01-38 от 29.01.2018 г. (вх. № 04-06-25 от 01.02.2018 г. в МФ) министъра на образованието и науката уведомява министъра на финансите за извършени промени по бюджета на МОН във връзка с ПМС № 2 от 04.01.2018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0BDA0E1" w14:textId="77777777" w:rsidR="00873F6F" w:rsidRPr="00EC2BFB" w:rsidRDefault="00873F6F" w:rsidP="00C245A7">
            <w:pPr>
              <w:jc w:val="center"/>
            </w:pPr>
            <w:r w:rsidRPr="00EC2BFB">
              <w:t>2</w:t>
            </w:r>
          </w:p>
        </w:tc>
      </w:tr>
      <w:tr w:rsidR="00873F6F" w:rsidRPr="00EC2BFB" w14:paraId="661B0AED"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3CE33AE8" w14:textId="77777777" w:rsidR="00873F6F" w:rsidRPr="00EC2BFB" w:rsidRDefault="00873F6F" w:rsidP="00C245A7">
            <w:pPr>
              <w:jc w:val="center"/>
            </w:pPr>
            <w:r w:rsidRPr="00EC2BFB">
              <w:t>22.13.</w:t>
            </w:r>
          </w:p>
        </w:tc>
        <w:tc>
          <w:tcPr>
            <w:tcW w:w="7655" w:type="dxa"/>
            <w:tcBorders>
              <w:top w:val="single" w:sz="4" w:space="0" w:color="auto"/>
              <w:left w:val="single" w:sz="4" w:space="0" w:color="auto"/>
              <w:bottom w:val="single" w:sz="4" w:space="0" w:color="auto"/>
              <w:right w:val="single" w:sz="4" w:space="0" w:color="auto"/>
            </w:tcBorders>
          </w:tcPr>
          <w:p w14:paraId="7457AA33" w14:textId="77777777" w:rsidR="00873F6F" w:rsidRPr="00EC2BFB" w:rsidRDefault="00873F6F" w:rsidP="00C245A7">
            <w:pPr>
              <w:jc w:val="both"/>
            </w:pPr>
            <w:r w:rsidRPr="00EC2BFB">
              <w:t>Заповед № ЗМФ-183 от 22.02.2018 г. министъра на финансите нарежда извършването на промени по ЦБ за 2018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2295126" w14:textId="77777777" w:rsidR="00873F6F" w:rsidRPr="00EC2BFB" w:rsidRDefault="00873F6F" w:rsidP="00C245A7">
            <w:pPr>
              <w:jc w:val="center"/>
            </w:pPr>
            <w:r w:rsidRPr="00EC2BFB">
              <w:t>1</w:t>
            </w:r>
          </w:p>
        </w:tc>
      </w:tr>
      <w:tr w:rsidR="00873F6F" w:rsidRPr="00EC2BFB" w14:paraId="06D0F672"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367F040F" w14:textId="77777777" w:rsidR="00873F6F" w:rsidRPr="00EC2BFB" w:rsidRDefault="00873F6F" w:rsidP="00C245A7">
            <w:pPr>
              <w:jc w:val="center"/>
            </w:pPr>
            <w:r w:rsidRPr="00EC2BFB">
              <w:t>22.14.</w:t>
            </w:r>
          </w:p>
        </w:tc>
        <w:tc>
          <w:tcPr>
            <w:tcW w:w="7655" w:type="dxa"/>
            <w:tcBorders>
              <w:top w:val="single" w:sz="4" w:space="0" w:color="auto"/>
              <w:left w:val="single" w:sz="4" w:space="0" w:color="auto"/>
              <w:bottom w:val="single" w:sz="4" w:space="0" w:color="auto"/>
              <w:right w:val="single" w:sz="4" w:space="0" w:color="auto"/>
            </w:tcBorders>
          </w:tcPr>
          <w:p w14:paraId="41CB84BF" w14:textId="77777777" w:rsidR="00873F6F" w:rsidRPr="00EC2BFB" w:rsidRDefault="00873F6F" w:rsidP="00C245A7">
            <w:pPr>
              <w:tabs>
                <w:tab w:val="left" w:pos="567"/>
                <w:tab w:val="left" w:pos="709"/>
                <w:tab w:val="left" w:pos="1276"/>
              </w:tabs>
              <w:jc w:val="both"/>
            </w:pPr>
            <w:r w:rsidRPr="00EC2BFB">
              <w:t>Протокол № 1 от проведено заседание на МС на 03.01.2018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7B0704C" w14:textId="77777777" w:rsidR="00873F6F" w:rsidRPr="00EC2BFB" w:rsidRDefault="00873F6F" w:rsidP="00C245A7">
            <w:pPr>
              <w:jc w:val="center"/>
            </w:pPr>
            <w:r w:rsidRPr="00EC2BFB">
              <w:t>3</w:t>
            </w:r>
          </w:p>
        </w:tc>
      </w:tr>
      <w:tr w:rsidR="00873F6F" w:rsidRPr="00EC2BFB" w14:paraId="0BB462DE"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198B16EF" w14:textId="77777777" w:rsidR="00873F6F" w:rsidRPr="00EC2BFB" w:rsidRDefault="00873F6F" w:rsidP="00C245A7">
            <w:pPr>
              <w:jc w:val="center"/>
            </w:pPr>
            <w:r w:rsidRPr="00EC2BFB">
              <w:t>22.15.</w:t>
            </w:r>
          </w:p>
        </w:tc>
        <w:tc>
          <w:tcPr>
            <w:tcW w:w="7655" w:type="dxa"/>
            <w:tcBorders>
              <w:top w:val="single" w:sz="4" w:space="0" w:color="auto"/>
              <w:left w:val="single" w:sz="4" w:space="0" w:color="auto"/>
              <w:bottom w:val="single" w:sz="4" w:space="0" w:color="auto"/>
              <w:right w:val="single" w:sz="4" w:space="0" w:color="auto"/>
            </w:tcBorders>
          </w:tcPr>
          <w:p w14:paraId="07FB860D" w14:textId="77777777" w:rsidR="00873F6F" w:rsidRPr="00EC2BFB" w:rsidRDefault="00873F6F" w:rsidP="00C245A7">
            <w:pPr>
              <w:tabs>
                <w:tab w:val="left" w:pos="567"/>
                <w:tab w:val="left" w:pos="709"/>
                <w:tab w:val="left" w:pos="1276"/>
              </w:tabs>
              <w:jc w:val="both"/>
            </w:pPr>
            <w:r w:rsidRPr="00EC2BFB">
              <w:t>Извлечение от стенографски запис от проведено  заседание на МС на 03.01.2018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7524F2D" w14:textId="77777777" w:rsidR="00873F6F" w:rsidRPr="00EC2BFB" w:rsidRDefault="00873F6F" w:rsidP="00C245A7">
            <w:pPr>
              <w:jc w:val="center"/>
            </w:pPr>
            <w:r w:rsidRPr="00EC2BFB">
              <w:t>5</w:t>
            </w:r>
          </w:p>
        </w:tc>
      </w:tr>
      <w:tr w:rsidR="00873F6F" w:rsidRPr="00EC2BFB" w14:paraId="654FD97C"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2241993F" w14:textId="77777777" w:rsidR="00873F6F" w:rsidRPr="00EC2BFB" w:rsidRDefault="00873F6F" w:rsidP="00C245A7">
            <w:pPr>
              <w:jc w:val="center"/>
              <w:rPr>
                <w:b/>
              </w:rPr>
            </w:pPr>
            <w:r w:rsidRPr="00EC2BFB">
              <w:rPr>
                <w:b/>
              </w:rPr>
              <w:t>23.</w:t>
            </w:r>
          </w:p>
        </w:tc>
        <w:tc>
          <w:tcPr>
            <w:tcW w:w="7655" w:type="dxa"/>
            <w:tcBorders>
              <w:top w:val="single" w:sz="4" w:space="0" w:color="auto"/>
              <w:left w:val="single" w:sz="4" w:space="0" w:color="auto"/>
              <w:bottom w:val="single" w:sz="4" w:space="0" w:color="auto"/>
              <w:right w:val="single" w:sz="4" w:space="0" w:color="auto"/>
            </w:tcBorders>
          </w:tcPr>
          <w:p w14:paraId="49A0BB03" w14:textId="77777777" w:rsidR="00873F6F" w:rsidRPr="00EC2BFB" w:rsidRDefault="00873F6F" w:rsidP="00C245A7">
            <w:pPr>
              <w:jc w:val="both"/>
              <w:rPr>
                <w:b/>
              </w:rPr>
            </w:pPr>
            <w:r w:rsidRPr="00EC2BFB">
              <w:rPr>
                <w:b/>
              </w:rPr>
              <w:t>ПМС № 7 от 19.01.2018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633339D" w14:textId="77777777" w:rsidR="00873F6F" w:rsidRPr="00EC2BFB" w:rsidRDefault="00873F6F" w:rsidP="00C245A7">
            <w:pPr>
              <w:jc w:val="center"/>
              <w:rPr>
                <w:b/>
              </w:rPr>
            </w:pPr>
            <w:r>
              <w:rPr>
                <w:b/>
              </w:rPr>
              <w:t>19</w:t>
            </w:r>
          </w:p>
        </w:tc>
      </w:tr>
      <w:tr w:rsidR="00873F6F" w:rsidRPr="00EC2BFB" w14:paraId="703A35B9"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435766E1" w14:textId="77777777" w:rsidR="00873F6F" w:rsidRPr="00EC2BFB" w:rsidRDefault="00873F6F" w:rsidP="00C245A7">
            <w:pPr>
              <w:jc w:val="center"/>
            </w:pPr>
            <w:r w:rsidRPr="00EC2BFB">
              <w:t>23.1.</w:t>
            </w:r>
          </w:p>
        </w:tc>
        <w:tc>
          <w:tcPr>
            <w:tcW w:w="7655" w:type="dxa"/>
            <w:tcBorders>
              <w:top w:val="single" w:sz="4" w:space="0" w:color="auto"/>
              <w:left w:val="single" w:sz="4" w:space="0" w:color="auto"/>
              <w:bottom w:val="single" w:sz="4" w:space="0" w:color="auto"/>
              <w:right w:val="single" w:sz="4" w:space="0" w:color="auto"/>
            </w:tcBorders>
          </w:tcPr>
          <w:p w14:paraId="0B1290BF" w14:textId="77777777" w:rsidR="00873F6F" w:rsidRPr="00EC2BFB" w:rsidRDefault="00873F6F" w:rsidP="00C245A7">
            <w:pPr>
              <w:jc w:val="both"/>
            </w:pPr>
            <w:r w:rsidRPr="00EC2BFB">
              <w:t>Писмо, вх. № 12-00-26/17.01.2018 г. до министъра на финансите, подписано от председателя на Държавна агенция „Държавен резерв и военновременни запаси“</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2479C0B" w14:textId="77777777" w:rsidR="00873F6F" w:rsidRPr="00EC2BFB" w:rsidRDefault="00873F6F" w:rsidP="00C245A7">
            <w:pPr>
              <w:jc w:val="center"/>
            </w:pPr>
            <w:r w:rsidRPr="00EC2BFB">
              <w:t>1</w:t>
            </w:r>
          </w:p>
        </w:tc>
      </w:tr>
      <w:tr w:rsidR="00873F6F" w:rsidRPr="00EC2BFB" w14:paraId="64B112E5"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042BF159" w14:textId="77777777" w:rsidR="00873F6F" w:rsidRPr="00EC2BFB" w:rsidRDefault="00873F6F" w:rsidP="00C245A7">
            <w:pPr>
              <w:jc w:val="center"/>
            </w:pPr>
            <w:r w:rsidRPr="00EC2BFB">
              <w:t>23.2.</w:t>
            </w:r>
          </w:p>
        </w:tc>
        <w:tc>
          <w:tcPr>
            <w:tcW w:w="7655" w:type="dxa"/>
            <w:tcBorders>
              <w:top w:val="single" w:sz="4" w:space="0" w:color="auto"/>
              <w:left w:val="single" w:sz="4" w:space="0" w:color="auto"/>
              <w:bottom w:val="single" w:sz="4" w:space="0" w:color="auto"/>
              <w:right w:val="single" w:sz="4" w:space="0" w:color="auto"/>
            </w:tcBorders>
          </w:tcPr>
          <w:p w14:paraId="24D68F9E" w14:textId="77777777" w:rsidR="00873F6F" w:rsidRPr="00EC2BFB" w:rsidRDefault="00873F6F" w:rsidP="00C245A7">
            <w:pPr>
              <w:jc w:val="both"/>
            </w:pPr>
            <w:r w:rsidRPr="00EC2BFB">
              <w:t>Доклад, изх. № 400/17.01.2018 г.,  подписан от председателя на ДА „ДВРЗ“ до заместник-министър председателя по обществения ред и сигурността и министър на отбраната</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6506149" w14:textId="77777777" w:rsidR="00873F6F" w:rsidRPr="00EC2BFB" w:rsidRDefault="00873F6F" w:rsidP="00C245A7">
            <w:pPr>
              <w:jc w:val="center"/>
            </w:pPr>
            <w:r w:rsidRPr="00EC2BFB">
              <w:t>3</w:t>
            </w:r>
          </w:p>
        </w:tc>
      </w:tr>
      <w:tr w:rsidR="00873F6F" w:rsidRPr="00EC2BFB" w14:paraId="4515C381"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782ED22D" w14:textId="77777777" w:rsidR="00873F6F" w:rsidRPr="00EC2BFB" w:rsidRDefault="00873F6F" w:rsidP="00C245A7">
            <w:pPr>
              <w:jc w:val="center"/>
            </w:pPr>
            <w:r w:rsidRPr="00EC2BFB">
              <w:t>23.3.</w:t>
            </w:r>
          </w:p>
        </w:tc>
        <w:tc>
          <w:tcPr>
            <w:tcW w:w="7655" w:type="dxa"/>
            <w:tcBorders>
              <w:top w:val="single" w:sz="4" w:space="0" w:color="auto"/>
              <w:left w:val="single" w:sz="4" w:space="0" w:color="auto"/>
              <w:bottom w:val="single" w:sz="4" w:space="0" w:color="auto"/>
              <w:right w:val="single" w:sz="4" w:space="0" w:color="auto"/>
            </w:tcBorders>
          </w:tcPr>
          <w:p w14:paraId="3741F345" w14:textId="77777777" w:rsidR="00873F6F" w:rsidRPr="00EC2BFB" w:rsidRDefault="00873F6F" w:rsidP="00C245A7">
            <w:pPr>
              <w:jc w:val="both"/>
            </w:pPr>
            <w:r w:rsidRPr="00EC2BFB">
              <w:t>Проект на доклад до МС от заместник-министър председателя по обществения ред и сигурността и министър на отбраната до МС</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81E7FB2" w14:textId="77777777" w:rsidR="00873F6F" w:rsidRPr="00EC2BFB" w:rsidRDefault="00873F6F" w:rsidP="00C245A7">
            <w:pPr>
              <w:jc w:val="center"/>
            </w:pPr>
            <w:r w:rsidRPr="00EC2BFB">
              <w:t>3</w:t>
            </w:r>
          </w:p>
        </w:tc>
      </w:tr>
      <w:tr w:rsidR="00873F6F" w:rsidRPr="00EC2BFB" w14:paraId="4978E534"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6EF9FECE" w14:textId="77777777" w:rsidR="00873F6F" w:rsidRPr="00EC2BFB" w:rsidRDefault="00873F6F" w:rsidP="00C245A7">
            <w:pPr>
              <w:jc w:val="center"/>
            </w:pPr>
            <w:r w:rsidRPr="00EC2BFB">
              <w:t>23.4.</w:t>
            </w:r>
          </w:p>
        </w:tc>
        <w:tc>
          <w:tcPr>
            <w:tcW w:w="7655" w:type="dxa"/>
            <w:tcBorders>
              <w:top w:val="single" w:sz="4" w:space="0" w:color="auto"/>
              <w:left w:val="single" w:sz="4" w:space="0" w:color="auto"/>
              <w:bottom w:val="single" w:sz="4" w:space="0" w:color="auto"/>
              <w:right w:val="single" w:sz="4" w:space="0" w:color="auto"/>
            </w:tcBorders>
          </w:tcPr>
          <w:p w14:paraId="07B127F7" w14:textId="77777777" w:rsidR="00873F6F" w:rsidRPr="00EC2BFB" w:rsidRDefault="00873F6F" w:rsidP="00C245A7">
            <w:pPr>
              <w:jc w:val="both"/>
            </w:pPr>
            <w:r w:rsidRPr="00EC2BFB">
              <w:t>Проект на ПМС</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256DD69" w14:textId="77777777" w:rsidR="00873F6F" w:rsidRPr="00EC2BFB" w:rsidRDefault="00873F6F" w:rsidP="00C245A7">
            <w:pPr>
              <w:jc w:val="center"/>
            </w:pPr>
            <w:r w:rsidRPr="00EC2BFB">
              <w:t>2</w:t>
            </w:r>
          </w:p>
        </w:tc>
      </w:tr>
      <w:tr w:rsidR="00873F6F" w:rsidRPr="00EC2BFB" w14:paraId="615F920F"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3DFDD07C" w14:textId="77777777" w:rsidR="00873F6F" w:rsidRPr="00EC2BFB" w:rsidRDefault="00873F6F" w:rsidP="00C245A7">
            <w:pPr>
              <w:jc w:val="center"/>
            </w:pPr>
            <w:r w:rsidRPr="00EC2BFB">
              <w:t>23.5.</w:t>
            </w:r>
          </w:p>
        </w:tc>
        <w:tc>
          <w:tcPr>
            <w:tcW w:w="7655" w:type="dxa"/>
            <w:tcBorders>
              <w:top w:val="single" w:sz="4" w:space="0" w:color="auto"/>
              <w:left w:val="single" w:sz="4" w:space="0" w:color="auto"/>
              <w:bottom w:val="single" w:sz="4" w:space="0" w:color="auto"/>
              <w:right w:val="single" w:sz="4" w:space="0" w:color="auto"/>
            </w:tcBorders>
          </w:tcPr>
          <w:p w14:paraId="4D3401A8" w14:textId="77777777" w:rsidR="00873F6F" w:rsidRPr="00EC2BFB" w:rsidRDefault="00873F6F" w:rsidP="00C245A7">
            <w:pPr>
              <w:jc w:val="both"/>
            </w:pPr>
            <w:r w:rsidRPr="00EC2BFB">
              <w:t>Проект на финансова обосновка.</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F30775A" w14:textId="77777777" w:rsidR="00873F6F" w:rsidRPr="00EC2BFB" w:rsidRDefault="00873F6F" w:rsidP="00C245A7">
            <w:pPr>
              <w:jc w:val="center"/>
            </w:pPr>
            <w:r w:rsidRPr="00EC2BFB">
              <w:t>3</w:t>
            </w:r>
          </w:p>
        </w:tc>
      </w:tr>
      <w:tr w:rsidR="00873F6F" w:rsidRPr="00EC2BFB" w14:paraId="0EEE2222"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2A73258A" w14:textId="77777777" w:rsidR="00873F6F" w:rsidRPr="00EC2BFB" w:rsidRDefault="00873F6F" w:rsidP="00C245A7">
            <w:pPr>
              <w:jc w:val="center"/>
            </w:pPr>
            <w:r w:rsidRPr="00EC2BFB">
              <w:t>23.6.</w:t>
            </w:r>
          </w:p>
        </w:tc>
        <w:tc>
          <w:tcPr>
            <w:tcW w:w="7655" w:type="dxa"/>
            <w:tcBorders>
              <w:top w:val="single" w:sz="4" w:space="0" w:color="auto"/>
              <w:left w:val="single" w:sz="4" w:space="0" w:color="auto"/>
              <w:bottom w:val="single" w:sz="4" w:space="0" w:color="auto"/>
              <w:right w:val="single" w:sz="4" w:space="0" w:color="auto"/>
            </w:tcBorders>
          </w:tcPr>
          <w:p w14:paraId="1E73DBAD" w14:textId="77777777" w:rsidR="00873F6F" w:rsidRPr="00EC2BFB" w:rsidRDefault="00873F6F" w:rsidP="00C245A7">
            <w:pPr>
              <w:jc w:val="both"/>
            </w:pPr>
            <w:r w:rsidRPr="00EC2BFB">
              <w:t>Писмо, изх. № 12-00-26 от 17.01.2018 г., подписано от  министъра на финансите, адресирано до председателя на Държавна агенция „Държавен резерв и военновременни запаси“</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DBF4CB2" w14:textId="77777777" w:rsidR="00873F6F" w:rsidRPr="00EC2BFB" w:rsidRDefault="00873F6F" w:rsidP="00C245A7">
            <w:pPr>
              <w:jc w:val="center"/>
            </w:pPr>
            <w:r w:rsidRPr="00EC2BFB">
              <w:t>1</w:t>
            </w:r>
          </w:p>
        </w:tc>
      </w:tr>
      <w:tr w:rsidR="00873F6F" w:rsidRPr="00EC2BFB" w14:paraId="281C2C3F"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60A0212E" w14:textId="77777777" w:rsidR="00873F6F" w:rsidRPr="00EC2BFB" w:rsidRDefault="00873F6F" w:rsidP="00C245A7">
            <w:pPr>
              <w:jc w:val="center"/>
            </w:pPr>
            <w:r w:rsidRPr="00EC2BFB">
              <w:t>23.7.</w:t>
            </w:r>
          </w:p>
        </w:tc>
        <w:tc>
          <w:tcPr>
            <w:tcW w:w="7655" w:type="dxa"/>
            <w:tcBorders>
              <w:top w:val="single" w:sz="4" w:space="0" w:color="auto"/>
              <w:left w:val="single" w:sz="4" w:space="0" w:color="auto"/>
              <w:bottom w:val="single" w:sz="4" w:space="0" w:color="auto"/>
              <w:right w:val="single" w:sz="4" w:space="0" w:color="auto"/>
            </w:tcBorders>
          </w:tcPr>
          <w:p w14:paraId="7A25CFB4" w14:textId="77777777" w:rsidR="00873F6F" w:rsidRPr="00EC2BFB" w:rsidRDefault="00873F6F" w:rsidP="00C245A7">
            <w:pPr>
              <w:jc w:val="both"/>
            </w:pPr>
            <w:r w:rsidRPr="00EC2BFB">
              <w:t>Одобрена от министъра на финансите финансова обосновка</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79E1F1C" w14:textId="77777777" w:rsidR="00873F6F" w:rsidRPr="00EC2BFB" w:rsidRDefault="00873F6F" w:rsidP="00C245A7">
            <w:pPr>
              <w:jc w:val="center"/>
            </w:pPr>
            <w:r w:rsidRPr="00EC2BFB">
              <w:t>3</w:t>
            </w:r>
          </w:p>
        </w:tc>
      </w:tr>
      <w:tr w:rsidR="00873F6F" w:rsidRPr="00EC2BFB" w14:paraId="6994A9EE"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5BDA33C4" w14:textId="77777777" w:rsidR="00873F6F" w:rsidRPr="00EC2BFB" w:rsidRDefault="00873F6F" w:rsidP="00C245A7">
            <w:pPr>
              <w:jc w:val="center"/>
            </w:pPr>
            <w:r w:rsidRPr="00EC2BFB">
              <w:t>23.8.</w:t>
            </w:r>
          </w:p>
        </w:tc>
        <w:tc>
          <w:tcPr>
            <w:tcW w:w="7655" w:type="dxa"/>
            <w:tcBorders>
              <w:top w:val="single" w:sz="4" w:space="0" w:color="auto"/>
              <w:left w:val="single" w:sz="4" w:space="0" w:color="auto"/>
              <w:bottom w:val="single" w:sz="4" w:space="0" w:color="auto"/>
              <w:right w:val="single" w:sz="4" w:space="0" w:color="auto"/>
            </w:tcBorders>
          </w:tcPr>
          <w:p w14:paraId="5D00DFF6" w14:textId="77777777" w:rsidR="00873F6F" w:rsidRPr="00EC2BFB" w:rsidRDefault="00873F6F" w:rsidP="00C245A7">
            <w:pPr>
              <w:jc w:val="both"/>
            </w:pPr>
            <w:r w:rsidRPr="00EC2BFB">
              <w:t>Писмо, изх. № 400/23.01.2018 г. (вх. № 12-00-42 от 23.01.2018 г. в МФ), председателят на ДА „ДРВЗ“  уведомява министъра на финансите за извършени промени по бюджета на ДА „ДРВЗ“</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59CC094" w14:textId="77777777" w:rsidR="00873F6F" w:rsidRPr="00EC2BFB" w:rsidRDefault="00873F6F" w:rsidP="00C245A7">
            <w:pPr>
              <w:jc w:val="center"/>
            </w:pPr>
            <w:r w:rsidRPr="00EC2BFB">
              <w:t>2</w:t>
            </w:r>
          </w:p>
        </w:tc>
      </w:tr>
      <w:tr w:rsidR="00873F6F" w:rsidRPr="00EC2BFB" w14:paraId="372D7B1F"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07480A32" w14:textId="77777777" w:rsidR="00873F6F" w:rsidRPr="00EC2BFB" w:rsidRDefault="00873F6F" w:rsidP="00C245A7">
            <w:pPr>
              <w:jc w:val="center"/>
            </w:pPr>
            <w:r w:rsidRPr="00EC2BFB">
              <w:t>23.9.</w:t>
            </w:r>
          </w:p>
        </w:tc>
        <w:tc>
          <w:tcPr>
            <w:tcW w:w="7655" w:type="dxa"/>
            <w:tcBorders>
              <w:top w:val="single" w:sz="4" w:space="0" w:color="auto"/>
              <w:left w:val="single" w:sz="4" w:space="0" w:color="auto"/>
              <w:bottom w:val="single" w:sz="4" w:space="0" w:color="auto"/>
              <w:right w:val="single" w:sz="4" w:space="0" w:color="auto"/>
            </w:tcBorders>
          </w:tcPr>
          <w:p w14:paraId="71BBE7DE" w14:textId="77777777" w:rsidR="00873F6F" w:rsidRPr="00EC2BFB" w:rsidRDefault="00873F6F" w:rsidP="00C245A7">
            <w:pPr>
              <w:jc w:val="both"/>
            </w:pPr>
            <w:r w:rsidRPr="00EC2BFB">
              <w:t>Заповед  № ЗМФ-86 от 26.01.2018 г. на министъра на финансите, с която същият нарежда извършването на промени по ЦБ за 2018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0BB2955" w14:textId="77777777" w:rsidR="00873F6F" w:rsidRPr="00EC2BFB" w:rsidRDefault="00873F6F" w:rsidP="00C245A7">
            <w:pPr>
              <w:jc w:val="center"/>
            </w:pPr>
            <w:r w:rsidRPr="00EC2BFB">
              <w:t>1</w:t>
            </w:r>
          </w:p>
        </w:tc>
      </w:tr>
      <w:tr w:rsidR="00873F6F" w:rsidRPr="00EC2BFB" w14:paraId="57369CF7"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66D9148C" w14:textId="77777777" w:rsidR="00873F6F" w:rsidRPr="00EC2BFB" w:rsidRDefault="00873F6F" w:rsidP="00C245A7">
            <w:pPr>
              <w:jc w:val="center"/>
              <w:rPr>
                <w:b/>
              </w:rPr>
            </w:pPr>
            <w:r w:rsidRPr="00EC2BFB">
              <w:rPr>
                <w:b/>
              </w:rPr>
              <w:t>24.</w:t>
            </w:r>
          </w:p>
        </w:tc>
        <w:tc>
          <w:tcPr>
            <w:tcW w:w="7655" w:type="dxa"/>
            <w:tcBorders>
              <w:top w:val="single" w:sz="4" w:space="0" w:color="auto"/>
              <w:left w:val="single" w:sz="4" w:space="0" w:color="auto"/>
              <w:bottom w:val="single" w:sz="4" w:space="0" w:color="auto"/>
              <w:right w:val="single" w:sz="4" w:space="0" w:color="auto"/>
            </w:tcBorders>
          </w:tcPr>
          <w:p w14:paraId="30F63938" w14:textId="77777777" w:rsidR="00873F6F" w:rsidRPr="00EC2BFB" w:rsidRDefault="00873F6F" w:rsidP="00C245A7">
            <w:pPr>
              <w:jc w:val="both"/>
              <w:rPr>
                <w:b/>
              </w:rPr>
            </w:pPr>
            <w:r w:rsidRPr="00EC2BFB">
              <w:rPr>
                <w:b/>
              </w:rPr>
              <w:t>ПМС № 100 от 02.06.2017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0FDE492" w14:textId="77777777" w:rsidR="00873F6F" w:rsidRPr="00EC2BFB" w:rsidRDefault="00873F6F" w:rsidP="00C245A7">
            <w:pPr>
              <w:jc w:val="center"/>
              <w:rPr>
                <w:b/>
              </w:rPr>
            </w:pPr>
            <w:r>
              <w:rPr>
                <w:b/>
              </w:rPr>
              <w:t>56</w:t>
            </w:r>
          </w:p>
        </w:tc>
      </w:tr>
      <w:tr w:rsidR="00873F6F" w:rsidRPr="00EC2BFB" w14:paraId="0D65F4F7"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6530872B" w14:textId="77777777" w:rsidR="00873F6F" w:rsidRPr="00EC2BFB" w:rsidRDefault="00873F6F" w:rsidP="00C245A7">
            <w:pPr>
              <w:jc w:val="center"/>
            </w:pPr>
            <w:r w:rsidRPr="00EC2BFB">
              <w:t>24.1.</w:t>
            </w:r>
          </w:p>
        </w:tc>
        <w:tc>
          <w:tcPr>
            <w:tcW w:w="7655" w:type="dxa"/>
            <w:tcBorders>
              <w:top w:val="single" w:sz="4" w:space="0" w:color="auto"/>
              <w:left w:val="single" w:sz="4" w:space="0" w:color="auto"/>
              <w:bottom w:val="single" w:sz="4" w:space="0" w:color="auto"/>
              <w:right w:val="single" w:sz="4" w:space="0" w:color="auto"/>
            </w:tcBorders>
          </w:tcPr>
          <w:p w14:paraId="11BE7BDA" w14:textId="77777777" w:rsidR="00873F6F" w:rsidRPr="00EC2BFB" w:rsidRDefault="00873F6F" w:rsidP="00C245A7">
            <w:pPr>
              <w:jc w:val="both"/>
            </w:pPr>
            <w:r w:rsidRPr="00EC2BFB">
              <w:t xml:space="preserve">Писмо изх. № 03-00-471 от 22.05.2017 г. от министъра на финансите до </w:t>
            </w:r>
            <w:r w:rsidRPr="00EC2BFB">
              <w:lastRenderedPageBreak/>
              <w:t>главния секретар на МС</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3A21E01" w14:textId="77777777" w:rsidR="00873F6F" w:rsidRPr="00EC2BFB" w:rsidRDefault="00873F6F" w:rsidP="00C245A7">
            <w:pPr>
              <w:jc w:val="center"/>
            </w:pPr>
            <w:r w:rsidRPr="00EC2BFB">
              <w:lastRenderedPageBreak/>
              <w:t>2</w:t>
            </w:r>
          </w:p>
        </w:tc>
      </w:tr>
      <w:tr w:rsidR="00873F6F" w:rsidRPr="00EC2BFB" w14:paraId="6A69E6D7"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1B737116" w14:textId="77777777" w:rsidR="00873F6F" w:rsidRPr="00EC2BFB" w:rsidRDefault="00873F6F" w:rsidP="00C245A7">
            <w:pPr>
              <w:jc w:val="center"/>
            </w:pPr>
            <w:r w:rsidRPr="00EC2BFB">
              <w:lastRenderedPageBreak/>
              <w:t>24.2.</w:t>
            </w:r>
          </w:p>
        </w:tc>
        <w:tc>
          <w:tcPr>
            <w:tcW w:w="7655" w:type="dxa"/>
            <w:tcBorders>
              <w:top w:val="single" w:sz="4" w:space="0" w:color="auto"/>
              <w:left w:val="single" w:sz="4" w:space="0" w:color="auto"/>
              <w:bottom w:val="single" w:sz="4" w:space="0" w:color="auto"/>
              <w:right w:val="single" w:sz="4" w:space="0" w:color="auto"/>
            </w:tcBorders>
          </w:tcPr>
          <w:p w14:paraId="36C62C2A" w14:textId="77777777" w:rsidR="00873F6F" w:rsidRPr="00EC2BFB" w:rsidRDefault="00873F6F" w:rsidP="00C245A7">
            <w:pPr>
              <w:jc w:val="both"/>
            </w:pPr>
            <w:r w:rsidRPr="00EC2BFB">
              <w:t>Одобрена финансова обосновка</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B99128F" w14:textId="77777777" w:rsidR="00873F6F" w:rsidRPr="00EC2BFB" w:rsidRDefault="00873F6F" w:rsidP="00C245A7">
            <w:pPr>
              <w:jc w:val="center"/>
            </w:pPr>
            <w:r w:rsidRPr="00EC2BFB">
              <w:t>1</w:t>
            </w:r>
          </w:p>
        </w:tc>
      </w:tr>
      <w:tr w:rsidR="00873F6F" w:rsidRPr="00EC2BFB" w14:paraId="68F3010A"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7BC9BFB6" w14:textId="77777777" w:rsidR="00873F6F" w:rsidRPr="00EC2BFB" w:rsidRDefault="00873F6F" w:rsidP="00C245A7">
            <w:pPr>
              <w:jc w:val="center"/>
            </w:pPr>
            <w:r w:rsidRPr="00EC2BFB">
              <w:t>24.3.</w:t>
            </w:r>
          </w:p>
        </w:tc>
        <w:tc>
          <w:tcPr>
            <w:tcW w:w="7655" w:type="dxa"/>
            <w:tcBorders>
              <w:top w:val="single" w:sz="4" w:space="0" w:color="auto"/>
              <w:left w:val="single" w:sz="4" w:space="0" w:color="auto"/>
              <w:bottom w:val="single" w:sz="4" w:space="0" w:color="auto"/>
              <w:right w:val="single" w:sz="4" w:space="0" w:color="auto"/>
            </w:tcBorders>
          </w:tcPr>
          <w:p w14:paraId="05CCA1C1" w14:textId="77777777" w:rsidR="00873F6F" w:rsidRPr="00EC2BFB" w:rsidRDefault="00873F6F" w:rsidP="00C245A7">
            <w:pPr>
              <w:jc w:val="both"/>
            </w:pPr>
            <w:r w:rsidRPr="00EC2BFB">
              <w:t>Служебна бележка от директора на дирекция ДР, адресирана до директорите на дирекции „Правна“ и „Бюджет“</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6662DAD" w14:textId="77777777" w:rsidR="00873F6F" w:rsidRPr="00EC2BFB" w:rsidRDefault="00873F6F" w:rsidP="00C245A7">
            <w:pPr>
              <w:jc w:val="center"/>
            </w:pPr>
            <w:r w:rsidRPr="00EC2BFB">
              <w:t>1</w:t>
            </w:r>
          </w:p>
        </w:tc>
      </w:tr>
      <w:tr w:rsidR="00873F6F" w:rsidRPr="00EC2BFB" w14:paraId="5798E777"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4D7BC981" w14:textId="77777777" w:rsidR="00873F6F" w:rsidRPr="00EC2BFB" w:rsidRDefault="00873F6F" w:rsidP="00C245A7">
            <w:pPr>
              <w:jc w:val="center"/>
            </w:pPr>
            <w:r w:rsidRPr="00EC2BFB">
              <w:t>24.4.</w:t>
            </w:r>
          </w:p>
        </w:tc>
        <w:tc>
          <w:tcPr>
            <w:tcW w:w="7655" w:type="dxa"/>
            <w:tcBorders>
              <w:top w:val="single" w:sz="4" w:space="0" w:color="auto"/>
              <w:left w:val="single" w:sz="4" w:space="0" w:color="auto"/>
              <w:bottom w:val="single" w:sz="4" w:space="0" w:color="auto"/>
              <w:right w:val="single" w:sz="4" w:space="0" w:color="auto"/>
            </w:tcBorders>
          </w:tcPr>
          <w:p w14:paraId="20EE30C8" w14:textId="77777777" w:rsidR="00873F6F" w:rsidRPr="00EC2BFB" w:rsidRDefault="00873F6F" w:rsidP="00C245A7">
            <w:pPr>
              <w:jc w:val="both"/>
            </w:pPr>
            <w:r w:rsidRPr="00EC2BFB">
              <w:t>Служебна бележка от директора на дирекция ДР, адресирана до директора на дирекция „Методология на контрола и вътрешен одит“</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CD2371B" w14:textId="77777777" w:rsidR="00873F6F" w:rsidRPr="00EC2BFB" w:rsidRDefault="00873F6F" w:rsidP="00C245A7">
            <w:pPr>
              <w:jc w:val="center"/>
            </w:pPr>
            <w:r w:rsidRPr="00EC2BFB">
              <w:t>1</w:t>
            </w:r>
          </w:p>
        </w:tc>
      </w:tr>
      <w:tr w:rsidR="00873F6F" w:rsidRPr="00EC2BFB" w14:paraId="000BAF36"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1FF4A65C" w14:textId="77777777" w:rsidR="00873F6F" w:rsidRPr="00EC2BFB" w:rsidRDefault="00873F6F" w:rsidP="00C245A7">
            <w:pPr>
              <w:jc w:val="center"/>
            </w:pPr>
            <w:r w:rsidRPr="00EC2BFB">
              <w:t>24.5.</w:t>
            </w:r>
          </w:p>
        </w:tc>
        <w:tc>
          <w:tcPr>
            <w:tcW w:w="7655" w:type="dxa"/>
            <w:tcBorders>
              <w:top w:val="single" w:sz="4" w:space="0" w:color="auto"/>
              <w:left w:val="single" w:sz="4" w:space="0" w:color="auto"/>
              <w:bottom w:val="single" w:sz="4" w:space="0" w:color="auto"/>
              <w:right w:val="single" w:sz="4" w:space="0" w:color="auto"/>
            </w:tcBorders>
          </w:tcPr>
          <w:p w14:paraId="079EE101" w14:textId="77777777" w:rsidR="00873F6F" w:rsidRPr="00EC2BFB" w:rsidRDefault="00873F6F" w:rsidP="00C245A7">
            <w:pPr>
              <w:jc w:val="both"/>
            </w:pPr>
            <w:r w:rsidRPr="00EC2BFB">
              <w:t>Служебна бележка от директора на дирекция „Правна“, адресирана до директора на ДР</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52AA513" w14:textId="77777777" w:rsidR="00873F6F" w:rsidRPr="00EC2BFB" w:rsidRDefault="00873F6F" w:rsidP="00C245A7">
            <w:pPr>
              <w:jc w:val="center"/>
            </w:pPr>
            <w:r w:rsidRPr="00EC2BFB">
              <w:t>1</w:t>
            </w:r>
          </w:p>
        </w:tc>
      </w:tr>
      <w:tr w:rsidR="00873F6F" w:rsidRPr="00EC2BFB" w14:paraId="77A24EBB"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5B4D4DE8" w14:textId="77777777" w:rsidR="00873F6F" w:rsidRPr="00EC2BFB" w:rsidRDefault="00873F6F" w:rsidP="00C245A7">
            <w:pPr>
              <w:jc w:val="center"/>
            </w:pPr>
            <w:r w:rsidRPr="00EC2BFB">
              <w:t>24.6.</w:t>
            </w:r>
          </w:p>
        </w:tc>
        <w:tc>
          <w:tcPr>
            <w:tcW w:w="7655" w:type="dxa"/>
            <w:tcBorders>
              <w:top w:val="single" w:sz="4" w:space="0" w:color="auto"/>
              <w:left w:val="single" w:sz="4" w:space="0" w:color="auto"/>
              <w:bottom w:val="single" w:sz="4" w:space="0" w:color="auto"/>
              <w:right w:val="single" w:sz="4" w:space="0" w:color="auto"/>
            </w:tcBorders>
          </w:tcPr>
          <w:p w14:paraId="3FB2AC54" w14:textId="77777777" w:rsidR="00873F6F" w:rsidRPr="00EC2BFB" w:rsidRDefault="00873F6F" w:rsidP="00C245A7">
            <w:pPr>
              <w:jc w:val="both"/>
            </w:pPr>
            <w:r w:rsidRPr="00EC2BFB">
              <w:t>Служебна бележка от директора на дирекция „Методология на контрола и вътрешен одит“</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489DAF9" w14:textId="77777777" w:rsidR="00873F6F" w:rsidRPr="00EC2BFB" w:rsidRDefault="00873F6F" w:rsidP="00C245A7">
            <w:pPr>
              <w:jc w:val="center"/>
            </w:pPr>
            <w:r w:rsidRPr="00EC2BFB">
              <w:t>1</w:t>
            </w:r>
          </w:p>
        </w:tc>
      </w:tr>
      <w:tr w:rsidR="00873F6F" w:rsidRPr="00EC2BFB" w14:paraId="2D1260D9"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28B358B1" w14:textId="77777777" w:rsidR="00873F6F" w:rsidRPr="00EC2BFB" w:rsidRDefault="00873F6F" w:rsidP="00C245A7">
            <w:pPr>
              <w:jc w:val="center"/>
            </w:pPr>
            <w:r>
              <w:t>24</w:t>
            </w:r>
            <w:r w:rsidRPr="00EC2BFB">
              <w:t>.7.</w:t>
            </w:r>
          </w:p>
        </w:tc>
        <w:tc>
          <w:tcPr>
            <w:tcW w:w="7655" w:type="dxa"/>
            <w:tcBorders>
              <w:top w:val="single" w:sz="4" w:space="0" w:color="auto"/>
              <w:left w:val="single" w:sz="4" w:space="0" w:color="auto"/>
              <w:bottom w:val="single" w:sz="4" w:space="0" w:color="auto"/>
              <w:right w:val="single" w:sz="4" w:space="0" w:color="auto"/>
            </w:tcBorders>
          </w:tcPr>
          <w:p w14:paraId="035E426A" w14:textId="77777777" w:rsidR="00873F6F" w:rsidRPr="00EC2BFB" w:rsidRDefault="00873F6F" w:rsidP="00C245A7">
            <w:pPr>
              <w:jc w:val="both"/>
            </w:pPr>
            <w:r w:rsidRPr="00EC2BFB">
              <w:t>Служебна бележка от директора на дирекция „Бюджет“</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2269441" w14:textId="77777777" w:rsidR="00873F6F" w:rsidRPr="00EC2BFB" w:rsidRDefault="00873F6F" w:rsidP="00C245A7">
            <w:pPr>
              <w:jc w:val="center"/>
            </w:pPr>
            <w:r w:rsidRPr="00EC2BFB">
              <w:t>2</w:t>
            </w:r>
          </w:p>
        </w:tc>
      </w:tr>
      <w:tr w:rsidR="00873F6F" w:rsidRPr="00EC2BFB" w14:paraId="34D936F8"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351A3981" w14:textId="77777777" w:rsidR="00873F6F" w:rsidRPr="00EC2BFB" w:rsidRDefault="00873F6F" w:rsidP="00C245A7">
            <w:pPr>
              <w:jc w:val="center"/>
            </w:pPr>
            <w:r w:rsidRPr="00EC2BFB">
              <w:t>24.8.</w:t>
            </w:r>
          </w:p>
        </w:tc>
        <w:tc>
          <w:tcPr>
            <w:tcW w:w="7655" w:type="dxa"/>
            <w:tcBorders>
              <w:top w:val="single" w:sz="4" w:space="0" w:color="auto"/>
              <w:left w:val="single" w:sz="4" w:space="0" w:color="auto"/>
              <w:bottom w:val="single" w:sz="4" w:space="0" w:color="auto"/>
              <w:right w:val="single" w:sz="4" w:space="0" w:color="auto"/>
            </w:tcBorders>
          </w:tcPr>
          <w:p w14:paraId="4A1CC714" w14:textId="77777777" w:rsidR="00873F6F" w:rsidRPr="00EC2BFB" w:rsidRDefault="00873F6F" w:rsidP="00C245A7">
            <w:pPr>
              <w:jc w:val="both"/>
            </w:pPr>
            <w:r w:rsidRPr="00EC2BFB">
              <w:t>Писмо вх. № 03-00-71 от 16.05.2017 г. от главния секретар на МС до членовете на МС, с приложени проект на доклад за внасяне на ПМС, проект на ПМС, проект на УП на МБПСЕ 2018 г., проект на финансова обосновка, формуляр за частична предварителна оценка на въздействието, становище от дирекция „Модернизация на администрацията“ в МС, съобщение за средствата за масово о</w:t>
            </w:r>
            <w:r>
              <w:t>сведомяване, заверени с подписи.</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D0E3377" w14:textId="77777777" w:rsidR="00873F6F" w:rsidRPr="00EC2BFB" w:rsidRDefault="00873F6F" w:rsidP="00C245A7">
            <w:pPr>
              <w:jc w:val="center"/>
            </w:pPr>
            <w:r w:rsidRPr="00EC2BFB">
              <w:t>41</w:t>
            </w:r>
          </w:p>
        </w:tc>
      </w:tr>
      <w:tr w:rsidR="00873F6F" w:rsidRPr="00EC2BFB" w14:paraId="7534C9D1"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0C1EA0AA" w14:textId="77777777" w:rsidR="00873F6F" w:rsidRPr="00EC2BFB" w:rsidRDefault="00873F6F" w:rsidP="00C245A7">
            <w:pPr>
              <w:jc w:val="center"/>
            </w:pPr>
            <w:r w:rsidRPr="00EC2BFB">
              <w:t>24.9.</w:t>
            </w:r>
          </w:p>
        </w:tc>
        <w:tc>
          <w:tcPr>
            <w:tcW w:w="7655" w:type="dxa"/>
            <w:tcBorders>
              <w:top w:val="single" w:sz="4" w:space="0" w:color="auto"/>
              <w:left w:val="single" w:sz="4" w:space="0" w:color="auto"/>
              <w:bottom w:val="single" w:sz="4" w:space="0" w:color="auto"/>
              <w:right w:val="single" w:sz="4" w:space="0" w:color="auto"/>
            </w:tcBorders>
          </w:tcPr>
          <w:p w14:paraId="0E0641B3" w14:textId="77777777" w:rsidR="00873F6F" w:rsidRPr="00EC2BFB" w:rsidRDefault="00873F6F" w:rsidP="00C245A7">
            <w:pPr>
              <w:jc w:val="both"/>
            </w:pPr>
            <w:r w:rsidRPr="00EC2BFB">
              <w:t>Заповед № ЗМФ-580 от 20.06.2017 г. за извършване на промени по ЦБ за 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1131C63" w14:textId="77777777" w:rsidR="00873F6F" w:rsidRPr="00EC2BFB" w:rsidRDefault="00873F6F" w:rsidP="00C245A7">
            <w:pPr>
              <w:jc w:val="center"/>
            </w:pPr>
            <w:r w:rsidRPr="00EC2BFB">
              <w:t>1</w:t>
            </w:r>
          </w:p>
        </w:tc>
      </w:tr>
      <w:tr w:rsidR="00873F6F" w:rsidRPr="00EC2BFB" w14:paraId="6B6E8F19"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052F5E8D" w14:textId="77777777" w:rsidR="00873F6F" w:rsidRPr="00EC2BFB" w:rsidRDefault="00873F6F" w:rsidP="00C245A7">
            <w:pPr>
              <w:jc w:val="center"/>
            </w:pPr>
            <w:r>
              <w:t>24</w:t>
            </w:r>
            <w:r w:rsidRPr="00EC2BFB">
              <w:t>.10.</w:t>
            </w:r>
          </w:p>
        </w:tc>
        <w:tc>
          <w:tcPr>
            <w:tcW w:w="7655" w:type="dxa"/>
            <w:tcBorders>
              <w:top w:val="single" w:sz="4" w:space="0" w:color="auto"/>
              <w:left w:val="single" w:sz="4" w:space="0" w:color="auto"/>
              <w:bottom w:val="single" w:sz="4" w:space="0" w:color="auto"/>
              <w:right w:val="single" w:sz="4" w:space="0" w:color="auto"/>
            </w:tcBorders>
          </w:tcPr>
          <w:p w14:paraId="054AF203" w14:textId="77777777" w:rsidR="00873F6F" w:rsidRPr="00EC2BFB" w:rsidRDefault="00873F6F" w:rsidP="00C245A7">
            <w:pPr>
              <w:jc w:val="both"/>
            </w:pPr>
            <w:r w:rsidRPr="00EC2BFB">
              <w:t>Писмо, вх. № 03-00-546 от 02.06.2017 г. от МС за извършени промени по бюджета на МС 2017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73305B4" w14:textId="77777777" w:rsidR="00873F6F" w:rsidRPr="00EC2BFB" w:rsidRDefault="00873F6F" w:rsidP="00C245A7">
            <w:pPr>
              <w:jc w:val="center"/>
            </w:pPr>
            <w:r>
              <w:t>5</w:t>
            </w:r>
          </w:p>
        </w:tc>
      </w:tr>
      <w:tr w:rsidR="00873F6F" w:rsidRPr="00EC2BFB" w14:paraId="6DD9A002"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0B74A194" w14:textId="77777777" w:rsidR="00873F6F" w:rsidRPr="00EC2BFB" w:rsidRDefault="00873F6F" w:rsidP="00C245A7">
            <w:pPr>
              <w:jc w:val="center"/>
              <w:rPr>
                <w:b/>
              </w:rPr>
            </w:pPr>
            <w:r w:rsidRPr="00EC2BFB">
              <w:rPr>
                <w:b/>
              </w:rPr>
              <w:t>25.</w:t>
            </w:r>
          </w:p>
        </w:tc>
        <w:tc>
          <w:tcPr>
            <w:tcW w:w="7655" w:type="dxa"/>
            <w:tcBorders>
              <w:top w:val="single" w:sz="4" w:space="0" w:color="auto"/>
              <w:left w:val="single" w:sz="4" w:space="0" w:color="auto"/>
              <w:bottom w:val="single" w:sz="4" w:space="0" w:color="auto"/>
              <w:right w:val="single" w:sz="4" w:space="0" w:color="auto"/>
            </w:tcBorders>
          </w:tcPr>
          <w:p w14:paraId="14676909" w14:textId="77777777" w:rsidR="00873F6F" w:rsidRPr="00EC2BFB" w:rsidRDefault="00873F6F" w:rsidP="00C245A7">
            <w:pPr>
              <w:jc w:val="both"/>
            </w:pPr>
            <w:r w:rsidRPr="00EC2BFB">
              <w:t>Предоставени от Министерския съвет, с писмо, изх. № 05.15-148/21.03.2018 г. преписки по ПМС № 67 от 05.04.2017 г., ПМС № 326 от 20.12.201</w:t>
            </w:r>
            <w:r>
              <w:t>7 г. и ПМС № 2 от 04.01.2018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E352F92" w14:textId="77777777" w:rsidR="00873F6F" w:rsidRDefault="00873F6F" w:rsidP="00C245A7">
            <w:pPr>
              <w:jc w:val="center"/>
              <w:rPr>
                <w:b/>
              </w:rPr>
            </w:pPr>
            <w:r>
              <w:rPr>
                <w:b/>
              </w:rPr>
              <w:t xml:space="preserve">1 стр. и </w:t>
            </w:r>
          </w:p>
          <w:p w14:paraId="396EE1CF" w14:textId="77777777" w:rsidR="00873F6F" w:rsidRPr="00EC2BFB" w:rsidRDefault="00873F6F" w:rsidP="00C245A7">
            <w:pPr>
              <w:jc w:val="center"/>
              <w:rPr>
                <w:b/>
              </w:rPr>
            </w:pPr>
            <w:r>
              <w:rPr>
                <w:b/>
              </w:rPr>
              <w:t xml:space="preserve">1 бр. </w:t>
            </w:r>
            <w:r w:rsidRPr="00EC2BFB">
              <w:rPr>
                <w:b/>
              </w:rPr>
              <w:t>CD</w:t>
            </w:r>
          </w:p>
        </w:tc>
      </w:tr>
      <w:tr w:rsidR="00873F6F" w:rsidRPr="00EC2BFB" w14:paraId="77ACEC81"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50DC5673" w14:textId="77777777" w:rsidR="00873F6F" w:rsidRPr="00EC2BFB" w:rsidRDefault="00873F6F" w:rsidP="00C245A7">
            <w:pPr>
              <w:jc w:val="center"/>
              <w:rPr>
                <w:b/>
              </w:rPr>
            </w:pPr>
            <w:r w:rsidRPr="00EC2BFB">
              <w:rPr>
                <w:b/>
              </w:rPr>
              <w:t>26.</w:t>
            </w:r>
          </w:p>
        </w:tc>
        <w:tc>
          <w:tcPr>
            <w:tcW w:w="7655" w:type="dxa"/>
            <w:tcBorders>
              <w:top w:val="single" w:sz="4" w:space="0" w:color="auto"/>
              <w:left w:val="single" w:sz="4" w:space="0" w:color="auto"/>
              <w:bottom w:val="single" w:sz="4" w:space="0" w:color="auto"/>
              <w:right w:val="single" w:sz="4" w:space="0" w:color="auto"/>
            </w:tcBorders>
          </w:tcPr>
          <w:p w14:paraId="2FED5F02" w14:textId="77777777" w:rsidR="00873F6F" w:rsidRPr="00EC2BFB" w:rsidRDefault="00873F6F" w:rsidP="00C245A7">
            <w:pPr>
              <w:jc w:val="both"/>
            </w:pPr>
            <w:r w:rsidRPr="00EC2BFB">
              <w:t>Предоставени от Министерския съвет, с писмо, изх. № 05.15-148/ 13.04.2018 г. преписки по ПМС № 88 от 03.05.2017 г., ПМС № 94 от 18.05.2017 г., ПМС № 170 от 11.08.2017 г., ПМС № 181 от 21.8.2017 г., ПМС № 194 от 08.09.2017 г., ПМС № 224 от 13.10.2017 г., ПМС № 260 от 24.11.2017 г., ПМС № 262 от 24.11.2017 г., ПМС № 7 от 19.01.2018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062926A" w14:textId="77777777" w:rsidR="00873F6F" w:rsidRDefault="00873F6F" w:rsidP="00C245A7">
            <w:pPr>
              <w:jc w:val="center"/>
              <w:rPr>
                <w:b/>
              </w:rPr>
            </w:pPr>
            <w:r>
              <w:rPr>
                <w:b/>
              </w:rPr>
              <w:t xml:space="preserve">1 стр. и </w:t>
            </w:r>
          </w:p>
          <w:p w14:paraId="2097B950" w14:textId="77777777" w:rsidR="00873F6F" w:rsidRPr="00EC2BFB" w:rsidRDefault="00873F6F" w:rsidP="00C245A7">
            <w:pPr>
              <w:jc w:val="center"/>
              <w:rPr>
                <w:b/>
              </w:rPr>
            </w:pPr>
            <w:r>
              <w:rPr>
                <w:b/>
              </w:rPr>
              <w:t xml:space="preserve">1 бр. </w:t>
            </w:r>
            <w:r w:rsidRPr="00EC2BFB">
              <w:rPr>
                <w:b/>
              </w:rPr>
              <w:t>CD</w:t>
            </w:r>
          </w:p>
        </w:tc>
      </w:tr>
      <w:tr w:rsidR="00873F6F" w:rsidRPr="00EC2BFB" w14:paraId="21CAE1B9"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3FFA04C7" w14:textId="77777777" w:rsidR="00873F6F" w:rsidRPr="00EC2BFB" w:rsidRDefault="00873F6F" w:rsidP="00C245A7">
            <w:pPr>
              <w:jc w:val="center"/>
              <w:rPr>
                <w:b/>
              </w:rPr>
            </w:pPr>
            <w:r w:rsidRPr="00EC2BFB">
              <w:rPr>
                <w:b/>
              </w:rPr>
              <w:t>27.</w:t>
            </w:r>
          </w:p>
        </w:tc>
        <w:tc>
          <w:tcPr>
            <w:tcW w:w="7655" w:type="dxa"/>
            <w:tcBorders>
              <w:top w:val="single" w:sz="4" w:space="0" w:color="auto"/>
              <w:left w:val="single" w:sz="4" w:space="0" w:color="auto"/>
              <w:bottom w:val="single" w:sz="4" w:space="0" w:color="auto"/>
              <w:right w:val="single" w:sz="4" w:space="0" w:color="auto"/>
            </w:tcBorders>
          </w:tcPr>
          <w:p w14:paraId="75962021" w14:textId="3DE9271F" w:rsidR="00873F6F" w:rsidRPr="00EC2BFB" w:rsidRDefault="00873F6F" w:rsidP="00F844B0">
            <w:pPr>
              <w:jc w:val="both"/>
            </w:pPr>
            <w:r w:rsidRPr="00EC2BFB">
              <w:t>Писмо, изх. № 50-01-27/10.04.2018 г. от заместник-министъра на финансите, с приложения: справка за одобрени допълнителни разходи/трансфери по първостепенни разпоредители с бюджет за 2017 г., предоставени с ПМС за периода 01.01.2017 г. до 31.12.2017 г., справка за</w:t>
            </w:r>
            <w:r w:rsidR="00F844B0">
              <w:t xml:space="preserve"> одобрени допълнителни разходи/</w:t>
            </w:r>
            <w:r w:rsidRPr="00EC2BFB">
              <w:t>трансфери по първостепенни разпоредители с бюджет за 2017 г., предоставени с ПМС за периода 01.01.2018 г. до 31.01.2018 г., справка за</w:t>
            </w:r>
            <w:r w:rsidR="00F844B0">
              <w:t xml:space="preserve"> одобрени допълнителни разходи/</w:t>
            </w:r>
            <w:r w:rsidRPr="00EC2BFB">
              <w:t>трансфери по първостепенни разпоредители с бюджет (общини), предоставени с ПМС за периода 01.01.2017 г. до 31.12.2017 г., справка за</w:t>
            </w:r>
            <w:r w:rsidR="00F844B0">
              <w:t xml:space="preserve"> одобрени допълнителни разходи/</w:t>
            </w:r>
            <w:r w:rsidRPr="00EC2BFB">
              <w:t>трансфери по първостепенни разпоредители с бюджет (общини), предоставени с ПМС за периода</w:t>
            </w:r>
            <w:r>
              <w:t xml:space="preserve"> 01.01.2018 г. до 31.01.2018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B5B8A07" w14:textId="77777777" w:rsidR="00873F6F" w:rsidRPr="00EC2BFB" w:rsidRDefault="00873F6F" w:rsidP="00C245A7">
            <w:pPr>
              <w:jc w:val="center"/>
              <w:rPr>
                <w:b/>
              </w:rPr>
            </w:pPr>
            <w:r>
              <w:rPr>
                <w:b/>
              </w:rPr>
              <w:t>19</w:t>
            </w:r>
          </w:p>
        </w:tc>
      </w:tr>
      <w:tr w:rsidR="00873F6F" w:rsidRPr="00EC2BFB" w14:paraId="78865A2C"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7F422C01" w14:textId="77777777" w:rsidR="00873F6F" w:rsidRPr="00EC2BFB" w:rsidRDefault="00873F6F" w:rsidP="00C245A7">
            <w:pPr>
              <w:jc w:val="center"/>
              <w:rPr>
                <w:b/>
              </w:rPr>
            </w:pPr>
            <w:r w:rsidRPr="00EC2BFB">
              <w:rPr>
                <w:b/>
              </w:rPr>
              <w:t>28.</w:t>
            </w:r>
          </w:p>
        </w:tc>
        <w:tc>
          <w:tcPr>
            <w:tcW w:w="7655" w:type="dxa"/>
            <w:tcBorders>
              <w:top w:val="single" w:sz="4" w:space="0" w:color="auto"/>
              <w:left w:val="single" w:sz="4" w:space="0" w:color="auto"/>
              <w:bottom w:val="single" w:sz="4" w:space="0" w:color="auto"/>
              <w:right w:val="single" w:sz="4" w:space="0" w:color="auto"/>
            </w:tcBorders>
          </w:tcPr>
          <w:p w14:paraId="289F0C3D" w14:textId="77777777" w:rsidR="00873F6F" w:rsidRPr="00EC2BFB" w:rsidRDefault="00873F6F" w:rsidP="00C245A7">
            <w:pPr>
              <w:jc w:val="both"/>
            </w:pPr>
            <w:r w:rsidRPr="00EC2BFB">
              <w:t>Писмо, изх. № 50-01-29/16.04.2018 г. от заместник-министъра на финансите, с приложения справка, относно причините за неодобрение на предложенията на първостепенните разпоредители с бюджет (без общините) за предоставяне на допълнителни/разходи трансфери за периода 01.01.2017 г. – 31.01.2018 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8A54CF5" w14:textId="77777777" w:rsidR="00873F6F" w:rsidRPr="00EC2BFB" w:rsidRDefault="00873F6F" w:rsidP="00C245A7">
            <w:pPr>
              <w:jc w:val="center"/>
              <w:rPr>
                <w:b/>
              </w:rPr>
            </w:pPr>
            <w:r w:rsidRPr="00EC2BFB">
              <w:rPr>
                <w:b/>
              </w:rPr>
              <w:t>14</w:t>
            </w:r>
          </w:p>
        </w:tc>
      </w:tr>
      <w:tr w:rsidR="00873F6F" w:rsidRPr="00EC2BFB" w14:paraId="614D372C"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553E3DE6" w14:textId="77777777" w:rsidR="00873F6F" w:rsidRPr="00EC2BFB" w:rsidRDefault="00873F6F" w:rsidP="00C245A7">
            <w:pPr>
              <w:jc w:val="center"/>
              <w:rPr>
                <w:b/>
              </w:rPr>
            </w:pPr>
            <w:r w:rsidRPr="00EC2BFB">
              <w:rPr>
                <w:b/>
              </w:rPr>
              <w:t>29.</w:t>
            </w:r>
          </w:p>
        </w:tc>
        <w:tc>
          <w:tcPr>
            <w:tcW w:w="7655" w:type="dxa"/>
            <w:tcBorders>
              <w:top w:val="single" w:sz="4" w:space="0" w:color="auto"/>
              <w:left w:val="single" w:sz="4" w:space="0" w:color="auto"/>
              <w:bottom w:val="single" w:sz="4" w:space="0" w:color="auto"/>
              <w:right w:val="single" w:sz="4" w:space="0" w:color="auto"/>
            </w:tcBorders>
          </w:tcPr>
          <w:p w14:paraId="4FD97A65" w14:textId="77777777" w:rsidR="00873F6F" w:rsidRPr="00EC2BFB" w:rsidRDefault="00873F6F" w:rsidP="00C245A7">
            <w:pPr>
              <w:jc w:val="both"/>
            </w:pPr>
            <w:r w:rsidRPr="00EC2BFB">
              <w:t>Констативен протокол от Министерски съвет</w:t>
            </w:r>
            <w: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539465C" w14:textId="77777777" w:rsidR="00873F6F" w:rsidRPr="00EC2BFB" w:rsidRDefault="00873F6F" w:rsidP="00C245A7">
            <w:pPr>
              <w:jc w:val="center"/>
              <w:rPr>
                <w:b/>
              </w:rPr>
            </w:pPr>
            <w:r w:rsidRPr="00EC2BFB">
              <w:rPr>
                <w:b/>
              </w:rPr>
              <w:t>7</w:t>
            </w:r>
          </w:p>
        </w:tc>
      </w:tr>
      <w:tr w:rsidR="00873F6F" w:rsidRPr="00EC2BFB" w14:paraId="3DFB0C1C"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6A4A8792" w14:textId="77777777" w:rsidR="00873F6F" w:rsidRPr="00EC2BFB" w:rsidRDefault="00873F6F" w:rsidP="00C245A7">
            <w:pPr>
              <w:jc w:val="center"/>
              <w:rPr>
                <w:b/>
              </w:rPr>
            </w:pPr>
            <w:r w:rsidRPr="00EC2BFB">
              <w:rPr>
                <w:b/>
              </w:rPr>
              <w:lastRenderedPageBreak/>
              <w:t>30.</w:t>
            </w:r>
          </w:p>
        </w:tc>
        <w:tc>
          <w:tcPr>
            <w:tcW w:w="7655" w:type="dxa"/>
            <w:tcBorders>
              <w:top w:val="single" w:sz="4" w:space="0" w:color="auto"/>
              <w:left w:val="single" w:sz="4" w:space="0" w:color="auto"/>
              <w:bottom w:val="single" w:sz="4" w:space="0" w:color="auto"/>
              <w:right w:val="single" w:sz="4" w:space="0" w:color="auto"/>
            </w:tcBorders>
          </w:tcPr>
          <w:p w14:paraId="483FDE28" w14:textId="77777777" w:rsidR="00873F6F" w:rsidRPr="00EC2BFB" w:rsidRDefault="00873F6F" w:rsidP="00C245A7">
            <w:pPr>
              <w:jc w:val="both"/>
            </w:pPr>
            <w:r>
              <w:t xml:space="preserve">Писмо, вх. № 05-15-148 т </w:t>
            </w:r>
            <w:r w:rsidRPr="00EC2BFB">
              <w:t>04.05.2018 г. от ръководителя на одитния екип за предоставени за съгласуване на Министерския съвет факти и обстоятелства, установ</w:t>
            </w:r>
            <w:r>
              <w:t xml:space="preserve">ени при одита, писмо, изх. № 05-15-148 от </w:t>
            </w:r>
            <w:r w:rsidRPr="00EC2BFB">
              <w:t>09.05.2018 г. и протокол за резултатите от проведено обсъждане с представители на Министерски съвет на установените при одита факти и обстоятелства.</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53A7082" w14:textId="77777777" w:rsidR="00873F6F" w:rsidRPr="00EC2BFB" w:rsidRDefault="00873F6F" w:rsidP="00C245A7">
            <w:pPr>
              <w:jc w:val="center"/>
              <w:rPr>
                <w:b/>
              </w:rPr>
            </w:pPr>
            <w:r w:rsidRPr="00EC2BFB">
              <w:rPr>
                <w:b/>
              </w:rPr>
              <w:t>38</w:t>
            </w:r>
          </w:p>
        </w:tc>
      </w:tr>
      <w:tr w:rsidR="00873F6F" w:rsidRPr="00EC2BFB" w14:paraId="6E9872B0" w14:textId="77777777" w:rsidTr="00C24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837" w:type="dxa"/>
            <w:tcBorders>
              <w:top w:val="single" w:sz="4" w:space="0" w:color="auto"/>
              <w:left w:val="single" w:sz="4" w:space="0" w:color="auto"/>
              <w:bottom w:val="single" w:sz="4" w:space="0" w:color="auto"/>
              <w:right w:val="single" w:sz="4" w:space="0" w:color="auto"/>
            </w:tcBorders>
            <w:vAlign w:val="center"/>
          </w:tcPr>
          <w:p w14:paraId="630C62B0" w14:textId="77777777" w:rsidR="00873F6F" w:rsidRPr="00EC2BFB" w:rsidRDefault="00873F6F" w:rsidP="00C245A7">
            <w:pPr>
              <w:jc w:val="center"/>
              <w:rPr>
                <w:b/>
              </w:rPr>
            </w:pPr>
            <w:r w:rsidRPr="00EC2BFB">
              <w:rPr>
                <w:b/>
              </w:rPr>
              <w:t>31.</w:t>
            </w:r>
          </w:p>
        </w:tc>
        <w:tc>
          <w:tcPr>
            <w:tcW w:w="7655" w:type="dxa"/>
            <w:tcBorders>
              <w:top w:val="single" w:sz="4" w:space="0" w:color="auto"/>
              <w:left w:val="single" w:sz="4" w:space="0" w:color="auto"/>
              <w:bottom w:val="single" w:sz="4" w:space="0" w:color="auto"/>
              <w:right w:val="single" w:sz="4" w:space="0" w:color="auto"/>
            </w:tcBorders>
          </w:tcPr>
          <w:p w14:paraId="6D32F5F1" w14:textId="77777777" w:rsidR="00873F6F" w:rsidRPr="00EC2BFB" w:rsidRDefault="00873F6F" w:rsidP="00C245A7">
            <w:pPr>
              <w:jc w:val="both"/>
            </w:pPr>
            <w:r w:rsidRPr="00EC2BFB">
              <w:t>Писмо, вх. № 50-01-36/04.05.2018 г. от ръководителя на одитния екип за предоставени за съгласуване на Министерство на финансите факти и обстоятелства, установени при одита, писмо, изх. № 50-01-36/14.05.2018 г. от Министерство на финансите и протокол за резултатите от проведено обсъждане с представители на Министерство на финансите на установените при одита факти и обстоятелства.</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7120FFE" w14:textId="77777777" w:rsidR="00873F6F" w:rsidRDefault="00873F6F" w:rsidP="00C245A7">
            <w:pPr>
              <w:jc w:val="center"/>
              <w:rPr>
                <w:b/>
              </w:rPr>
            </w:pPr>
            <w:r>
              <w:rPr>
                <w:b/>
              </w:rPr>
              <w:t xml:space="preserve">2 стр. и </w:t>
            </w:r>
          </w:p>
          <w:p w14:paraId="6AFC5D69" w14:textId="77777777" w:rsidR="00873F6F" w:rsidRPr="00EC2BFB" w:rsidRDefault="00873F6F" w:rsidP="00C245A7">
            <w:pPr>
              <w:jc w:val="center"/>
              <w:rPr>
                <w:b/>
              </w:rPr>
            </w:pPr>
            <w:r>
              <w:rPr>
                <w:b/>
              </w:rPr>
              <w:t>1 бр.</w:t>
            </w:r>
            <w:r w:rsidRPr="00EC2BFB">
              <w:rPr>
                <w:b/>
              </w:rPr>
              <w:t xml:space="preserve"> CD</w:t>
            </w:r>
          </w:p>
        </w:tc>
      </w:tr>
    </w:tbl>
    <w:p w14:paraId="6974B95B" w14:textId="77777777" w:rsidR="00873F6F" w:rsidRPr="00EC2BFB" w:rsidRDefault="00873F6F" w:rsidP="00873F6F">
      <w:pPr>
        <w:jc w:val="both"/>
      </w:pPr>
    </w:p>
    <w:p w14:paraId="3DF7B5CB" w14:textId="77777777" w:rsidR="00873F6F" w:rsidRDefault="00873F6F" w:rsidP="00873F6F"/>
    <w:p w14:paraId="742AD5F1" w14:textId="1C8D8BF5" w:rsidR="00201C6B" w:rsidRPr="00E2273F" w:rsidRDefault="00873F6F" w:rsidP="00873F6F">
      <w:pPr>
        <w:tabs>
          <w:tab w:val="left" w:pos="720"/>
        </w:tabs>
        <w:spacing w:after="120"/>
        <w:jc w:val="both"/>
      </w:pPr>
      <w:r w:rsidRPr="00E2273F">
        <w:t xml:space="preserve"> </w:t>
      </w:r>
    </w:p>
    <w:p w14:paraId="2A5E7E9B" w14:textId="77777777" w:rsidR="00201C6B" w:rsidRDefault="00201C6B" w:rsidP="0067227C">
      <w:pPr>
        <w:spacing w:after="120"/>
        <w:ind w:firstLine="4502"/>
        <w:contextualSpacing/>
        <w:jc w:val="both"/>
        <w:rPr>
          <w:lang w:val="en-US"/>
        </w:rPr>
      </w:pPr>
    </w:p>
    <w:p w14:paraId="26937860" w14:textId="77777777" w:rsidR="009E2344" w:rsidRDefault="009E2344" w:rsidP="0067227C">
      <w:pPr>
        <w:spacing w:after="120"/>
        <w:ind w:firstLine="4502"/>
        <w:contextualSpacing/>
        <w:jc w:val="both"/>
        <w:rPr>
          <w:lang w:val="en-US"/>
        </w:rPr>
      </w:pPr>
    </w:p>
    <w:p w14:paraId="027DCCA0" w14:textId="77777777" w:rsidR="009E2344" w:rsidRDefault="009E2344" w:rsidP="0067227C">
      <w:pPr>
        <w:spacing w:after="120"/>
        <w:ind w:firstLine="4502"/>
        <w:contextualSpacing/>
        <w:jc w:val="both"/>
        <w:rPr>
          <w:lang w:val="en-US"/>
        </w:rPr>
      </w:pPr>
    </w:p>
    <w:p w14:paraId="2F1FD01F" w14:textId="77777777" w:rsidR="009E2344" w:rsidRDefault="009E2344" w:rsidP="0067227C">
      <w:pPr>
        <w:spacing w:after="120"/>
        <w:ind w:firstLine="4502"/>
        <w:contextualSpacing/>
        <w:jc w:val="both"/>
        <w:rPr>
          <w:lang w:val="en-US"/>
        </w:rPr>
      </w:pPr>
    </w:p>
    <w:p w14:paraId="727FFF5E" w14:textId="77777777" w:rsidR="009E2344" w:rsidRDefault="009E2344" w:rsidP="0067227C">
      <w:pPr>
        <w:spacing w:after="120"/>
        <w:ind w:firstLine="4502"/>
        <w:contextualSpacing/>
        <w:jc w:val="both"/>
        <w:rPr>
          <w:lang w:val="en-US"/>
        </w:rPr>
      </w:pPr>
    </w:p>
    <w:p w14:paraId="33749C48" w14:textId="77777777" w:rsidR="009E2344" w:rsidRDefault="009E2344" w:rsidP="0067227C">
      <w:pPr>
        <w:spacing w:after="120"/>
        <w:ind w:firstLine="4502"/>
        <w:contextualSpacing/>
        <w:jc w:val="both"/>
        <w:rPr>
          <w:lang w:val="en-US"/>
        </w:rPr>
      </w:pPr>
    </w:p>
    <w:p w14:paraId="1B9C35A0" w14:textId="77777777" w:rsidR="009E2344" w:rsidRDefault="009E2344" w:rsidP="0067227C">
      <w:pPr>
        <w:spacing w:after="120"/>
        <w:ind w:firstLine="4502"/>
        <w:contextualSpacing/>
        <w:jc w:val="both"/>
        <w:rPr>
          <w:lang w:val="en-US"/>
        </w:rPr>
      </w:pPr>
    </w:p>
    <w:p w14:paraId="52C1E8D5" w14:textId="77777777" w:rsidR="009E2344" w:rsidRDefault="009E2344" w:rsidP="0067227C">
      <w:pPr>
        <w:spacing w:after="120"/>
        <w:ind w:firstLine="4502"/>
        <w:contextualSpacing/>
        <w:jc w:val="both"/>
        <w:rPr>
          <w:lang w:val="en-US"/>
        </w:rPr>
      </w:pPr>
    </w:p>
    <w:p w14:paraId="740E0593" w14:textId="77777777" w:rsidR="009E2344" w:rsidRDefault="009E2344" w:rsidP="0067227C">
      <w:pPr>
        <w:spacing w:after="120"/>
        <w:ind w:firstLine="4502"/>
        <w:contextualSpacing/>
        <w:jc w:val="both"/>
        <w:rPr>
          <w:lang w:val="en-US"/>
        </w:rPr>
      </w:pPr>
    </w:p>
    <w:p w14:paraId="58F8BC35" w14:textId="77777777" w:rsidR="009E2344" w:rsidRDefault="009E2344" w:rsidP="0067227C">
      <w:pPr>
        <w:spacing w:after="120"/>
        <w:ind w:firstLine="4502"/>
        <w:contextualSpacing/>
        <w:jc w:val="both"/>
        <w:rPr>
          <w:lang w:val="en-US"/>
        </w:rPr>
      </w:pPr>
    </w:p>
    <w:p w14:paraId="595914FE" w14:textId="77777777" w:rsidR="009E2344" w:rsidRDefault="009E2344" w:rsidP="0067227C">
      <w:pPr>
        <w:spacing w:after="120"/>
        <w:ind w:firstLine="4502"/>
        <w:contextualSpacing/>
        <w:jc w:val="both"/>
        <w:rPr>
          <w:lang w:val="en-US"/>
        </w:rPr>
      </w:pPr>
    </w:p>
    <w:p w14:paraId="49874903" w14:textId="77777777" w:rsidR="009E2344" w:rsidRDefault="009E2344" w:rsidP="0067227C">
      <w:pPr>
        <w:spacing w:after="120"/>
        <w:ind w:firstLine="4502"/>
        <w:contextualSpacing/>
        <w:jc w:val="both"/>
        <w:rPr>
          <w:lang w:val="en-US"/>
        </w:rPr>
      </w:pPr>
    </w:p>
    <w:p w14:paraId="6608D1C7" w14:textId="77777777" w:rsidR="009E2344" w:rsidRDefault="009E2344" w:rsidP="0067227C">
      <w:pPr>
        <w:spacing w:after="120"/>
        <w:ind w:firstLine="4502"/>
        <w:contextualSpacing/>
        <w:jc w:val="both"/>
        <w:rPr>
          <w:lang w:val="en-US"/>
        </w:rPr>
      </w:pPr>
    </w:p>
    <w:p w14:paraId="7B64A963" w14:textId="77777777" w:rsidR="009E2344" w:rsidRDefault="009E2344" w:rsidP="0067227C">
      <w:pPr>
        <w:spacing w:after="120"/>
        <w:ind w:firstLine="4502"/>
        <w:contextualSpacing/>
        <w:jc w:val="both"/>
        <w:rPr>
          <w:lang w:val="en-US"/>
        </w:rPr>
      </w:pPr>
    </w:p>
    <w:p w14:paraId="5FC342F5" w14:textId="77777777" w:rsidR="009E2344" w:rsidRDefault="009E2344" w:rsidP="0067227C">
      <w:pPr>
        <w:spacing w:after="120"/>
        <w:ind w:firstLine="4502"/>
        <w:contextualSpacing/>
        <w:jc w:val="both"/>
        <w:rPr>
          <w:lang w:val="en-US"/>
        </w:rPr>
      </w:pPr>
    </w:p>
    <w:p w14:paraId="60ECA4EB" w14:textId="77777777" w:rsidR="009E2344" w:rsidRDefault="009E2344" w:rsidP="0067227C">
      <w:pPr>
        <w:spacing w:after="120"/>
        <w:ind w:firstLine="4502"/>
        <w:contextualSpacing/>
        <w:jc w:val="both"/>
        <w:rPr>
          <w:lang w:val="en-US"/>
        </w:rPr>
      </w:pPr>
    </w:p>
    <w:p w14:paraId="717FA522" w14:textId="77777777" w:rsidR="009E2344" w:rsidRDefault="009E2344" w:rsidP="0067227C">
      <w:pPr>
        <w:spacing w:after="120"/>
        <w:ind w:firstLine="4502"/>
        <w:contextualSpacing/>
        <w:jc w:val="both"/>
        <w:rPr>
          <w:lang w:val="en-US"/>
        </w:rPr>
      </w:pPr>
    </w:p>
    <w:p w14:paraId="48EEFA6B" w14:textId="77777777" w:rsidR="009E2344" w:rsidRDefault="009E2344" w:rsidP="0067227C">
      <w:pPr>
        <w:spacing w:after="120"/>
        <w:ind w:firstLine="4502"/>
        <w:contextualSpacing/>
        <w:jc w:val="both"/>
        <w:rPr>
          <w:lang w:val="en-US"/>
        </w:rPr>
      </w:pPr>
    </w:p>
    <w:p w14:paraId="1309B876" w14:textId="77777777" w:rsidR="009E2344" w:rsidRDefault="009E2344" w:rsidP="0067227C">
      <w:pPr>
        <w:spacing w:after="120"/>
        <w:ind w:firstLine="4502"/>
        <w:contextualSpacing/>
        <w:jc w:val="both"/>
        <w:rPr>
          <w:lang w:val="en-US"/>
        </w:rPr>
      </w:pPr>
    </w:p>
    <w:p w14:paraId="76F63552" w14:textId="77777777" w:rsidR="009E2344" w:rsidRDefault="009E2344" w:rsidP="0067227C">
      <w:pPr>
        <w:spacing w:after="120"/>
        <w:ind w:firstLine="4502"/>
        <w:contextualSpacing/>
        <w:jc w:val="both"/>
        <w:rPr>
          <w:lang w:val="en-US"/>
        </w:rPr>
      </w:pPr>
    </w:p>
    <w:p w14:paraId="5E687C4E" w14:textId="77777777" w:rsidR="009E2344" w:rsidRDefault="009E2344" w:rsidP="0067227C">
      <w:pPr>
        <w:spacing w:after="120"/>
        <w:ind w:firstLine="4502"/>
        <w:contextualSpacing/>
        <w:jc w:val="both"/>
        <w:rPr>
          <w:lang w:val="en-US"/>
        </w:rPr>
      </w:pPr>
    </w:p>
    <w:p w14:paraId="69759D5E" w14:textId="77777777" w:rsidR="009E2344" w:rsidRDefault="009E2344" w:rsidP="0067227C">
      <w:pPr>
        <w:spacing w:after="120"/>
        <w:ind w:firstLine="4502"/>
        <w:contextualSpacing/>
        <w:jc w:val="both"/>
        <w:rPr>
          <w:lang w:val="en-US"/>
        </w:rPr>
      </w:pPr>
    </w:p>
    <w:p w14:paraId="6023019A" w14:textId="77777777" w:rsidR="009E2344" w:rsidRDefault="009E2344" w:rsidP="0067227C">
      <w:pPr>
        <w:spacing w:after="120"/>
        <w:ind w:firstLine="4502"/>
        <w:contextualSpacing/>
        <w:jc w:val="both"/>
        <w:rPr>
          <w:lang w:val="en-US"/>
        </w:rPr>
      </w:pPr>
    </w:p>
    <w:p w14:paraId="3A0164B6" w14:textId="77777777" w:rsidR="009E2344" w:rsidRDefault="009E2344" w:rsidP="0067227C">
      <w:pPr>
        <w:spacing w:after="120"/>
        <w:ind w:firstLine="4502"/>
        <w:contextualSpacing/>
        <w:jc w:val="both"/>
        <w:rPr>
          <w:lang w:val="en-US"/>
        </w:rPr>
      </w:pPr>
    </w:p>
    <w:p w14:paraId="628165F1" w14:textId="77777777" w:rsidR="009E2344" w:rsidRDefault="009E2344" w:rsidP="0067227C">
      <w:pPr>
        <w:spacing w:after="120"/>
        <w:ind w:firstLine="4502"/>
        <w:contextualSpacing/>
        <w:jc w:val="both"/>
        <w:rPr>
          <w:lang w:val="en-US"/>
        </w:rPr>
      </w:pPr>
    </w:p>
    <w:p w14:paraId="1930C7DD" w14:textId="77777777" w:rsidR="009E2344" w:rsidRDefault="009E2344" w:rsidP="0067227C">
      <w:pPr>
        <w:spacing w:after="120"/>
        <w:ind w:firstLine="4502"/>
        <w:contextualSpacing/>
        <w:jc w:val="both"/>
        <w:rPr>
          <w:lang w:val="en-US"/>
        </w:rPr>
      </w:pPr>
    </w:p>
    <w:p w14:paraId="7F701FAE" w14:textId="77777777" w:rsidR="009E2344" w:rsidRDefault="009E2344" w:rsidP="0067227C">
      <w:pPr>
        <w:spacing w:after="120"/>
        <w:ind w:firstLine="4502"/>
        <w:contextualSpacing/>
        <w:jc w:val="both"/>
        <w:rPr>
          <w:lang w:val="en-US"/>
        </w:rPr>
      </w:pPr>
    </w:p>
    <w:p w14:paraId="0B7C5179" w14:textId="77777777" w:rsidR="009E2344" w:rsidRDefault="009E2344" w:rsidP="0067227C">
      <w:pPr>
        <w:spacing w:after="120"/>
        <w:ind w:firstLine="4502"/>
        <w:contextualSpacing/>
        <w:jc w:val="both"/>
        <w:rPr>
          <w:lang w:val="en-US"/>
        </w:rPr>
      </w:pPr>
    </w:p>
    <w:p w14:paraId="3B4E3ACA" w14:textId="77777777" w:rsidR="009E2344" w:rsidRDefault="009E2344" w:rsidP="0067227C">
      <w:pPr>
        <w:spacing w:after="120"/>
        <w:ind w:firstLine="4502"/>
        <w:contextualSpacing/>
        <w:jc w:val="both"/>
        <w:rPr>
          <w:lang w:val="en-US"/>
        </w:rPr>
      </w:pPr>
    </w:p>
    <w:p w14:paraId="43323B30" w14:textId="77777777" w:rsidR="009E2344" w:rsidRDefault="009E2344" w:rsidP="0067227C">
      <w:pPr>
        <w:spacing w:after="120"/>
        <w:ind w:firstLine="4502"/>
        <w:contextualSpacing/>
        <w:jc w:val="both"/>
        <w:rPr>
          <w:lang w:val="en-US"/>
        </w:rPr>
      </w:pPr>
    </w:p>
    <w:p w14:paraId="7915782D" w14:textId="77777777" w:rsidR="009E2344" w:rsidRDefault="009E2344" w:rsidP="0067227C">
      <w:pPr>
        <w:spacing w:after="120"/>
        <w:ind w:firstLine="4502"/>
        <w:contextualSpacing/>
        <w:jc w:val="both"/>
        <w:rPr>
          <w:lang w:val="en-US"/>
        </w:rPr>
      </w:pPr>
    </w:p>
    <w:p w14:paraId="47B04B16" w14:textId="77777777" w:rsidR="009E2344" w:rsidRDefault="009E2344" w:rsidP="0067227C">
      <w:pPr>
        <w:spacing w:after="120"/>
        <w:ind w:firstLine="4502"/>
        <w:contextualSpacing/>
        <w:jc w:val="both"/>
        <w:rPr>
          <w:lang w:val="en-US"/>
        </w:rPr>
      </w:pPr>
    </w:p>
    <w:p w14:paraId="513D64AE" w14:textId="77777777" w:rsidR="009E2344" w:rsidRDefault="009E2344" w:rsidP="0067227C">
      <w:pPr>
        <w:spacing w:after="120"/>
        <w:ind w:firstLine="4502"/>
        <w:contextualSpacing/>
        <w:jc w:val="both"/>
        <w:rPr>
          <w:lang w:val="en-US"/>
        </w:rPr>
      </w:pPr>
    </w:p>
    <w:p w14:paraId="3B4C514F" w14:textId="77777777" w:rsidR="009E2344" w:rsidRDefault="009E2344" w:rsidP="0067227C">
      <w:pPr>
        <w:spacing w:after="120"/>
        <w:ind w:firstLine="4502"/>
        <w:contextualSpacing/>
        <w:jc w:val="both"/>
        <w:rPr>
          <w:lang w:val="en-US"/>
        </w:rPr>
      </w:pPr>
    </w:p>
    <w:p w14:paraId="79D82554" w14:textId="77777777" w:rsidR="009E2344" w:rsidRDefault="009E2344" w:rsidP="0067227C">
      <w:pPr>
        <w:spacing w:after="120"/>
        <w:ind w:firstLine="4502"/>
        <w:contextualSpacing/>
        <w:jc w:val="both"/>
        <w:rPr>
          <w:lang w:val="en-US"/>
        </w:rPr>
      </w:pPr>
    </w:p>
    <w:p w14:paraId="530B1D26" w14:textId="77777777" w:rsidR="009E2344" w:rsidRPr="009E2344" w:rsidRDefault="009E2344" w:rsidP="009E2344">
      <w:pPr>
        <w:spacing w:after="200" w:line="276" w:lineRule="auto"/>
        <w:ind w:left="6372"/>
        <w:rPr>
          <w:rFonts w:eastAsia="Calibri"/>
          <w:b/>
          <w:u w:val="single"/>
          <w:lang w:eastAsia="en-US"/>
        </w:rPr>
      </w:pPr>
      <w:r w:rsidRPr="009E2344">
        <w:rPr>
          <w:rFonts w:eastAsia="Calibri"/>
          <w:b/>
          <w:u w:val="single"/>
          <w:lang w:eastAsia="en-US"/>
        </w:rPr>
        <w:t>Препис извлечение</w:t>
      </w:r>
    </w:p>
    <w:p w14:paraId="6C6A1577" w14:textId="77777777" w:rsidR="009E2344" w:rsidRPr="009E2344" w:rsidRDefault="009E2344" w:rsidP="009E2344">
      <w:pPr>
        <w:spacing w:after="200" w:line="276" w:lineRule="auto"/>
        <w:ind w:left="720"/>
        <w:jc w:val="center"/>
        <w:rPr>
          <w:rFonts w:eastAsia="Calibri"/>
          <w:b/>
          <w:lang w:eastAsia="en-US"/>
        </w:rPr>
      </w:pPr>
    </w:p>
    <w:p w14:paraId="3CC66E31" w14:textId="77777777" w:rsidR="009E2344" w:rsidRPr="009E2344" w:rsidRDefault="009E2344" w:rsidP="009E2344">
      <w:pPr>
        <w:spacing w:after="200" w:line="276" w:lineRule="auto"/>
        <w:ind w:left="720"/>
        <w:jc w:val="center"/>
        <w:rPr>
          <w:rFonts w:eastAsia="Calibri"/>
          <w:b/>
          <w:lang w:eastAsia="en-US"/>
        </w:rPr>
      </w:pPr>
    </w:p>
    <w:p w14:paraId="237E204D" w14:textId="77777777" w:rsidR="009E2344" w:rsidRPr="009E2344" w:rsidRDefault="009E2344" w:rsidP="009E2344">
      <w:pPr>
        <w:spacing w:after="200" w:line="276" w:lineRule="auto"/>
        <w:ind w:left="720"/>
        <w:jc w:val="center"/>
        <w:rPr>
          <w:rFonts w:eastAsia="Calibri"/>
          <w:b/>
          <w:lang w:val="en-US" w:eastAsia="en-US"/>
        </w:rPr>
      </w:pPr>
      <w:r w:rsidRPr="009E2344">
        <w:rPr>
          <w:rFonts w:eastAsia="Calibri"/>
          <w:b/>
          <w:lang w:eastAsia="en-US"/>
        </w:rPr>
        <w:t xml:space="preserve">ПРОТОКОЛ № </w:t>
      </w:r>
      <w:r w:rsidRPr="009E2344">
        <w:rPr>
          <w:rFonts w:eastAsia="Calibri"/>
          <w:b/>
          <w:lang w:val="en-US" w:eastAsia="en-US"/>
        </w:rPr>
        <w:t>30</w:t>
      </w:r>
    </w:p>
    <w:p w14:paraId="38A9DCED" w14:textId="77777777" w:rsidR="009E2344" w:rsidRPr="009E2344" w:rsidRDefault="009E2344" w:rsidP="009E2344">
      <w:pPr>
        <w:spacing w:after="200" w:line="276" w:lineRule="auto"/>
        <w:jc w:val="center"/>
        <w:rPr>
          <w:rFonts w:eastAsia="Calibri"/>
          <w:lang w:eastAsia="en-US"/>
        </w:rPr>
      </w:pPr>
      <w:r w:rsidRPr="009E2344">
        <w:rPr>
          <w:rFonts w:eastAsia="Calibri"/>
          <w:lang w:eastAsia="en-US"/>
        </w:rPr>
        <w:t xml:space="preserve">от извънредно заседание на Сметната палата, проведено на </w:t>
      </w:r>
      <w:r w:rsidRPr="009E2344">
        <w:rPr>
          <w:rFonts w:eastAsia="Calibri"/>
          <w:lang w:val="en-US" w:eastAsia="en-US"/>
        </w:rPr>
        <w:t>16</w:t>
      </w:r>
      <w:r w:rsidRPr="009E2344">
        <w:rPr>
          <w:rFonts w:eastAsia="Calibri"/>
          <w:lang w:eastAsia="en-US"/>
        </w:rPr>
        <w:t>.08.2018 г.</w:t>
      </w:r>
    </w:p>
    <w:p w14:paraId="678D375A" w14:textId="77777777" w:rsidR="009E2344" w:rsidRPr="009E2344" w:rsidRDefault="009E2344" w:rsidP="009E2344">
      <w:pPr>
        <w:tabs>
          <w:tab w:val="num" w:pos="0"/>
        </w:tabs>
        <w:ind w:firstLine="708"/>
        <w:jc w:val="both"/>
        <w:rPr>
          <w:bCs/>
          <w:lang w:eastAsia="en-US"/>
        </w:rPr>
      </w:pPr>
      <w:r w:rsidRPr="009E2344">
        <w:rPr>
          <w:bCs/>
          <w:lang w:eastAsia="en-US"/>
        </w:rPr>
        <w:t>На заседанието присъстваха: Цветан Цветков, председател на Сметната палата, Тошко Тодоров, заместник-председател на Сметната палата и членове проф. Георги Иванов и Емил Евлогиев.</w:t>
      </w:r>
    </w:p>
    <w:p w14:paraId="2F916DEF" w14:textId="77777777" w:rsidR="009E2344" w:rsidRPr="009E2344" w:rsidRDefault="009E2344" w:rsidP="009E2344">
      <w:pPr>
        <w:tabs>
          <w:tab w:val="num" w:pos="0"/>
        </w:tabs>
        <w:ind w:firstLine="708"/>
        <w:jc w:val="both"/>
        <w:rPr>
          <w:bCs/>
          <w:lang w:eastAsia="en-US"/>
        </w:rPr>
      </w:pPr>
      <w:r w:rsidRPr="009E2344">
        <w:rPr>
          <w:bCs/>
          <w:lang w:eastAsia="en-US"/>
        </w:rPr>
        <w:t xml:space="preserve">Отсъства: Горица </w:t>
      </w:r>
      <w:proofErr w:type="spellStart"/>
      <w:r w:rsidRPr="009E2344">
        <w:rPr>
          <w:bCs/>
          <w:lang w:eastAsia="en-US"/>
        </w:rPr>
        <w:t>Грънчарова-Кожарева</w:t>
      </w:r>
      <w:proofErr w:type="spellEnd"/>
      <w:r w:rsidRPr="009E2344">
        <w:rPr>
          <w:bCs/>
          <w:lang w:eastAsia="en-US"/>
        </w:rPr>
        <w:t>, в годишен отпуск.</w:t>
      </w:r>
    </w:p>
    <w:p w14:paraId="7933356C" w14:textId="77777777" w:rsidR="009E2344" w:rsidRPr="009E2344" w:rsidRDefault="009E2344" w:rsidP="009E2344">
      <w:pPr>
        <w:tabs>
          <w:tab w:val="num" w:pos="0"/>
        </w:tabs>
        <w:ind w:firstLine="708"/>
        <w:jc w:val="both"/>
        <w:rPr>
          <w:bCs/>
          <w:lang w:eastAsia="en-US"/>
        </w:rPr>
      </w:pPr>
    </w:p>
    <w:p w14:paraId="3C957B01" w14:textId="77777777" w:rsidR="009E2344" w:rsidRPr="009E2344" w:rsidRDefault="009E2344" w:rsidP="009E2344">
      <w:pPr>
        <w:tabs>
          <w:tab w:val="num" w:pos="0"/>
        </w:tabs>
        <w:ind w:firstLine="708"/>
        <w:jc w:val="both"/>
        <w:rPr>
          <w:bCs/>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3935"/>
      </w:tblGrid>
      <w:tr w:rsidR="009E2344" w:rsidRPr="009E2344" w14:paraId="02481A62" w14:textId="77777777" w:rsidTr="00596DC6">
        <w:tc>
          <w:tcPr>
            <w:tcW w:w="5353" w:type="dxa"/>
            <w:vAlign w:val="center"/>
          </w:tcPr>
          <w:p w14:paraId="4D9C9820" w14:textId="77777777" w:rsidR="009E2344" w:rsidRPr="009E2344" w:rsidRDefault="009E2344" w:rsidP="009E2344">
            <w:pPr>
              <w:jc w:val="center"/>
              <w:rPr>
                <w:rFonts w:eastAsia="Calibri"/>
                <w:lang w:eastAsia="en-US"/>
              </w:rPr>
            </w:pPr>
            <w:r w:rsidRPr="009E2344">
              <w:rPr>
                <w:rFonts w:eastAsia="Calibri"/>
                <w:lang w:eastAsia="en-US"/>
              </w:rPr>
              <w:t xml:space="preserve">Приети </w:t>
            </w:r>
            <w:proofErr w:type="spellStart"/>
            <w:r w:rsidRPr="009E2344">
              <w:rPr>
                <w:rFonts w:eastAsia="Calibri"/>
                <w:lang w:eastAsia="en-US"/>
              </w:rPr>
              <w:t>одитни</w:t>
            </w:r>
            <w:proofErr w:type="spellEnd"/>
            <w:r w:rsidRPr="009E2344">
              <w:rPr>
                <w:rFonts w:eastAsia="Calibri"/>
                <w:lang w:eastAsia="en-US"/>
              </w:rPr>
              <w:t xml:space="preserve"> доклади</w:t>
            </w:r>
          </w:p>
        </w:tc>
        <w:tc>
          <w:tcPr>
            <w:tcW w:w="3935" w:type="dxa"/>
            <w:vAlign w:val="center"/>
          </w:tcPr>
          <w:p w14:paraId="0B84D766" w14:textId="77777777" w:rsidR="009E2344" w:rsidRPr="009E2344" w:rsidRDefault="009E2344" w:rsidP="009E2344">
            <w:pPr>
              <w:jc w:val="center"/>
              <w:rPr>
                <w:rFonts w:eastAsia="Calibri"/>
                <w:lang w:eastAsia="en-US"/>
              </w:rPr>
            </w:pPr>
            <w:r w:rsidRPr="009E2344">
              <w:rPr>
                <w:rFonts w:eastAsia="Calibri"/>
                <w:lang w:eastAsia="en-US"/>
              </w:rPr>
              <w:t>Мотиви при гласуване „против“</w:t>
            </w:r>
          </w:p>
        </w:tc>
      </w:tr>
      <w:tr w:rsidR="009E2344" w:rsidRPr="009E2344" w14:paraId="4E337F59" w14:textId="77777777" w:rsidTr="00596DC6">
        <w:tc>
          <w:tcPr>
            <w:tcW w:w="5353" w:type="dxa"/>
            <w:vAlign w:val="center"/>
          </w:tcPr>
          <w:p w14:paraId="2328C92A" w14:textId="77777777" w:rsidR="009E2344" w:rsidRPr="009E2344" w:rsidRDefault="009E2344" w:rsidP="009E2344">
            <w:pPr>
              <w:rPr>
                <w:rFonts w:eastAsia="Calibri"/>
                <w:b/>
                <w:lang w:eastAsia="en-US"/>
              </w:rPr>
            </w:pPr>
            <w:r w:rsidRPr="009E2344">
              <w:rPr>
                <w:rFonts w:eastAsia="Calibri"/>
                <w:b/>
                <w:lang w:eastAsia="en-US"/>
              </w:rPr>
              <w:t>По т. 1:</w:t>
            </w:r>
          </w:p>
          <w:p w14:paraId="6EBA2680" w14:textId="77777777" w:rsidR="009E2344" w:rsidRPr="009E2344" w:rsidRDefault="009E2344" w:rsidP="009E2344">
            <w:pPr>
              <w:tabs>
                <w:tab w:val="num" w:pos="0"/>
              </w:tabs>
              <w:jc w:val="both"/>
              <w:rPr>
                <w:bCs/>
                <w:lang w:eastAsia="en-US"/>
              </w:rPr>
            </w:pPr>
            <w:proofErr w:type="spellStart"/>
            <w:r w:rsidRPr="009E2344">
              <w:rPr>
                <w:bCs/>
                <w:lang w:eastAsia="en-US"/>
              </w:rPr>
              <w:t>Одитен</w:t>
            </w:r>
            <w:proofErr w:type="spellEnd"/>
            <w:r w:rsidRPr="009E2344">
              <w:rPr>
                <w:bCs/>
                <w:lang w:eastAsia="en-US"/>
              </w:rPr>
              <w:t xml:space="preserve"> доклад № 1000200118 за извършен одит за съответствие на допълнителните разходи/трансфери по бюджетите на първостепенните разпоредители с бюджет, одобрени с постановления на Министерския съвет за периода от 01.</w:t>
            </w:r>
            <w:proofErr w:type="spellStart"/>
            <w:r w:rsidRPr="009E2344">
              <w:rPr>
                <w:bCs/>
                <w:lang w:eastAsia="en-US"/>
              </w:rPr>
              <w:t>01</w:t>
            </w:r>
            <w:proofErr w:type="spellEnd"/>
            <w:r w:rsidRPr="009E2344">
              <w:rPr>
                <w:bCs/>
                <w:lang w:eastAsia="en-US"/>
              </w:rPr>
              <w:t>.2017 г. до 31.01.2018 г.</w:t>
            </w:r>
          </w:p>
          <w:p w14:paraId="7663EFF6" w14:textId="77777777" w:rsidR="009E2344" w:rsidRPr="009E2344" w:rsidRDefault="009E2344" w:rsidP="009E2344">
            <w:pPr>
              <w:rPr>
                <w:rFonts w:eastAsia="Calibri"/>
                <w:lang w:eastAsia="en-US"/>
              </w:rPr>
            </w:pPr>
            <w:r w:rsidRPr="009E2344">
              <w:rPr>
                <w:rFonts w:eastAsia="Calibri"/>
                <w:lang w:eastAsia="en-US"/>
              </w:rPr>
              <w:t>Начин на гласуване:</w:t>
            </w:r>
          </w:p>
          <w:p w14:paraId="72F9AD1F" w14:textId="77777777" w:rsidR="009E2344" w:rsidRPr="009E2344" w:rsidRDefault="009E2344" w:rsidP="009E2344">
            <w:pPr>
              <w:rPr>
                <w:rFonts w:eastAsia="Calibri"/>
                <w:lang w:eastAsia="en-US"/>
              </w:rPr>
            </w:pPr>
            <w:r w:rsidRPr="009E2344">
              <w:rPr>
                <w:rFonts w:eastAsia="Calibri"/>
                <w:lang w:eastAsia="en-US"/>
              </w:rPr>
              <w:t>Цветан Цветков, председател на СП – за</w:t>
            </w:r>
          </w:p>
          <w:p w14:paraId="6F7368BB" w14:textId="77777777" w:rsidR="009E2344" w:rsidRPr="009E2344" w:rsidRDefault="009E2344" w:rsidP="009E2344">
            <w:pPr>
              <w:rPr>
                <w:rFonts w:eastAsia="Calibri"/>
                <w:lang w:eastAsia="en-US"/>
              </w:rPr>
            </w:pPr>
            <w:r w:rsidRPr="009E2344">
              <w:rPr>
                <w:rFonts w:eastAsia="Calibri"/>
                <w:lang w:eastAsia="en-US"/>
              </w:rPr>
              <w:t xml:space="preserve">Тошко Тодоров, зам.-председател на СП – за </w:t>
            </w:r>
          </w:p>
          <w:p w14:paraId="3985D27C" w14:textId="77777777" w:rsidR="009E2344" w:rsidRPr="009E2344" w:rsidRDefault="009E2344" w:rsidP="009E2344">
            <w:pPr>
              <w:rPr>
                <w:rFonts w:eastAsia="Calibri"/>
                <w:lang w:eastAsia="en-US"/>
              </w:rPr>
            </w:pPr>
            <w:r w:rsidRPr="009E2344">
              <w:rPr>
                <w:rFonts w:eastAsia="Calibri"/>
                <w:lang w:eastAsia="en-US"/>
              </w:rPr>
              <w:t>Проф. Георги Иванов, член на СП – за</w:t>
            </w:r>
          </w:p>
          <w:p w14:paraId="5DE89EF6" w14:textId="77777777" w:rsidR="009E2344" w:rsidRPr="009E2344" w:rsidRDefault="009E2344" w:rsidP="009E2344">
            <w:pPr>
              <w:rPr>
                <w:rFonts w:eastAsia="Calibri"/>
                <w:lang w:eastAsia="en-US"/>
              </w:rPr>
            </w:pPr>
            <w:r w:rsidRPr="009E2344">
              <w:rPr>
                <w:rFonts w:eastAsia="Calibri"/>
                <w:lang w:eastAsia="en-US"/>
              </w:rPr>
              <w:t>Емил Евлогиев, член на СП – за</w:t>
            </w:r>
          </w:p>
          <w:p w14:paraId="40271AE2" w14:textId="77777777" w:rsidR="009E2344" w:rsidRPr="009E2344" w:rsidRDefault="009E2344" w:rsidP="009E2344">
            <w:pPr>
              <w:tabs>
                <w:tab w:val="num" w:pos="0"/>
              </w:tabs>
              <w:jc w:val="both"/>
              <w:rPr>
                <w:rFonts w:eastAsia="Calibri"/>
                <w:b/>
                <w:lang w:eastAsia="en-US"/>
              </w:rPr>
            </w:pPr>
            <w:r w:rsidRPr="009E2344">
              <w:rPr>
                <w:rFonts w:eastAsia="Calibri"/>
                <w:lang w:eastAsia="en-US"/>
              </w:rPr>
              <w:t>Против – 0</w:t>
            </w:r>
          </w:p>
        </w:tc>
        <w:tc>
          <w:tcPr>
            <w:tcW w:w="3935" w:type="dxa"/>
            <w:vAlign w:val="center"/>
          </w:tcPr>
          <w:p w14:paraId="373F2FF0" w14:textId="77777777" w:rsidR="009E2344" w:rsidRPr="009E2344" w:rsidRDefault="009E2344" w:rsidP="009E2344">
            <w:pPr>
              <w:tabs>
                <w:tab w:val="num" w:pos="0"/>
              </w:tabs>
              <w:rPr>
                <w:bCs/>
                <w:lang w:eastAsia="en-US"/>
              </w:rPr>
            </w:pPr>
            <w:r w:rsidRPr="009E2344">
              <w:rPr>
                <w:bCs/>
                <w:lang w:eastAsia="en-US"/>
              </w:rPr>
              <w:t>……………………………………….</w:t>
            </w:r>
          </w:p>
          <w:p w14:paraId="0E1EC9E1" w14:textId="77777777" w:rsidR="009E2344" w:rsidRPr="009E2344" w:rsidRDefault="009E2344" w:rsidP="009E2344">
            <w:pPr>
              <w:jc w:val="center"/>
              <w:rPr>
                <w:rFonts w:eastAsia="Calibri"/>
                <w:lang w:eastAsia="en-US"/>
              </w:rPr>
            </w:pPr>
          </w:p>
        </w:tc>
      </w:tr>
    </w:tbl>
    <w:p w14:paraId="741CFB5A" w14:textId="77777777" w:rsidR="009E2344" w:rsidRDefault="009E2344" w:rsidP="0067227C">
      <w:pPr>
        <w:spacing w:after="120"/>
        <w:ind w:firstLine="4502"/>
        <w:contextualSpacing/>
        <w:jc w:val="both"/>
        <w:rPr>
          <w:lang w:val="en-US"/>
        </w:rPr>
      </w:pPr>
    </w:p>
    <w:p w14:paraId="16E3A4DB" w14:textId="77777777" w:rsidR="009E2344" w:rsidRDefault="009E2344" w:rsidP="0067227C">
      <w:pPr>
        <w:spacing w:after="120"/>
        <w:ind w:firstLine="4502"/>
        <w:contextualSpacing/>
        <w:jc w:val="both"/>
        <w:rPr>
          <w:lang w:val="en-US"/>
        </w:rPr>
      </w:pPr>
    </w:p>
    <w:p w14:paraId="36383476" w14:textId="77777777" w:rsidR="009E2344" w:rsidRPr="009E2344" w:rsidRDefault="009E2344" w:rsidP="0067227C">
      <w:pPr>
        <w:spacing w:after="120"/>
        <w:ind w:firstLine="4502"/>
        <w:contextualSpacing/>
        <w:jc w:val="both"/>
        <w:rPr>
          <w:lang w:val="en-US"/>
        </w:rPr>
      </w:pPr>
    </w:p>
    <w:sectPr w:rsidR="009E2344" w:rsidRPr="009E2344" w:rsidSect="00997638">
      <w:footerReference w:type="default" r:id="rId16"/>
      <w:pgSz w:w="12240" w:h="15840"/>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9A38D" w14:textId="77777777" w:rsidR="00801A79" w:rsidRDefault="00801A79" w:rsidP="00FB3DDD">
      <w:r>
        <w:separator/>
      </w:r>
    </w:p>
  </w:endnote>
  <w:endnote w:type="continuationSeparator" w:id="0">
    <w:p w14:paraId="34480F95" w14:textId="77777777" w:rsidR="00801A79" w:rsidRDefault="00801A79" w:rsidP="00FB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4p">
    <w:altName w:val="Aria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16448983"/>
      <w:docPartObj>
        <w:docPartGallery w:val="Page Numbers (Bottom of Page)"/>
        <w:docPartUnique/>
      </w:docPartObj>
    </w:sdtPr>
    <w:sdtEndPr>
      <w:rPr>
        <w:noProof/>
      </w:rPr>
    </w:sdtEndPr>
    <w:sdtContent>
      <w:p w14:paraId="0A1039EA" w14:textId="643AD292" w:rsidR="00C245A7" w:rsidRPr="00630A3F" w:rsidRDefault="00C245A7" w:rsidP="00630A3F">
        <w:pPr>
          <w:pStyle w:val="Footer"/>
          <w:jc w:val="right"/>
          <w:rPr>
            <w:sz w:val="20"/>
            <w:szCs w:val="20"/>
          </w:rPr>
        </w:pPr>
        <w:r w:rsidRPr="00630A3F">
          <w:rPr>
            <w:sz w:val="20"/>
            <w:szCs w:val="20"/>
          </w:rPr>
          <w:fldChar w:fldCharType="begin"/>
        </w:r>
        <w:r w:rsidRPr="00630A3F">
          <w:rPr>
            <w:sz w:val="20"/>
            <w:szCs w:val="20"/>
          </w:rPr>
          <w:instrText xml:space="preserve"> PAGE   \* MERGEFORMAT </w:instrText>
        </w:r>
        <w:r w:rsidRPr="00630A3F">
          <w:rPr>
            <w:sz w:val="20"/>
            <w:szCs w:val="20"/>
          </w:rPr>
          <w:fldChar w:fldCharType="separate"/>
        </w:r>
        <w:r w:rsidR="009E2344">
          <w:rPr>
            <w:noProof/>
            <w:sz w:val="20"/>
            <w:szCs w:val="20"/>
          </w:rPr>
          <w:t>2</w:t>
        </w:r>
        <w:r w:rsidRPr="00630A3F">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2B5C7" w14:textId="77777777" w:rsidR="00801A79" w:rsidRDefault="00801A79" w:rsidP="00FB3DDD">
      <w:r>
        <w:separator/>
      </w:r>
    </w:p>
  </w:footnote>
  <w:footnote w:type="continuationSeparator" w:id="0">
    <w:p w14:paraId="4D649F04" w14:textId="77777777" w:rsidR="00801A79" w:rsidRDefault="00801A79" w:rsidP="00FB3DDD">
      <w:r>
        <w:continuationSeparator/>
      </w:r>
    </w:p>
  </w:footnote>
  <w:footnote w:id="1">
    <w:p w14:paraId="7F968669" w14:textId="77777777" w:rsidR="00C245A7" w:rsidRPr="00C35DCC" w:rsidRDefault="00C245A7" w:rsidP="00E73A8D">
      <w:pPr>
        <w:pStyle w:val="FootnoteText"/>
      </w:pPr>
      <w:r w:rsidRPr="00C35DCC">
        <w:rPr>
          <w:rStyle w:val="FootnoteReference"/>
        </w:rPr>
        <w:footnoteRef/>
      </w:r>
      <w:r w:rsidRPr="00C35DCC">
        <w:t xml:space="preserve"> Закон за публичните финанси, §1 от Допълнителните разпоредби   </w:t>
      </w:r>
    </w:p>
  </w:footnote>
  <w:footnote w:id="2">
    <w:p w14:paraId="4CAF712A" w14:textId="77777777" w:rsidR="00C245A7" w:rsidRPr="00C35DCC" w:rsidRDefault="00C245A7" w:rsidP="000C5DB9">
      <w:pPr>
        <w:pStyle w:val="FootnoteText"/>
      </w:pPr>
      <w:r w:rsidRPr="00C35DCC">
        <w:rPr>
          <w:rStyle w:val="FootnoteReference"/>
        </w:rPr>
        <w:footnoteRef/>
      </w:r>
      <w:r w:rsidRPr="00C35DCC">
        <w:t xml:space="preserve"> Подробно са посочени в част втора „Въведение“.</w:t>
      </w:r>
    </w:p>
  </w:footnote>
  <w:footnote w:id="3">
    <w:p w14:paraId="01953E64" w14:textId="77777777" w:rsidR="00C245A7" w:rsidRPr="000759E7" w:rsidRDefault="00C245A7" w:rsidP="00DD4F16">
      <w:pPr>
        <w:pStyle w:val="FootnoteText"/>
        <w:jc w:val="both"/>
      </w:pPr>
      <w:r w:rsidRPr="00C35DCC">
        <w:rPr>
          <w:rStyle w:val="FootnoteReference"/>
        </w:rPr>
        <w:footnoteRef/>
      </w:r>
      <w:r w:rsidRPr="00C35DCC">
        <w:t xml:space="preserve"> </w:t>
      </w:r>
      <w:r w:rsidRPr="000759E7">
        <w:t>чл. 4 от ЗПФ</w:t>
      </w:r>
    </w:p>
  </w:footnote>
  <w:footnote w:id="4">
    <w:p w14:paraId="5587258B" w14:textId="77777777" w:rsidR="00C245A7" w:rsidRPr="000759E7" w:rsidRDefault="00C245A7" w:rsidP="00DD4F16">
      <w:pPr>
        <w:pStyle w:val="FootnoteText"/>
        <w:jc w:val="both"/>
      </w:pPr>
      <w:r w:rsidRPr="00C35DCC">
        <w:rPr>
          <w:rStyle w:val="FootnoteReference"/>
        </w:rPr>
        <w:footnoteRef/>
      </w:r>
      <w:r w:rsidRPr="00C35DCC">
        <w:t xml:space="preserve"> </w:t>
      </w:r>
      <w:r w:rsidRPr="000759E7">
        <w:t>чл. 42, ал. 1 от ЗПФ</w:t>
      </w:r>
    </w:p>
  </w:footnote>
  <w:footnote w:id="5">
    <w:p w14:paraId="3CB82D93" w14:textId="77777777" w:rsidR="00C245A7" w:rsidRPr="000759E7" w:rsidRDefault="00C245A7" w:rsidP="00DD4F16">
      <w:pPr>
        <w:pStyle w:val="FootnoteText"/>
        <w:jc w:val="both"/>
      </w:pPr>
      <w:r w:rsidRPr="00C35DCC">
        <w:rPr>
          <w:rStyle w:val="FootnoteReference"/>
        </w:rPr>
        <w:footnoteRef/>
      </w:r>
      <w:r w:rsidRPr="00C35DCC">
        <w:t xml:space="preserve"> Виж </w:t>
      </w:r>
      <w:r w:rsidRPr="000759E7">
        <w:t>чл. 62, ал. 2 от КРБ</w:t>
      </w:r>
    </w:p>
  </w:footnote>
  <w:footnote w:id="6">
    <w:p w14:paraId="00B92ACF" w14:textId="77777777" w:rsidR="00C245A7" w:rsidRPr="000759E7" w:rsidRDefault="00C245A7" w:rsidP="00DD4F16">
      <w:pPr>
        <w:pStyle w:val="FootnoteText"/>
        <w:jc w:val="both"/>
      </w:pPr>
      <w:r w:rsidRPr="00C35DCC">
        <w:rPr>
          <w:rStyle w:val="FootnoteReference"/>
        </w:rPr>
        <w:footnoteRef/>
      </w:r>
      <w:r w:rsidRPr="00C35DCC">
        <w:t xml:space="preserve"> Виж </w:t>
      </w:r>
      <w:r w:rsidRPr="000759E7">
        <w:t>чл. 117, ал. 3 от КРБ</w:t>
      </w:r>
    </w:p>
  </w:footnote>
  <w:footnote w:id="7">
    <w:p w14:paraId="5AAC08D6" w14:textId="77777777" w:rsidR="00C245A7" w:rsidRPr="000759E7" w:rsidRDefault="00C245A7" w:rsidP="00DD4F16">
      <w:pPr>
        <w:pStyle w:val="FootnoteText"/>
        <w:jc w:val="both"/>
      </w:pPr>
      <w:r w:rsidRPr="00C35DCC">
        <w:rPr>
          <w:rStyle w:val="FootnoteReference"/>
        </w:rPr>
        <w:footnoteRef/>
      </w:r>
      <w:r w:rsidRPr="00C35DCC">
        <w:t xml:space="preserve"> Виж </w:t>
      </w:r>
      <w:r w:rsidRPr="000759E7">
        <w:t>чл. 141, ал. 1 от КРБ</w:t>
      </w:r>
    </w:p>
  </w:footnote>
  <w:footnote w:id="8">
    <w:p w14:paraId="14DBD815" w14:textId="77777777" w:rsidR="00C245A7" w:rsidRPr="000759E7" w:rsidRDefault="00C245A7" w:rsidP="00DD4F16">
      <w:pPr>
        <w:pStyle w:val="FootnoteText"/>
        <w:jc w:val="both"/>
      </w:pPr>
      <w:r w:rsidRPr="00C35DCC">
        <w:rPr>
          <w:rStyle w:val="FootnoteReference"/>
        </w:rPr>
        <w:footnoteRef/>
      </w:r>
      <w:r w:rsidRPr="00C35DCC">
        <w:t xml:space="preserve"> </w:t>
      </w:r>
      <w:r w:rsidRPr="000759E7">
        <w:t>чл. 42, ал. 2 от ЗПФ</w:t>
      </w:r>
    </w:p>
  </w:footnote>
  <w:footnote w:id="9">
    <w:p w14:paraId="50FD5081" w14:textId="77777777" w:rsidR="00C245A7" w:rsidRPr="00573BFE" w:rsidRDefault="00C245A7" w:rsidP="009A37B3">
      <w:pPr>
        <w:pStyle w:val="FootnoteText"/>
        <w:jc w:val="both"/>
      </w:pPr>
      <w:r w:rsidRPr="00C35DCC">
        <w:rPr>
          <w:rStyle w:val="FootnoteReference"/>
        </w:rPr>
        <w:footnoteRef/>
      </w:r>
      <w:r w:rsidRPr="00C35DCC">
        <w:t xml:space="preserve"> Държавният бюджет, бюджетът на държавното обществено осигуряване и бюджетът на Националната здравноосигурителна каса (НЗОК) се при</w:t>
      </w:r>
      <w:r w:rsidRPr="00F53D61">
        <w:t>емат от Народното събрание с отделни закони за съответната бюджетна година при осигуряване на съгласуваност между тях. Бюджетите на общините се приемат от общинските съвети по реда на ЗПФ. Бюджетите на Българската академия на науките, държавните висши учил</w:t>
      </w:r>
      <w:r w:rsidRPr="00902567">
        <w:t>ища, Българската телеграфна агенция, Българската национална телевизия и Българското национално радио се приемат от управителните им органи съгласно законите, уреждащи техния статут, при осигуряване съответствие на бюджетните им взаимоотношения с държавния бюджет. Бюджетните параметри на другите икономически обособени лица и структурни единици, включени в консолидираната фискална програма, се приемат от управителните им органи съгласно законите, уреждащи техния статут, при осигуряване съответствие на бюджетн</w:t>
      </w:r>
      <w:r w:rsidRPr="00573BFE">
        <w:t xml:space="preserve">ите им взаимоотношения с държавния бюджет.  </w:t>
      </w:r>
    </w:p>
  </w:footnote>
  <w:footnote w:id="10">
    <w:p w14:paraId="21064B84" w14:textId="77777777" w:rsidR="00C245A7" w:rsidRPr="000759E7" w:rsidRDefault="00C245A7" w:rsidP="00DD4F16">
      <w:pPr>
        <w:pStyle w:val="FootnoteText"/>
        <w:jc w:val="both"/>
      </w:pPr>
      <w:r w:rsidRPr="00C35DCC">
        <w:rPr>
          <w:rStyle w:val="FootnoteReference"/>
        </w:rPr>
        <w:footnoteRef/>
      </w:r>
      <w:r w:rsidRPr="00C35DCC">
        <w:t xml:space="preserve"> </w:t>
      </w:r>
      <w:r w:rsidRPr="000759E7">
        <w:t>чл. 10, ал. 2 от ЗПФ</w:t>
      </w:r>
    </w:p>
  </w:footnote>
  <w:footnote w:id="11">
    <w:p w14:paraId="098BDAF4" w14:textId="63EC6308" w:rsidR="00C245A7" w:rsidRPr="002B3D38" w:rsidRDefault="00C245A7" w:rsidP="00DD4F16">
      <w:pPr>
        <w:pStyle w:val="FootnoteText"/>
        <w:jc w:val="both"/>
      </w:pPr>
      <w:r w:rsidRPr="00C35DCC">
        <w:rPr>
          <w:rStyle w:val="FootnoteReference"/>
        </w:rPr>
        <w:footnoteRef/>
      </w:r>
      <w:r w:rsidRPr="00C35DCC">
        <w:t xml:space="preserve"> </w:t>
      </w:r>
      <w:r w:rsidRPr="000759E7">
        <w:t>чл.</w:t>
      </w:r>
      <w:r w:rsidRPr="002B3D38">
        <w:t xml:space="preserve"> 6</w:t>
      </w:r>
      <w:r>
        <w:t>, ал. 2</w:t>
      </w:r>
      <w:r w:rsidRPr="002B3D38">
        <w:t xml:space="preserve"> от ЗПФ</w:t>
      </w:r>
    </w:p>
  </w:footnote>
  <w:footnote w:id="12">
    <w:p w14:paraId="2E9EA7CA" w14:textId="77777777" w:rsidR="00C245A7" w:rsidRPr="000759E7" w:rsidDel="00ED19DB" w:rsidRDefault="00C245A7" w:rsidP="00DD4F16">
      <w:pPr>
        <w:pStyle w:val="FootnoteText"/>
        <w:jc w:val="both"/>
        <w:rPr>
          <w:del w:id="10" w:author="User" w:date="2018-05-18T11:01:00Z"/>
        </w:rPr>
      </w:pPr>
      <w:r w:rsidRPr="00C35DCC">
        <w:rPr>
          <w:rStyle w:val="FootnoteReference"/>
        </w:rPr>
        <w:footnoteRef/>
      </w:r>
      <w:r w:rsidRPr="00C35DCC">
        <w:t xml:space="preserve"> </w:t>
      </w:r>
      <w:r w:rsidRPr="000759E7">
        <w:t>чл. 12, ал. 2.</w:t>
      </w:r>
      <w:r>
        <w:t xml:space="preserve"> от ЗПФ</w:t>
      </w:r>
    </w:p>
  </w:footnote>
  <w:footnote w:id="13">
    <w:p w14:paraId="1797C7C1" w14:textId="77777777" w:rsidR="00C245A7" w:rsidRPr="000759E7" w:rsidRDefault="00C245A7" w:rsidP="00ED19DB">
      <w:pPr>
        <w:pStyle w:val="FootnoteText"/>
        <w:jc w:val="both"/>
      </w:pPr>
      <w:r w:rsidRPr="00C35DCC">
        <w:rPr>
          <w:rStyle w:val="FootnoteReference"/>
        </w:rPr>
        <w:footnoteRef/>
      </w:r>
      <w:r w:rsidRPr="00C35DCC">
        <w:t xml:space="preserve"> </w:t>
      </w:r>
      <w:r w:rsidRPr="000759E7">
        <w:t>чл. 12</w:t>
      </w:r>
      <w:r>
        <w:t xml:space="preserve"> от ЗПФ</w:t>
      </w:r>
    </w:p>
  </w:footnote>
  <w:footnote w:id="14">
    <w:p w14:paraId="32C1C23D" w14:textId="77777777" w:rsidR="00C245A7" w:rsidRPr="000759E7" w:rsidRDefault="00C245A7" w:rsidP="00DD4F16">
      <w:pPr>
        <w:pStyle w:val="FootnoteText"/>
        <w:jc w:val="both"/>
      </w:pPr>
      <w:r w:rsidRPr="00C35DCC">
        <w:rPr>
          <w:rStyle w:val="FootnoteReference"/>
        </w:rPr>
        <w:footnoteRef/>
      </w:r>
      <w:r w:rsidRPr="00C35DCC">
        <w:t xml:space="preserve"> А</w:t>
      </w:r>
      <w:r w:rsidRPr="000759E7">
        <w:t>ргумент от чл. 86, ал. 2</w:t>
      </w:r>
      <w:r>
        <w:t xml:space="preserve"> от ЗПФ</w:t>
      </w:r>
    </w:p>
  </w:footnote>
  <w:footnote w:id="15">
    <w:p w14:paraId="4E456006" w14:textId="3E2D43EF" w:rsidR="00C245A7" w:rsidRPr="000759E7" w:rsidRDefault="00C245A7" w:rsidP="00DD4F16">
      <w:pPr>
        <w:pStyle w:val="FootnoteText"/>
        <w:jc w:val="both"/>
      </w:pPr>
      <w:r w:rsidRPr="00C35DCC">
        <w:rPr>
          <w:rStyle w:val="FootnoteReference"/>
        </w:rPr>
        <w:footnoteRef/>
      </w:r>
      <w:r w:rsidRPr="00C35DCC">
        <w:t xml:space="preserve"> </w:t>
      </w:r>
      <w:r w:rsidRPr="000759E7">
        <w:t>чл. 109, ал. 3 от ЗПФ</w:t>
      </w:r>
    </w:p>
  </w:footnote>
  <w:footnote w:id="16">
    <w:p w14:paraId="5681930E" w14:textId="77777777" w:rsidR="00C245A7" w:rsidRPr="000759E7" w:rsidRDefault="00C245A7" w:rsidP="00DD4F16">
      <w:pPr>
        <w:pStyle w:val="FootnoteText"/>
        <w:jc w:val="both"/>
      </w:pPr>
      <w:r w:rsidRPr="00C35DCC">
        <w:rPr>
          <w:rStyle w:val="FootnoteReference"/>
        </w:rPr>
        <w:footnoteRef/>
      </w:r>
      <w:r w:rsidRPr="00C35DCC">
        <w:t xml:space="preserve"> Както и за бюджетните организации по </w:t>
      </w:r>
      <w:r w:rsidRPr="000759E7">
        <w:t>чл. 13, ал. 3 и 4.</w:t>
      </w:r>
    </w:p>
  </w:footnote>
  <w:footnote w:id="17">
    <w:p w14:paraId="43F367DD" w14:textId="77777777" w:rsidR="00C245A7" w:rsidRPr="000759E7" w:rsidRDefault="00C245A7" w:rsidP="00DD4F16">
      <w:pPr>
        <w:pStyle w:val="FootnoteText"/>
        <w:jc w:val="both"/>
      </w:pPr>
      <w:r w:rsidRPr="00C35DCC">
        <w:rPr>
          <w:rStyle w:val="FootnoteReference"/>
        </w:rPr>
        <w:footnoteRef/>
      </w:r>
      <w:r w:rsidRPr="00C35DCC">
        <w:t xml:space="preserve"> </w:t>
      </w:r>
      <w:r w:rsidRPr="000759E7">
        <w:t>чл. 110, ал. 2 от ЗПФ</w:t>
      </w:r>
    </w:p>
  </w:footnote>
  <w:footnote w:id="18">
    <w:p w14:paraId="3146109F" w14:textId="6F63D92B" w:rsidR="00C245A7" w:rsidRPr="000759E7" w:rsidRDefault="00C245A7" w:rsidP="00DD4F16">
      <w:pPr>
        <w:pStyle w:val="FootnoteText"/>
        <w:jc w:val="both"/>
      </w:pPr>
      <w:r w:rsidRPr="00C35DCC">
        <w:rPr>
          <w:rStyle w:val="FootnoteReference"/>
        </w:rPr>
        <w:footnoteRef/>
      </w:r>
      <w:r w:rsidRPr="00C35DCC">
        <w:t xml:space="preserve"> В този случай при спазване на разпоредбата на  </w:t>
      </w:r>
      <w:r w:rsidRPr="000759E7">
        <w:t xml:space="preserve">чл. 26, ал. 10 от ЗПФ Народното събрание по предложение на </w:t>
      </w:r>
      <w:r>
        <w:t>МС</w:t>
      </w:r>
      <w:r w:rsidRPr="000759E7">
        <w:t xml:space="preserve"> може да одобрява допълнителни разходи и трансфери по държавния бюджет при спазване на фискалните правила по този закон.</w:t>
      </w:r>
    </w:p>
  </w:footnote>
  <w:footnote w:id="19">
    <w:p w14:paraId="67F86B04" w14:textId="648F2C72" w:rsidR="00C245A7" w:rsidRPr="00573BFE" w:rsidRDefault="00C245A7" w:rsidP="009A37B3">
      <w:pPr>
        <w:pStyle w:val="FootnoteText"/>
        <w:jc w:val="both"/>
      </w:pPr>
      <w:r w:rsidRPr="00C35DCC">
        <w:rPr>
          <w:rStyle w:val="FootnoteReference"/>
        </w:rPr>
        <w:footnoteRef/>
      </w:r>
      <w:r w:rsidRPr="00C35DCC">
        <w:t xml:space="preserve"> </w:t>
      </w:r>
      <w:r w:rsidRPr="000759E7">
        <w:t xml:space="preserve">чл. 109, ал. 3 от Закона за публичните финанси, Устройствен правилник на МФ, </w:t>
      </w:r>
      <w:r w:rsidRPr="002B3D38">
        <w:t>чл.</w:t>
      </w:r>
      <w:proofErr w:type="spellStart"/>
      <w:r w:rsidRPr="002B3D38">
        <w:t>чл</w:t>
      </w:r>
      <w:proofErr w:type="spellEnd"/>
      <w:r w:rsidRPr="002B3D38">
        <w:t>.</w:t>
      </w:r>
      <w:r w:rsidRPr="00F53D61">
        <w:t xml:space="preserve"> 20, 23, 24 и 25 и Устройствен правилник на Министерски</w:t>
      </w:r>
      <w:r>
        <w:t>я</w:t>
      </w:r>
      <w:r w:rsidRPr="00F53D61">
        <w:t xml:space="preserve"> съвет и неговата администрация, </w:t>
      </w:r>
      <w:r w:rsidRPr="00902567">
        <w:t xml:space="preserve">чл. 32 и сл. и Постановленията на МС за одобряване на допълнителни разходи/ трансфери по бюджетите на първостепенните разпоредители с бюджет за </w:t>
      </w:r>
      <w:r w:rsidRPr="00573BFE">
        <w:t>2017 г. и 2018 г.</w:t>
      </w:r>
    </w:p>
  </w:footnote>
  <w:footnote w:id="20">
    <w:p w14:paraId="402E6EB1" w14:textId="53497653" w:rsidR="00C245A7" w:rsidRPr="00C35DCC" w:rsidRDefault="00C245A7" w:rsidP="00DD4F16">
      <w:pPr>
        <w:pStyle w:val="FootnoteText"/>
        <w:jc w:val="both"/>
      </w:pPr>
      <w:r w:rsidRPr="00C35DCC">
        <w:rPr>
          <w:rStyle w:val="FootnoteReference"/>
        </w:rPr>
        <w:footnoteRef/>
      </w:r>
      <w:r w:rsidRPr="00C35DCC">
        <w:t xml:space="preserve"> Решение на НС от 07.11.2014 г. за избиране на </w:t>
      </w:r>
      <w:r>
        <w:t xml:space="preserve">министър председател на РБ </w:t>
      </w:r>
      <w:r w:rsidRPr="00C35DCC">
        <w:t xml:space="preserve">и Указ на Президента от </w:t>
      </w:r>
      <w:r>
        <w:br/>
      </w:r>
      <w:r w:rsidRPr="00C35DCC">
        <w:t>27.01.2017 г. за назначаване на МС</w:t>
      </w:r>
    </w:p>
  </w:footnote>
  <w:footnote w:id="21">
    <w:p w14:paraId="505947E7" w14:textId="658F983C" w:rsidR="00C245A7" w:rsidRPr="00C35DCC" w:rsidRDefault="00C245A7" w:rsidP="00DD4F16">
      <w:pPr>
        <w:pStyle w:val="FootnoteText"/>
        <w:jc w:val="both"/>
      </w:pPr>
      <w:r w:rsidRPr="00C35DCC">
        <w:rPr>
          <w:rStyle w:val="FootnoteReference"/>
        </w:rPr>
        <w:footnoteRef/>
      </w:r>
      <w:r w:rsidRPr="00C35DCC">
        <w:t xml:space="preserve"> Указ </w:t>
      </w:r>
      <w:r>
        <w:t xml:space="preserve">№ 58 </w:t>
      </w:r>
      <w:r w:rsidRPr="00C35DCC">
        <w:t>на Президента от 2</w:t>
      </w:r>
      <w:r>
        <w:t>4</w:t>
      </w:r>
      <w:r w:rsidRPr="00C35DCC">
        <w:t xml:space="preserve">.01.2017 г. за назначаване на </w:t>
      </w:r>
      <w:r>
        <w:t>служебно правителство</w:t>
      </w:r>
      <w:r w:rsidRPr="00C35DCC">
        <w:t xml:space="preserve"> и Решение на НС от 04.05.2017 г.</w:t>
      </w:r>
    </w:p>
  </w:footnote>
  <w:footnote w:id="22">
    <w:p w14:paraId="0C284D53" w14:textId="77777777" w:rsidR="00C245A7" w:rsidRPr="00C35DCC" w:rsidRDefault="00C245A7" w:rsidP="00DD4F16">
      <w:pPr>
        <w:pStyle w:val="FootnoteText"/>
        <w:jc w:val="both"/>
      </w:pPr>
      <w:r w:rsidRPr="00C35DCC">
        <w:rPr>
          <w:rStyle w:val="FootnoteReference"/>
        </w:rPr>
        <w:footnoteRef/>
      </w:r>
      <w:r w:rsidRPr="00C35DCC">
        <w:t xml:space="preserve"> Решение на НС от 04.05.2017 г.</w:t>
      </w:r>
    </w:p>
  </w:footnote>
  <w:footnote w:id="23">
    <w:p w14:paraId="012B2BEB" w14:textId="4A9314F0" w:rsidR="00C245A7" w:rsidRPr="000759E7" w:rsidRDefault="00C245A7" w:rsidP="00DD4F16">
      <w:pPr>
        <w:pStyle w:val="FootnoteText"/>
        <w:jc w:val="both"/>
      </w:pPr>
      <w:r w:rsidRPr="00C35DCC">
        <w:rPr>
          <w:rStyle w:val="FootnoteReference"/>
        </w:rPr>
        <w:footnoteRef/>
      </w:r>
      <w:r w:rsidRPr="00C35DCC">
        <w:t xml:space="preserve"> Р</w:t>
      </w:r>
      <w:r w:rsidRPr="000759E7">
        <w:t xml:space="preserve">ешение на НС от 07.11.2014 г. за избиране на </w:t>
      </w:r>
      <w:r w:rsidRPr="00961A65">
        <w:t>министър председател на РБ</w:t>
      </w:r>
      <w:r w:rsidRPr="000759E7">
        <w:t xml:space="preserve"> и Указ на Президента от 2</w:t>
      </w:r>
      <w:r>
        <w:rPr>
          <w:lang w:val="en-US"/>
        </w:rPr>
        <w:t>4</w:t>
      </w:r>
      <w:r w:rsidRPr="000759E7">
        <w:t xml:space="preserve">.01.2017 г. за назначаване на </w:t>
      </w:r>
      <w:r>
        <w:t>служебно правителство</w:t>
      </w:r>
    </w:p>
  </w:footnote>
  <w:footnote w:id="24">
    <w:p w14:paraId="704083C6" w14:textId="58365374" w:rsidR="00C245A7" w:rsidRPr="00C35DCC" w:rsidRDefault="00C245A7" w:rsidP="00DD4F16">
      <w:pPr>
        <w:pStyle w:val="FootnoteText"/>
        <w:jc w:val="both"/>
      </w:pPr>
      <w:r w:rsidRPr="00C35DCC">
        <w:rPr>
          <w:rStyle w:val="FootnoteReference"/>
        </w:rPr>
        <w:footnoteRef/>
      </w:r>
      <w:r w:rsidRPr="00C35DCC">
        <w:t xml:space="preserve"> Указ на Президента от 2</w:t>
      </w:r>
      <w:r>
        <w:t>4</w:t>
      </w:r>
      <w:r w:rsidRPr="00C35DCC">
        <w:t xml:space="preserve">.01.2017 г. за назначаване на </w:t>
      </w:r>
      <w:r>
        <w:t>служебно правителство</w:t>
      </w:r>
      <w:r w:rsidRPr="00C35DCC">
        <w:t xml:space="preserve"> и Решение на НС от </w:t>
      </w:r>
      <w:r>
        <w:br/>
      </w:r>
      <w:r w:rsidRPr="00C35DCC">
        <w:t>04.05.2017</w:t>
      </w:r>
      <w:r>
        <w:t xml:space="preserve"> </w:t>
      </w:r>
      <w:r w:rsidRPr="00C35DCC">
        <w:t>г.</w:t>
      </w:r>
    </w:p>
  </w:footnote>
  <w:footnote w:id="25">
    <w:p w14:paraId="760C45FA" w14:textId="77777777" w:rsidR="00C245A7" w:rsidRPr="00C35DCC" w:rsidRDefault="00C245A7" w:rsidP="00DD4F16">
      <w:pPr>
        <w:pStyle w:val="FootnoteText"/>
        <w:jc w:val="both"/>
      </w:pPr>
      <w:r w:rsidRPr="00C35DCC">
        <w:rPr>
          <w:rStyle w:val="FootnoteReference"/>
        </w:rPr>
        <w:footnoteRef/>
      </w:r>
      <w:r w:rsidRPr="00C35DCC">
        <w:t xml:space="preserve"> Решение на НС от 04.05.2017 г.</w:t>
      </w:r>
    </w:p>
  </w:footnote>
  <w:footnote w:id="26">
    <w:p w14:paraId="4FE587B9" w14:textId="77777777" w:rsidR="00C245A7" w:rsidRPr="003A573E" w:rsidRDefault="00C245A7" w:rsidP="009A37B3">
      <w:pPr>
        <w:pStyle w:val="FootnoteText"/>
        <w:jc w:val="both"/>
      </w:pPr>
      <w:r w:rsidRPr="00C35DCC">
        <w:rPr>
          <w:rStyle w:val="FootnoteReference"/>
        </w:rPr>
        <w:footnoteRef/>
      </w:r>
      <w:r w:rsidRPr="00C35DCC">
        <w:t xml:space="preserve"> Въз основа на установе</w:t>
      </w:r>
      <w:r w:rsidRPr="000759E7">
        <w:t>ната на етап на предварително проучване информация през одитирания период са приети 122 постановления на МС</w:t>
      </w:r>
      <w:r w:rsidRPr="00F53D61">
        <w:rPr>
          <w:lang w:val="en-US"/>
        </w:rPr>
        <w:t xml:space="preserve">, </w:t>
      </w:r>
      <w:r w:rsidRPr="00902567">
        <w:t>с които се одобрят допълнителни разходи/</w:t>
      </w:r>
      <w:r>
        <w:t xml:space="preserve"> </w:t>
      </w:r>
      <w:r w:rsidRPr="00902567">
        <w:t>трансфери по бюджетите на първостепенните разпоредители с бюджет. Популацията не включва двете постановления на МС за изпълнение на държавния бюджет, тъй като тези актове съдържат специфични разпоредби, с които се конкретизират показателите по бюджетите, включени в държавния бюджет, с изключение на бюджетите на Народното събрание и на съдебната власт. С постано</w:t>
      </w:r>
      <w:r w:rsidRPr="00573BFE">
        <w:t>вленията се конкретизират и показателите по отделните бюджетни програми по бюджетите на бюджетните организации, които прилагат програмен формат на бюджет, в рамките на утвърдените с годишния закон за държавния бюджет разходи по области на политики и/или бю</w:t>
      </w:r>
      <w:r w:rsidRPr="003A573E">
        <w:t>джетни програми.</w:t>
      </w:r>
    </w:p>
  </w:footnote>
  <w:footnote w:id="27">
    <w:p w14:paraId="3394A072" w14:textId="7D46122C" w:rsidR="00C245A7" w:rsidRPr="00F53D61" w:rsidRDefault="00C245A7">
      <w:pPr>
        <w:pStyle w:val="FootnoteText"/>
        <w:jc w:val="both"/>
      </w:pPr>
      <w:r w:rsidRPr="00C35DCC">
        <w:rPr>
          <w:rStyle w:val="FootnoteReference"/>
        </w:rPr>
        <w:footnoteRef/>
      </w:r>
      <w:r w:rsidRPr="00C35DCC">
        <w:t xml:space="preserve"> В т.ч. ПРБ по държавния бюджет, автономните бюджети и бюджетите на </w:t>
      </w:r>
      <w:proofErr w:type="spellStart"/>
      <w:r w:rsidRPr="00C35DCC">
        <w:t>социалноосигурителните</w:t>
      </w:r>
      <w:proofErr w:type="spellEnd"/>
      <w:r w:rsidRPr="00C35DCC">
        <w:t xml:space="preserve"> фондове. Постановления на МС, с които се одобряват допълнителни разходи/ трансфери по бюджетите на ПРБ и н</w:t>
      </w:r>
      <w:r w:rsidRPr="00F53D61">
        <w:t>а общини са включени в първата популация.</w:t>
      </w:r>
    </w:p>
  </w:footnote>
  <w:footnote w:id="28">
    <w:p w14:paraId="67DBFFE4" w14:textId="77777777" w:rsidR="00C245A7" w:rsidRPr="00C35DCC" w:rsidRDefault="00C245A7">
      <w:pPr>
        <w:pStyle w:val="FootnoteText"/>
        <w:jc w:val="both"/>
      </w:pPr>
      <w:r w:rsidRPr="00C35DCC">
        <w:rPr>
          <w:rStyle w:val="FootnoteReference"/>
        </w:rPr>
        <w:footnoteRef/>
      </w:r>
      <w:r w:rsidRPr="00C35DCC">
        <w:t xml:space="preserve"> тестове с двойна цел/ проучвания, проверка по документи, аналитични процедури, интервю, въпросници, изпълнение на аналитични процедури.</w:t>
      </w:r>
    </w:p>
  </w:footnote>
  <w:footnote w:id="29">
    <w:p w14:paraId="30FBB853" w14:textId="77777777" w:rsidR="00C245A7" w:rsidRPr="000759E7" w:rsidRDefault="00C245A7">
      <w:pPr>
        <w:pStyle w:val="FootnoteText"/>
        <w:jc w:val="both"/>
      </w:pPr>
      <w:r w:rsidRPr="00C35DCC">
        <w:rPr>
          <w:rStyle w:val="FootnoteReference"/>
        </w:rPr>
        <w:footnoteRef/>
      </w:r>
      <w:r w:rsidRPr="00C35DCC">
        <w:t xml:space="preserve"> </w:t>
      </w:r>
      <w:r w:rsidRPr="000759E7">
        <w:t>чл. 84, т. 2 от Конституцията на Р.България</w:t>
      </w:r>
    </w:p>
  </w:footnote>
  <w:footnote w:id="30">
    <w:p w14:paraId="43DB164D" w14:textId="77777777" w:rsidR="00C245A7" w:rsidRPr="000759E7" w:rsidRDefault="00C245A7">
      <w:pPr>
        <w:pStyle w:val="FootnoteText"/>
        <w:jc w:val="both"/>
      </w:pPr>
      <w:r w:rsidRPr="00C35DCC">
        <w:rPr>
          <w:rStyle w:val="FootnoteReference"/>
        </w:rPr>
        <w:footnoteRef/>
      </w:r>
      <w:r w:rsidRPr="00C35DCC">
        <w:t xml:space="preserve"> </w:t>
      </w:r>
      <w:r w:rsidRPr="000759E7">
        <w:t>чл. 7 от ЗПФ</w:t>
      </w:r>
    </w:p>
  </w:footnote>
  <w:footnote w:id="31">
    <w:p w14:paraId="46F3731F" w14:textId="77777777" w:rsidR="00C245A7" w:rsidRPr="000759E7" w:rsidRDefault="00C245A7">
      <w:pPr>
        <w:pStyle w:val="FootnoteText"/>
        <w:jc w:val="both"/>
      </w:pPr>
      <w:r w:rsidRPr="00C35DCC">
        <w:rPr>
          <w:rStyle w:val="FootnoteReference"/>
        </w:rPr>
        <w:footnoteRef/>
      </w:r>
      <w:r w:rsidRPr="00C35DCC">
        <w:t xml:space="preserve"> Виж </w:t>
      </w:r>
      <w:r w:rsidRPr="000759E7">
        <w:t>чл. 87, ал. 2 от КРБ</w:t>
      </w:r>
    </w:p>
  </w:footnote>
  <w:footnote w:id="32">
    <w:p w14:paraId="04943C5D" w14:textId="77777777" w:rsidR="00C245A7" w:rsidRPr="000759E7" w:rsidRDefault="00C245A7">
      <w:pPr>
        <w:pStyle w:val="FootnoteText"/>
        <w:jc w:val="both"/>
      </w:pPr>
      <w:r w:rsidRPr="00C35DCC">
        <w:rPr>
          <w:rStyle w:val="FootnoteReference"/>
        </w:rPr>
        <w:footnoteRef/>
      </w:r>
      <w:r w:rsidRPr="00C35DCC">
        <w:t xml:space="preserve"> Виж </w:t>
      </w:r>
      <w:r w:rsidRPr="000759E7">
        <w:t>чл. 106 от КРБ</w:t>
      </w:r>
    </w:p>
  </w:footnote>
  <w:footnote w:id="33">
    <w:p w14:paraId="45DC75EE" w14:textId="77777777" w:rsidR="00C245A7" w:rsidRPr="00C35DCC" w:rsidRDefault="00C245A7" w:rsidP="00B80BFA">
      <w:pPr>
        <w:pStyle w:val="FootnoteText"/>
        <w:jc w:val="both"/>
      </w:pPr>
      <w:r w:rsidRPr="00C35DCC">
        <w:rPr>
          <w:rStyle w:val="FootnoteReference"/>
        </w:rPr>
        <w:footnoteRef/>
      </w:r>
      <w:r w:rsidRPr="00C35DCC">
        <w:t xml:space="preserve"> освен ако с нормативен акт е определено друго.</w:t>
      </w:r>
    </w:p>
  </w:footnote>
  <w:footnote w:id="34">
    <w:p w14:paraId="35A50381" w14:textId="77777777" w:rsidR="00C245A7" w:rsidRPr="000759E7" w:rsidRDefault="00C245A7" w:rsidP="00B80BFA">
      <w:pPr>
        <w:pStyle w:val="FootnoteText"/>
        <w:jc w:val="both"/>
      </w:pPr>
      <w:r w:rsidRPr="00C35DCC">
        <w:rPr>
          <w:rStyle w:val="FootnoteReference"/>
        </w:rPr>
        <w:footnoteRef/>
      </w:r>
      <w:r w:rsidRPr="00C35DCC">
        <w:t xml:space="preserve"> чл.</w:t>
      </w:r>
      <w:r w:rsidRPr="000759E7">
        <w:t xml:space="preserve"> 11, ал. 1 от ЗПФ</w:t>
      </w:r>
    </w:p>
  </w:footnote>
  <w:footnote w:id="35">
    <w:p w14:paraId="16842FC0" w14:textId="2FAE71B2" w:rsidR="00C245A7" w:rsidRPr="00902567" w:rsidRDefault="00C245A7" w:rsidP="00B80BFA">
      <w:pPr>
        <w:pStyle w:val="FootnoteText"/>
        <w:jc w:val="both"/>
      </w:pPr>
      <w:r w:rsidRPr="00C35DCC">
        <w:rPr>
          <w:rStyle w:val="FootnoteReference"/>
        </w:rPr>
        <w:footnoteRef/>
      </w:r>
      <w:r w:rsidRPr="00C35DCC">
        <w:t xml:space="preserve"> по провеждане и контрол на държавната политика в областта на публичните финанси (включващи Министерския съвет и министъра на финансите). </w:t>
      </w:r>
    </w:p>
  </w:footnote>
  <w:footnote w:id="36">
    <w:p w14:paraId="6828A1F4" w14:textId="0197C318" w:rsidR="00C245A7" w:rsidRPr="000759E7" w:rsidRDefault="00C245A7" w:rsidP="00B80BFA">
      <w:pPr>
        <w:pStyle w:val="FootnoteText"/>
        <w:jc w:val="both"/>
      </w:pPr>
      <w:r w:rsidRPr="00C35DCC">
        <w:rPr>
          <w:rStyle w:val="FootnoteReference"/>
        </w:rPr>
        <w:footnoteRef/>
      </w:r>
      <w:r w:rsidRPr="00C35DCC">
        <w:t xml:space="preserve"> чл.</w:t>
      </w:r>
      <w:r w:rsidRPr="000759E7">
        <w:t xml:space="preserve"> 100 от </w:t>
      </w:r>
      <w:r>
        <w:t>ЗПФ</w:t>
      </w:r>
    </w:p>
  </w:footnote>
  <w:footnote w:id="37">
    <w:p w14:paraId="79D9F93C" w14:textId="77777777" w:rsidR="00C245A7" w:rsidRPr="002B3D38" w:rsidRDefault="00C245A7" w:rsidP="00B80BFA">
      <w:pPr>
        <w:pStyle w:val="FootnoteText"/>
        <w:jc w:val="both"/>
      </w:pPr>
      <w:r w:rsidRPr="00C35DCC">
        <w:rPr>
          <w:rStyle w:val="FootnoteReference"/>
        </w:rPr>
        <w:footnoteRef/>
      </w:r>
      <w:r w:rsidRPr="00C35DCC">
        <w:t xml:space="preserve"> Закон за публичните финанси,  Глава осма „</w:t>
      </w:r>
      <w:r w:rsidRPr="000759E7">
        <w:t>Изпълнение на бюджетите“</w:t>
      </w:r>
    </w:p>
  </w:footnote>
  <w:footnote w:id="38">
    <w:p w14:paraId="3A3B6CB5" w14:textId="77777777" w:rsidR="00C245A7" w:rsidRPr="00C35DCC" w:rsidRDefault="00C245A7" w:rsidP="00B80BFA">
      <w:pPr>
        <w:pStyle w:val="FootnoteText"/>
        <w:jc w:val="both"/>
      </w:pPr>
      <w:r w:rsidRPr="00C35DCC">
        <w:rPr>
          <w:rStyle w:val="FootnoteReference"/>
        </w:rPr>
        <w:footnoteRef/>
      </w:r>
      <w:r w:rsidRPr="00C35DCC">
        <w:t xml:space="preserve"> OECD PRINCIPLES OF BUDGETARY GOVERNANCE OECD </w:t>
      </w:r>
      <w:proofErr w:type="spellStart"/>
      <w:r w:rsidRPr="00C35DCC">
        <w:t>Senior</w:t>
      </w:r>
      <w:proofErr w:type="spellEnd"/>
      <w:r w:rsidRPr="00C35DCC">
        <w:t xml:space="preserve"> </w:t>
      </w:r>
      <w:proofErr w:type="spellStart"/>
      <w:r w:rsidRPr="00C35DCC">
        <w:t>Budget</w:t>
      </w:r>
      <w:proofErr w:type="spellEnd"/>
      <w:r w:rsidRPr="00C35DCC">
        <w:t xml:space="preserve"> </w:t>
      </w:r>
      <w:proofErr w:type="spellStart"/>
      <w:r w:rsidRPr="00C35DCC">
        <w:t>Officials</w:t>
      </w:r>
      <w:proofErr w:type="spellEnd"/>
      <w:r w:rsidRPr="00C35DCC">
        <w:t xml:space="preserve">, </w:t>
      </w:r>
      <w:proofErr w:type="spellStart"/>
      <w:r w:rsidRPr="00C35DCC">
        <w:t>July</w:t>
      </w:r>
      <w:proofErr w:type="spellEnd"/>
      <w:r w:rsidRPr="00C35DCC">
        <w:t xml:space="preserve"> 2014</w:t>
      </w:r>
    </w:p>
  </w:footnote>
  <w:footnote w:id="39">
    <w:p w14:paraId="14C6239D" w14:textId="2466F253" w:rsidR="00C245A7" w:rsidRPr="000759E7" w:rsidRDefault="00C245A7" w:rsidP="00B80BFA">
      <w:pPr>
        <w:pStyle w:val="FootnoteText"/>
        <w:jc w:val="both"/>
      </w:pPr>
      <w:r w:rsidRPr="00C35DCC">
        <w:rPr>
          <w:rStyle w:val="FootnoteReference"/>
        </w:rPr>
        <w:footnoteRef/>
      </w:r>
      <w:r w:rsidRPr="00C35DCC">
        <w:t xml:space="preserve"> чл.</w:t>
      </w:r>
      <w:r w:rsidRPr="000759E7">
        <w:t xml:space="preserve"> 109, ал. 3 от ЗПФ </w:t>
      </w:r>
    </w:p>
  </w:footnote>
  <w:footnote w:id="40">
    <w:p w14:paraId="1050F8EF" w14:textId="77777777" w:rsidR="00C245A7" w:rsidRPr="00F53D61" w:rsidRDefault="00C245A7" w:rsidP="00B80BFA">
      <w:pPr>
        <w:pStyle w:val="FootnoteText"/>
        <w:jc w:val="both"/>
      </w:pPr>
      <w:r w:rsidRPr="00C35DCC">
        <w:rPr>
          <w:rStyle w:val="FootnoteReference"/>
        </w:rPr>
        <w:footnoteRef/>
      </w:r>
      <w:r w:rsidRPr="00C35DCC">
        <w:t xml:space="preserve"> Както и за бюджетните организации по чл.</w:t>
      </w:r>
      <w:r w:rsidRPr="000759E7">
        <w:t xml:space="preserve"> 13, ал. 3 и 4, които не са посочени в Решението на Народното </w:t>
      </w:r>
      <w:r w:rsidRPr="00F53D61">
        <w:t>събрание от 23.02.2018 г. за възлагане на одита.</w:t>
      </w:r>
    </w:p>
  </w:footnote>
  <w:footnote w:id="41">
    <w:p w14:paraId="0D6A9376" w14:textId="77777777" w:rsidR="00C245A7" w:rsidRPr="000759E7" w:rsidRDefault="00C245A7" w:rsidP="00B80BFA">
      <w:pPr>
        <w:pStyle w:val="FootnoteText"/>
        <w:jc w:val="both"/>
      </w:pPr>
      <w:r w:rsidRPr="00C35DCC">
        <w:rPr>
          <w:rStyle w:val="FootnoteReference"/>
        </w:rPr>
        <w:footnoteRef/>
      </w:r>
      <w:r w:rsidRPr="00C35DCC">
        <w:t xml:space="preserve"> чл.</w:t>
      </w:r>
      <w:r w:rsidRPr="000759E7">
        <w:t xml:space="preserve"> 110, ал. 2 от ЗПФ</w:t>
      </w:r>
    </w:p>
  </w:footnote>
  <w:footnote w:id="42">
    <w:p w14:paraId="4CA7D6E8" w14:textId="524C930D" w:rsidR="00C245A7" w:rsidRPr="00F53D61" w:rsidRDefault="00C245A7" w:rsidP="00B80BFA">
      <w:pPr>
        <w:pStyle w:val="FootnoteText"/>
        <w:jc w:val="both"/>
      </w:pPr>
      <w:r w:rsidRPr="00C35DCC">
        <w:rPr>
          <w:rStyle w:val="FootnoteReference"/>
        </w:rPr>
        <w:footnoteRef/>
      </w:r>
      <w:r w:rsidRPr="00C35DCC">
        <w:t xml:space="preserve"> В този случай при спазване на разпоредбата на  чл.</w:t>
      </w:r>
      <w:r w:rsidRPr="000759E7">
        <w:t xml:space="preserve"> 26, ал. 10 от ЗПФ Народното събрание по предложение на </w:t>
      </w:r>
      <w:r>
        <w:t>МС</w:t>
      </w:r>
      <w:r w:rsidRPr="000759E7">
        <w:t xml:space="preserve"> може да одобрява допълнителни ра</w:t>
      </w:r>
      <w:r w:rsidRPr="00F53D61">
        <w:t>зходи и трансфери по държавния бюджет при спазване на фискалните правила по този закон.</w:t>
      </w:r>
    </w:p>
  </w:footnote>
  <w:footnote w:id="43">
    <w:p w14:paraId="5DEC4F3B" w14:textId="77777777" w:rsidR="00C245A7" w:rsidRPr="00C35DCC" w:rsidRDefault="00C245A7" w:rsidP="00B80BFA">
      <w:pPr>
        <w:pStyle w:val="FootnoteText"/>
        <w:jc w:val="both"/>
      </w:pPr>
      <w:r w:rsidRPr="00C35DCC">
        <w:rPr>
          <w:rStyle w:val="FootnoteReference"/>
        </w:rPr>
        <w:footnoteRef/>
      </w:r>
      <w:r w:rsidRPr="00C35DCC">
        <w:t xml:space="preserve"> чл.</w:t>
      </w:r>
      <w:r w:rsidRPr="0025366A">
        <w:t xml:space="preserve"> 109</w:t>
      </w:r>
      <w:r w:rsidRPr="00C35DCC">
        <w:t>, ал. 3 от ЗПФ.</w:t>
      </w:r>
    </w:p>
  </w:footnote>
  <w:footnote w:id="44">
    <w:p w14:paraId="4DA8792D" w14:textId="5EB24E4F" w:rsidR="00C245A7" w:rsidRPr="00DD4F16" w:rsidRDefault="00C245A7" w:rsidP="00B80BFA">
      <w:pPr>
        <w:pStyle w:val="buttons"/>
        <w:spacing w:before="0" w:beforeAutospacing="0" w:after="0" w:afterAutospacing="0"/>
        <w:jc w:val="both"/>
        <w:rPr>
          <w:sz w:val="20"/>
          <w:szCs w:val="20"/>
        </w:rPr>
      </w:pPr>
      <w:r w:rsidRPr="00DD4F16">
        <w:rPr>
          <w:rStyle w:val="FootnoteReference"/>
          <w:sz w:val="20"/>
          <w:szCs w:val="20"/>
        </w:rPr>
        <w:footnoteRef/>
      </w:r>
      <w:r w:rsidRPr="00DD4F16">
        <w:rPr>
          <w:sz w:val="20"/>
          <w:szCs w:val="20"/>
        </w:rPr>
        <w:t xml:space="preserve"> Съгласно ч</w:t>
      </w:r>
      <w:r w:rsidRPr="00DD4F16">
        <w:rPr>
          <w:bCs/>
          <w:sz w:val="20"/>
          <w:szCs w:val="20"/>
        </w:rPr>
        <w:t xml:space="preserve">л. 36, ал. 4 и 6 от </w:t>
      </w:r>
      <w:r w:rsidRPr="00DD4F16">
        <w:rPr>
          <w:sz w:val="20"/>
          <w:szCs w:val="20"/>
        </w:rPr>
        <w:t xml:space="preserve">УПМСНА </w:t>
      </w:r>
      <w:r w:rsidRPr="00DD4F16">
        <w:rPr>
          <w:bCs/>
          <w:sz w:val="20"/>
          <w:szCs w:val="20"/>
        </w:rPr>
        <w:t>п</w:t>
      </w:r>
      <w:r w:rsidRPr="00DD4F16">
        <w:rPr>
          <w:sz w:val="20"/>
          <w:szCs w:val="20"/>
        </w:rPr>
        <w:t xml:space="preserve">о изключение материали, които не отговарят на някои от изискванията на </w:t>
      </w:r>
      <w:r w:rsidRPr="00DD4F16">
        <w:rPr>
          <w:rStyle w:val="samedocreference"/>
          <w:sz w:val="20"/>
          <w:szCs w:val="20"/>
        </w:rPr>
        <w:t>чл. 35</w:t>
      </w:r>
      <w:r w:rsidRPr="00DD4F16">
        <w:rPr>
          <w:sz w:val="20"/>
          <w:szCs w:val="20"/>
        </w:rPr>
        <w:t xml:space="preserve"> и на ал. 1, се включват в дневния ред по решение на министър-председателя след доклад на главния секретар. По изключение и по решение на министър-председателя материали, макар и да отговарят на изискванията на </w:t>
      </w:r>
      <w:r w:rsidRPr="00DD4F16">
        <w:rPr>
          <w:rStyle w:val="samedocreference"/>
          <w:sz w:val="20"/>
          <w:szCs w:val="20"/>
        </w:rPr>
        <w:t>чл. 35</w:t>
      </w:r>
      <w:r w:rsidRPr="00DD4F16">
        <w:rPr>
          <w:sz w:val="20"/>
          <w:szCs w:val="20"/>
        </w:rPr>
        <w:t>, може да не бъдат включени в дневния ред и да бъдат върнати на вносителя.</w:t>
      </w:r>
    </w:p>
  </w:footnote>
  <w:footnote w:id="45">
    <w:p w14:paraId="132E6311" w14:textId="55957A53" w:rsidR="00C245A7" w:rsidRPr="004169DB" w:rsidRDefault="00C245A7">
      <w:pPr>
        <w:pStyle w:val="FootnoteText"/>
        <w:rPr>
          <w:lang w:val="en-US"/>
        </w:rPr>
      </w:pPr>
      <w:r>
        <w:rPr>
          <w:rStyle w:val="FootnoteReference"/>
        </w:rPr>
        <w:footnoteRef/>
      </w:r>
      <w:r>
        <w:t xml:space="preserve"> Одитни доказателства № 11</w:t>
      </w:r>
      <w:r>
        <w:rPr>
          <w:lang w:val="en-US"/>
        </w:rPr>
        <w:t xml:space="preserve"> </w:t>
      </w:r>
      <w:r>
        <w:t>и №</w:t>
      </w:r>
      <w:r>
        <w:rPr>
          <w:lang w:val="en-US"/>
        </w:rPr>
        <w:t xml:space="preserve"> 31</w:t>
      </w:r>
    </w:p>
  </w:footnote>
  <w:footnote w:id="46">
    <w:p w14:paraId="050267F1" w14:textId="77777777" w:rsidR="00C245A7" w:rsidRPr="003A573E" w:rsidRDefault="00C245A7" w:rsidP="00B80BFA">
      <w:pPr>
        <w:pStyle w:val="Default"/>
        <w:jc w:val="both"/>
        <w:rPr>
          <w:color w:val="auto"/>
          <w:sz w:val="20"/>
          <w:szCs w:val="20"/>
        </w:rPr>
      </w:pPr>
      <w:r w:rsidRPr="002B3D38">
        <w:rPr>
          <w:rStyle w:val="FootnoteReference"/>
          <w:color w:val="auto"/>
          <w:sz w:val="20"/>
          <w:szCs w:val="20"/>
        </w:rPr>
        <w:footnoteRef/>
      </w:r>
      <w:r w:rsidRPr="002B3D38">
        <w:rPr>
          <w:color w:val="auto"/>
          <w:sz w:val="20"/>
          <w:szCs w:val="20"/>
        </w:rPr>
        <w:t xml:space="preserve"> </w:t>
      </w:r>
      <w:r w:rsidRPr="00F53D61">
        <w:rPr>
          <w:color w:val="auto"/>
          <w:sz w:val="20"/>
          <w:szCs w:val="20"/>
        </w:rPr>
        <w:t xml:space="preserve">чл. 20, т. 7 от ЗПФ, чл. 12 от АПК, </w:t>
      </w:r>
      <w:r w:rsidRPr="00902567">
        <w:rPr>
          <w:color w:val="auto"/>
          <w:sz w:val="20"/>
          <w:szCs w:val="20"/>
        </w:rPr>
        <w:t xml:space="preserve">чл. 2 от ЗУСЕСИФ, параграф 4 от </w:t>
      </w:r>
      <w:r w:rsidRPr="00573BFE">
        <w:rPr>
          <w:bCs/>
          <w:color w:val="auto"/>
          <w:sz w:val="20"/>
          <w:szCs w:val="20"/>
        </w:rPr>
        <w:t>Директива 2011/85/ЕС на Съвета от 8 ноември 2011 година  относно изискванията за бюджетните рамки на държавите-членки</w:t>
      </w:r>
    </w:p>
  </w:footnote>
  <w:footnote w:id="47">
    <w:p w14:paraId="485A30C9" w14:textId="77777777" w:rsidR="00C245A7" w:rsidRPr="00C35DCC" w:rsidRDefault="00C245A7" w:rsidP="00B80BFA">
      <w:pPr>
        <w:pStyle w:val="FootnoteText"/>
        <w:jc w:val="both"/>
      </w:pPr>
      <w:r w:rsidRPr="00C35DCC">
        <w:rPr>
          <w:rStyle w:val="FootnoteReference"/>
        </w:rPr>
        <w:footnoteRef/>
      </w:r>
      <w:r w:rsidRPr="00C35DCC">
        <w:t xml:space="preserve"> МСВОИ 20</w:t>
      </w:r>
    </w:p>
  </w:footnote>
  <w:footnote w:id="48">
    <w:p w14:paraId="470E7D9D" w14:textId="77777777" w:rsidR="00C245A7" w:rsidRPr="00C35DCC" w:rsidRDefault="00C245A7">
      <w:pPr>
        <w:pStyle w:val="FootnoteText"/>
        <w:jc w:val="both"/>
      </w:pPr>
      <w:r w:rsidRPr="00C35DCC">
        <w:rPr>
          <w:rStyle w:val="FootnoteReference"/>
        </w:rPr>
        <w:footnoteRef/>
      </w:r>
      <w:r w:rsidRPr="00C35DCC">
        <w:t xml:space="preserve"> §1а от ЗНА</w:t>
      </w:r>
    </w:p>
  </w:footnote>
  <w:footnote w:id="49">
    <w:p w14:paraId="442715F7" w14:textId="7CBCF9AC" w:rsidR="00C245A7" w:rsidRPr="0025366A" w:rsidRDefault="00C245A7">
      <w:pPr>
        <w:pStyle w:val="FootnoteText"/>
        <w:jc w:val="both"/>
      </w:pPr>
      <w:r w:rsidRPr="00C35DCC">
        <w:rPr>
          <w:rStyle w:val="FootnoteReference"/>
        </w:rPr>
        <w:footnoteRef/>
      </w:r>
      <w:r w:rsidRPr="00C35DCC">
        <w:t xml:space="preserve"> Сравни с чл.</w:t>
      </w:r>
      <w:r w:rsidRPr="0025366A">
        <w:t xml:space="preserve"> 30а от УПМСНА</w:t>
      </w:r>
    </w:p>
  </w:footnote>
  <w:footnote w:id="50">
    <w:p w14:paraId="1DE3E153" w14:textId="77777777" w:rsidR="00C245A7" w:rsidRPr="00C35DCC" w:rsidRDefault="00C245A7" w:rsidP="00DD4F16">
      <w:pPr>
        <w:pStyle w:val="FootnoteText"/>
        <w:jc w:val="both"/>
      </w:pPr>
      <w:r w:rsidRPr="00C35DCC">
        <w:rPr>
          <w:rStyle w:val="FootnoteReference"/>
        </w:rPr>
        <w:footnoteRef/>
      </w:r>
      <w:r w:rsidRPr="00C35DCC">
        <w:t xml:space="preserve"> ДВ, бр. 34 от 2016 г., в сила от 04.11.2016 г.</w:t>
      </w:r>
    </w:p>
  </w:footnote>
  <w:footnote w:id="51">
    <w:p w14:paraId="4A47F010" w14:textId="2E95AC81" w:rsidR="00C245A7" w:rsidRPr="002B3D38" w:rsidRDefault="00C245A7" w:rsidP="009A37B3">
      <w:pPr>
        <w:pStyle w:val="FootnoteText"/>
        <w:jc w:val="both"/>
      </w:pPr>
      <w:r w:rsidRPr="00C35DCC">
        <w:rPr>
          <w:rStyle w:val="FootnoteReference"/>
        </w:rPr>
        <w:footnoteRef/>
      </w:r>
      <w:r w:rsidRPr="00C35DCC">
        <w:t xml:space="preserve"> Концепция за практическо въвеждане в </w:t>
      </w:r>
      <w:proofErr w:type="spellStart"/>
      <w:r w:rsidRPr="00C35DCC">
        <w:t>нормотворческия</w:t>
      </w:r>
      <w:proofErr w:type="spellEnd"/>
      <w:r w:rsidRPr="00C35DCC">
        <w:t xml:space="preserve"> процес на Народното събрание и Министерския съвет, Мотиви към Проект на закон за изменение и допълнение на </w:t>
      </w:r>
      <w:r>
        <w:t>ЗНА</w:t>
      </w:r>
      <w:r w:rsidRPr="00C35DCC">
        <w:t xml:space="preserve">, Справка за отразяване на становищата, получени при обществените консултации на проекта на Закон за изменение и допълнение на </w:t>
      </w:r>
      <w:r>
        <w:t>ЗНА</w:t>
      </w:r>
    </w:p>
    <w:p w14:paraId="44D17785" w14:textId="3F07ADA0" w:rsidR="00C245A7" w:rsidRPr="00C35DCC" w:rsidRDefault="00C245A7">
      <w:pPr>
        <w:pStyle w:val="FootnoteText"/>
        <w:jc w:val="both"/>
      </w:pPr>
      <w:hyperlink r:id="rId1" w:history="1">
        <w:r w:rsidRPr="00C35DCC">
          <w:rPr>
            <w:rStyle w:val="Hyperlink"/>
          </w:rPr>
          <w:t>http://www.strategy.bg/PublicConsultations/View.aspx?lang=bg-BG&amp;Id=1735</w:t>
        </w:r>
      </w:hyperlink>
      <w:r w:rsidRPr="00C35DCC">
        <w:t xml:space="preserve"> (</w:t>
      </w:r>
      <w:r>
        <w:t xml:space="preserve">към </w:t>
      </w:r>
      <w:r w:rsidRPr="00C35DCC">
        <w:t>14.03.2018 г.)</w:t>
      </w:r>
    </w:p>
  </w:footnote>
  <w:footnote w:id="52">
    <w:p w14:paraId="32E2FDC3" w14:textId="77777777" w:rsidR="00C245A7" w:rsidRPr="00C35DCC" w:rsidRDefault="00C245A7">
      <w:pPr>
        <w:pStyle w:val="FootnoteText"/>
        <w:jc w:val="both"/>
      </w:pPr>
      <w:r w:rsidRPr="00C35DCC">
        <w:rPr>
          <w:rStyle w:val="FootnoteReference"/>
        </w:rPr>
        <w:footnoteRef/>
      </w:r>
      <w:r w:rsidRPr="00C35DCC">
        <w:t xml:space="preserve"> Виж Глава трета от ЗНА.</w:t>
      </w:r>
    </w:p>
  </w:footnote>
  <w:footnote w:id="53">
    <w:p w14:paraId="0270C728" w14:textId="3E983FF7" w:rsidR="00C245A7" w:rsidRPr="002B3D38" w:rsidRDefault="00C245A7">
      <w:pPr>
        <w:pStyle w:val="FootnoteText"/>
        <w:jc w:val="both"/>
      </w:pPr>
      <w:r w:rsidRPr="00C35DCC">
        <w:rPr>
          <w:rStyle w:val="FootnoteReference"/>
        </w:rPr>
        <w:footnoteRef/>
      </w:r>
      <w:r w:rsidRPr="00C35DCC">
        <w:t xml:space="preserve"> Концепция за практическо въвеждане в </w:t>
      </w:r>
      <w:proofErr w:type="spellStart"/>
      <w:r w:rsidRPr="00C35DCC">
        <w:t>нормотворческия</w:t>
      </w:r>
      <w:proofErr w:type="spellEnd"/>
      <w:r w:rsidRPr="00C35DCC">
        <w:t xml:space="preserve"> процес на Народното събрание и Министерския съвет, Мотиви към Проект на закон за изменение и допълнение на </w:t>
      </w:r>
      <w:r>
        <w:t>ЗНА</w:t>
      </w:r>
      <w:r w:rsidRPr="00C35DCC">
        <w:t>, Справка</w:t>
      </w:r>
      <w:r>
        <w:t xml:space="preserve"> </w:t>
      </w:r>
      <w:r w:rsidRPr="002B3D38">
        <w:t xml:space="preserve">за отразяване на становищата, получени при обществените консултации на проекта на Закон за изменение и допълнение на </w:t>
      </w:r>
      <w:r>
        <w:t>ЗНА</w:t>
      </w:r>
    </w:p>
    <w:p w14:paraId="3B94FCC8" w14:textId="3E45E70B" w:rsidR="00C245A7" w:rsidRPr="002B3D38" w:rsidRDefault="00C245A7">
      <w:pPr>
        <w:pStyle w:val="FootnoteText"/>
        <w:jc w:val="both"/>
      </w:pPr>
      <w:hyperlink r:id="rId2" w:history="1">
        <w:r w:rsidRPr="00C35DCC">
          <w:rPr>
            <w:rStyle w:val="Hyperlink"/>
          </w:rPr>
          <w:t>http://www.strategy.bg/PublicConsultations/View.aspx?lang=bg-BG&amp;Id=1735</w:t>
        </w:r>
      </w:hyperlink>
      <w:r w:rsidRPr="00C35DCC">
        <w:t xml:space="preserve"> (</w:t>
      </w:r>
      <w:r>
        <w:t>към</w:t>
      </w:r>
      <w:r w:rsidRPr="00C35DCC">
        <w:t xml:space="preserve"> 14.03.2018 </w:t>
      </w:r>
      <w:r w:rsidRPr="002B3D38">
        <w:t>г.)</w:t>
      </w:r>
    </w:p>
  </w:footnote>
  <w:footnote w:id="54">
    <w:p w14:paraId="5DB267CA" w14:textId="77777777" w:rsidR="00C245A7" w:rsidRPr="003A573E" w:rsidRDefault="00C245A7">
      <w:pPr>
        <w:pStyle w:val="FootnoteText"/>
        <w:jc w:val="both"/>
      </w:pPr>
      <w:r w:rsidRPr="00C35DCC">
        <w:rPr>
          <w:rStyle w:val="FootnoteReference"/>
        </w:rPr>
        <w:footnoteRef/>
      </w:r>
      <w:r w:rsidRPr="00C35DCC">
        <w:t xml:space="preserve"> Виж и чл.</w:t>
      </w:r>
      <w:r w:rsidRPr="00D21E19">
        <w:t xml:space="preserve"> 39, ал. 1 от УПМСНА </w:t>
      </w:r>
      <w:r w:rsidRPr="000759E7">
        <w:t>„Дневният ред с материалите по него се изпраща на членовете на правителството в еднодневен срок след утвърждаването му, съответно след включването на допълнителния материал в него. Членовете на Министерския съвет могат д</w:t>
      </w:r>
      <w:r w:rsidRPr="002B3D38">
        <w:t>а представят становище по материалите най-късно до деня преди заседанието.</w:t>
      </w:r>
      <w:r w:rsidRPr="00F53D61">
        <w:t>“</w:t>
      </w:r>
      <w:r w:rsidRPr="00902567">
        <w:t xml:space="preserve"> и ал. 2 „</w:t>
      </w:r>
      <w:r w:rsidRPr="00573BFE">
        <w:t>Главният секретар разпределя материалите, включени в дневния ред, между дирекциите в администрацията на Министерския съвет, които най-късно до деня преди заседанието могат</w:t>
      </w:r>
      <w:r w:rsidRPr="003A573E">
        <w:t xml:space="preserve"> да представят експертни становища по тях.“</w:t>
      </w:r>
    </w:p>
  </w:footnote>
  <w:footnote w:id="55">
    <w:p w14:paraId="204486C7" w14:textId="1ABD5F00" w:rsidR="00C245A7" w:rsidRPr="00573BFE" w:rsidRDefault="00C245A7" w:rsidP="00DD4F16">
      <w:pPr>
        <w:pStyle w:val="FootnoteText"/>
        <w:jc w:val="both"/>
      </w:pPr>
      <w:r w:rsidRPr="00C35DCC">
        <w:rPr>
          <w:rStyle w:val="FootnoteReference"/>
        </w:rPr>
        <w:footnoteRef/>
      </w:r>
      <w:r w:rsidRPr="00C35DCC">
        <w:t xml:space="preserve"> Виж и чл.</w:t>
      </w:r>
      <w:r w:rsidRPr="00D21E19">
        <w:t xml:space="preserve"> 2, ал. 1, т. 2 на Вътрешните правила за дейността на дирекция </w:t>
      </w:r>
      <w:r w:rsidRPr="000759E7">
        <w:t>„Правна“</w:t>
      </w:r>
      <w:r w:rsidRPr="002B3D38">
        <w:t xml:space="preserve"> на </w:t>
      </w:r>
      <w:r>
        <w:t>МС</w:t>
      </w:r>
      <w:r w:rsidRPr="002B3D38">
        <w:t>, одобрени през 2010 г.</w:t>
      </w:r>
      <w:r w:rsidRPr="00F53D61">
        <w:t>,</w:t>
      </w:r>
      <w:r w:rsidRPr="00902567">
        <w:t xml:space="preserve"> Одитно доказателство № 3</w:t>
      </w:r>
    </w:p>
  </w:footnote>
  <w:footnote w:id="56">
    <w:p w14:paraId="69F62BF7" w14:textId="77777777" w:rsidR="00C245A7" w:rsidRPr="000759E7" w:rsidRDefault="00C245A7" w:rsidP="009A37B3">
      <w:pPr>
        <w:pStyle w:val="FootnoteText"/>
        <w:jc w:val="both"/>
      </w:pPr>
      <w:r w:rsidRPr="00C35DCC">
        <w:rPr>
          <w:rStyle w:val="FootnoteReference"/>
        </w:rPr>
        <w:footnoteRef/>
      </w:r>
      <w:r w:rsidRPr="00C35DCC">
        <w:t xml:space="preserve"> чл.</w:t>
      </w:r>
      <w:r w:rsidRPr="000759E7">
        <w:t xml:space="preserve"> 86, ал. 2, т. 2 от ЗПФ</w:t>
      </w:r>
    </w:p>
  </w:footnote>
  <w:footnote w:id="57">
    <w:p w14:paraId="2401A0E9" w14:textId="77777777" w:rsidR="00C245A7" w:rsidRPr="000759E7" w:rsidRDefault="00C245A7">
      <w:pPr>
        <w:pStyle w:val="FootnoteText"/>
        <w:jc w:val="both"/>
      </w:pPr>
      <w:r w:rsidRPr="00C35DCC">
        <w:rPr>
          <w:rStyle w:val="FootnoteReference"/>
        </w:rPr>
        <w:footnoteRef/>
      </w:r>
      <w:r w:rsidRPr="00C35DCC">
        <w:t xml:space="preserve"> </w:t>
      </w:r>
      <w:r w:rsidRPr="00C35DCC">
        <w:rPr>
          <w:lang w:eastAsia="en-US"/>
        </w:rPr>
        <w:t>чл.</w:t>
      </w:r>
      <w:r w:rsidRPr="000759E7">
        <w:rPr>
          <w:lang w:eastAsia="en-US"/>
        </w:rPr>
        <w:t xml:space="preserve"> 109, ал. 3 от ЗПФ</w:t>
      </w:r>
    </w:p>
  </w:footnote>
  <w:footnote w:id="58">
    <w:p w14:paraId="6D86DFFC" w14:textId="77777777" w:rsidR="00C245A7" w:rsidRPr="000759E7" w:rsidRDefault="00C245A7">
      <w:pPr>
        <w:pStyle w:val="FootnoteText"/>
        <w:jc w:val="both"/>
      </w:pPr>
      <w:r w:rsidRPr="00C35DCC">
        <w:rPr>
          <w:rStyle w:val="FootnoteReference"/>
        </w:rPr>
        <w:footnoteRef/>
      </w:r>
      <w:r w:rsidRPr="00C35DCC">
        <w:t xml:space="preserve"> чл.</w:t>
      </w:r>
      <w:r w:rsidRPr="000759E7">
        <w:t xml:space="preserve"> 5 и чл. 6 от ЗПФ</w:t>
      </w:r>
    </w:p>
  </w:footnote>
  <w:footnote w:id="59">
    <w:p w14:paraId="6A4BC27A" w14:textId="00A2122D" w:rsidR="00C245A7" w:rsidRPr="00DD4F16" w:rsidRDefault="00C245A7">
      <w:pPr>
        <w:pStyle w:val="FootnoteText"/>
        <w:jc w:val="both"/>
      </w:pPr>
      <w:r w:rsidRPr="00C35DCC">
        <w:rPr>
          <w:rStyle w:val="FootnoteReference"/>
        </w:rPr>
        <w:footnoteRef/>
      </w:r>
      <w:r w:rsidRPr="00C35DCC">
        <w:t xml:space="preserve"> По изключение отделни постъпления и плащания на централния бюджет може да се администрират и от други бюджетни организации, когато това е определено със закон или на нормативен акт на </w:t>
      </w:r>
      <w:r>
        <w:t>МС</w:t>
      </w:r>
      <w:r w:rsidRPr="002B3D38">
        <w:t xml:space="preserve">. Освен МФ, постъпления и плащания на централния бюджет се администрират и от следните бюджетни организации: НАП, Агенция </w:t>
      </w:r>
      <w:r w:rsidRPr="00F53D61">
        <w:t>„</w:t>
      </w:r>
      <w:r w:rsidRPr="00902567">
        <w:t>Митници“</w:t>
      </w:r>
      <w:r w:rsidRPr="00573BFE">
        <w:t xml:space="preserve">, Агенция за приватизация и следприватизационен контрол и Държавен фонд </w:t>
      </w:r>
      <w:r w:rsidRPr="003A573E">
        <w:t>„Земеделие“ и Главна дирекция „Пожарна безопасност и защита на населението. МФ изготвя сборен отчет за касово изпълнение на централния бюджет въз основа на регулярно предоставяна информация от съответните бюджетни организации</w:t>
      </w:r>
      <w:r w:rsidRPr="00A84C10">
        <w:t>,</w:t>
      </w:r>
      <w:r w:rsidRPr="00DD4F16">
        <w:t xml:space="preserve"> Одитно доказателство № 1</w:t>
      </w:r>
    </w:p>
  </w:footnote>
  <w:footnote w:id="60">
    <w:p w14:paraId="7770ACF1" w14:textId="77777777" w:rsidR="00C245A7" w:rsidRPr="000759E7" w:rsidRDefault="00C245A7">
      <w:pPr>
        <w:pStyle w:val="FootnoteText"/>
        <w:jc w:val="both"/>
      </w:pPr>
      <w:r w:rsidRPr="00C35DCC">
        <w:rPr>
          <w:rStyle w:val="FootnoteReference"/>
        </w:rPr>
        <w:footnoteRef/>
      </w:r>
      <w:r w:rsidRPr="00C35DCC">
        <w:t xml:space="preserve"> чл.</w:t>
      </w:r>
      <w:r w:rsidRPr="000759E7">
        <w:t xml:space="preserve"> 12, ал. 2.</w:t>
      </w:r>
    </w:p>
  </w:footnote>
  <w:footnote w:id="61">
    <w:p w14:paraId="38A78599" w14:textId="77777777" w:rsidR="00C245A7" w:rsidRPr="00D21E19" w:rsidRDefault="00C245A7">
      <w:pPr>
        <w:pStyle w:val="FootnoteText"/>
        <w:jc w:val="both"/>
      </w:pPr>
      <w:r w:rsidRPr="00C35DCC">
        <w:rPr>
          <w:rStyle w:val="FootnoteReference"/>
        </w:rPr>
        <w:footnoteRef/>
      </w:r>
      <w:r w:rsidRPr="00C35DCC">
        <w:t xml:space="preserve"> чл.</w:t>
      </w:r>
      <w:r w:rsidRPr="00D21E19">
        <w:t xml:space="preserve"> 43, ал. 2 от ЗПФ</w:t>
      </w:r>
    </w:p>
  </w:footnote>
  <w:footnote w:id="62">
    <w:p w14:paraId="0DBD15BA" w14:textId="77777777" w:rsidR="00C245A7" w:rsidRPr="00D21E19" w:rsidRDefault="00C245A7">
      <w:pPr>
        <w:pStyle w:val="FootnoteText"/>
        <w:jc w:val="both"/>
      </w:pPr>
      <w:r w:rsidRPr="00C35DCC">
        <w:rPr>
          <w:rStyle w:val="FootnoteReference"/>
        </w:rPr>
        <w:footnoteRef/>
      </w:r>
      <w:r w:rsidRPr="00C35DCC">
        <w:t xml:space="preserve"> чл.</w:t>
      </w:r>
      <w:r w:rsidRPr="00D21E19">
        <w:t xml:space="preserve"> 92 от ЗПФ</w:t>
      </w:r>
    </w:p>
  </w:footnote>
  <w:footnote w:id="63">
    <w:p w14:paraId="29F73D90" w14:textId="77777777" w:rsidR="00C245A7" w:rsidRPr="00D21E19" w:rsidRDefault="00C245A7" w:rsidP="00DD4F16">
      <w:pPr>
        <w:pStyle w:val="FootnoteText"/>
        <w:jc w:val="both"/>
      </w:pPr>
      <w:r w:rsidRPr="00C35DCC">
        <w:rPr>
          <w:rStyle w:val="FootnoteReference"/>
        </w:rPr>
        <w:footnoteRef/>
      </w:r>
      <w:r w:rsidRPr="00C35DCC">
        <w:t xml:space="preserve"> Одитно доказателство №  10</w:t>
      </w:r>
    </w:p>
  </w:footnote>
  <w:footnote w:id="64">
    <w:p w14:paraId="0D01919C" w14:textId="64A001D1" w:rsidR="00C245A7" w:rsidRPr="00C35DCC" w:rsidRDefault="00C245A7" w:rsidP="009A37B3">
      <w:pPr>
        <w:pStyle w:val="FootnoteText"/>
        <w:jc w:val="both"/>
      </w:pPr>
      <w:r w:rsidRPr="00C35DCC">
        <w:rPr>
          <w:rStyle w:val="FootnoteReference"/>
        </w:rPr>
        <w:footnoteRef/>
      </w:r>
      <w:r w:rsidRPr="00C35DCC">
        <w:t xml:space="preserve"> Решение за приемане на структура на </w:t>
      </w:r>
      <w:r>
        <w:t>МС</w:t>
      </w:r>
      <w:r w:rsidRPr="00C35DCC">
        <w:t xml:space="preserve"> на Република България, ДВ брой 37, от 9.5.2017 г.  </w:t>
      </w:r>
    </w:p>
  </w:footnote>
  <w:footnote w:id="65">
    <w:p w14:paraId="616A6996" w14:textId="77777777" w:rsidR="00C245A7" w:rsidRPr="00D21E19" w:rsidRDefault="00C245A7" w:rsidP="00DD4F16">
      <w:pPr>
        <w:pStyle w:val="FootnoteText"/>
        <w:jc w:val="both"/>
      </w:pPr>
      <w:r w:rsidRPr="00C35DCC">
        <w:rPr>
          <w:rStyle w:val="FootnoteReference"/>
        </w:rPr>
        <w:footnoteRef/>
      </w:r>
      <w:r w:rsidRPr="00C35DCC">
        <w:t xml:space="preserve"> Одитно доказателство №  10</w:t>
      </w:r>
    </w:p>
  </w:footnote>
  <w:footnote w:id="66">
    <w:p w14:paraId="2E8C94E6" w14:textId="6108291A" w:rsidR="00C245A7" w:rsidRDefault="00C245A7">
      <w:pPr>
        <w:pStyle w:val="FootnoteText"/>
      </w:pPr>
      <w:r>
        <w:rPr>
          <w:rStyle w:val="FootnoteReference"/>
        </w:rPr>
        <w:footnoteRef/>
      </w:r>
      <w:r>
        <w:t xml:space="preserve"> Одитно доказателство № 11</w:t>
      </w:r>
    </w:p>
  </w:footnote>
  <w:footnote w:id="67">
    <w:p w14:paraId="1853253C" w14:textId="77777777" w:rsidR="00C245A7" w:rsidRPr="00C35DCC" w:rsidRDefault="00C245A7" w:rsidP="009A37B3">
      <w:pPr>
        <w:pStyle w:val="FootnoteText"/>
        <w:jc w:val="both"/>
      </w:pPr>
      <w:r w:rsidRPr="00C35DCC">
        <w:rPr>
          <w:rStyle w:val="FootnoteReference"/>
        </w:rPr>
        <w:footnoteRef/>
      </w:r>
      <w:r w:rsidRPr="00C35DCC">
        <w:t xml:space="preserve"> Постановление № 332 от 22 декември 2017 г. за изпълнението на държавния бюджет н</w:t>
      </w:r>
      <w:r>
        <w:t>а Република България за 2018 г.</w:t>
      </w:r>
    </w:p>
    <w:p w14:paraId="48C83109" w14:textId="77777777" w:rsidR="00C245A7" w:rsidRPr="002B3D38" w:rsidRDefault="00C245A7">
      <w:pPr>
        <w:pStyle w:val="FootnoteText"/>
        <w:jc w:val="both"/>
      </w:pPr>
      <w:r w:rsidRPr="002B3D38">
        <w:t>Постановление № 374 от 22 декември 2016 г. за изпълнението на държавния бюджет на Република България за 2017 г.</w:t>
      </w:r>
    </w:p>
  </w:footnote>
  <w:footnote w:id="68">
    <w:p w14:paraId="430DEFA0" w14:textId="77777777" w:rsidR="00C245A7" w:rsidRPr="00D21E19" w:rsidRDefault="00C245A7">
      <w:pPr>
        <w:pStyle w:val="FootnoteText"/>
        <w:jc w:val="both"/>
      </w:pPr>
      <w:r w:rsidRPr="00C35DCC">
        <w:rPr>
          <w:rStyle w:val="FootnoteReference"/>
        </w:rPr>
        <w:footnoteRef/>
      </w:r>
      <w:r w:rsidRPr="00C35DCC">
        <w:t xml:space="preserve"> чл.</w:t>
      </w:r>
      <w:r w:rsidRPr="00D21E19">
        <w:t xml:space="preserve"> 92 от ЗПФ</w:t>
      </w:r>
    </w:p>
  </w:footnote>
  <w:footnote w:id="69">
    <w:p w14:paraId="2E484EEA" w14:textId="77777777" w:rsidR="00C245A7" w:rsidRPr="000759E7" w:rsidRDefault="00C245A7" w:rsidP="009A37B3">
      <w:pPr>
        <w:pStyle w:val="FootnoteText"/>
        <w:jc w:val="both"/>
      </w:pPr>
      <w:r w:rsidRPr="00C35DCC">
        <w:rPr>
          <w:rStyle w:val="FootnoteReference"/>
        </w:rPr>
        <w:footnoteRef/>
      </w:r>
      <w:r w:rsidRPr="00C35DCC">
        <w:t xml:space="preserve"> чл.</w:t>
      </w:r>
      <w:r w:rsidRPr="00D21E19">
        <w:t xml:space="preserve"> 13 от ЗФУКПС</w:t>
      </w:r>
      <w:r w:rsidRPr="000759E7">
        <w:t>, ал. 3, т. 10</w:t>
      </w:r>
    </w:p>
  </w:footnote>
  <w:footnote w:id="70">
    <w:p w14:paraId="27082F8A" w14:textId="77777777" w:rsidR="00C245A7" w:rsidRPr="00D21E19" w:rsidRDefault="00C245A7" w:rsidP="00DD4F16">
      <w:pPr>
        <w:pStyle w:val="FootnoteText"/>
        <w:jc w:val="both"/>
      </w:pPr>
      <w:r w:rsidRPr="00C35DCC">
        <w:rPr>
          <w:rStyle w:val="FootnoteReference"/>
        </w:rPr>
        <w:footnoteRef/>
      </w:r>
      <w:r w:rsidRPr="00C35DCC">
        <w:t xml:space="preserve"> чл.</w:t>
      </w:r>
      <w:r w:rsidRPr="00D21E19">
        <w:t xml:space="preserve"> 101 от ЗПФ</w:t>
      </w:r>
    </w:p>
  </w:footnote>
  <w:footnote w:id="71">
    <w:p w14:paraId="00149462" w14:textId="37BD5854" w:rsidR="00C245A7" w:rsidRPr="00B80BFA" w:rsidRDefault="00C245A7" w:rsidP="009A37B3">
      <w:pPr>
        <w:pStyle w:val="ListParagraph"/>
        <w:ind w:left="0"/>
        <w:jc w:val="both"/>
        <w:rPr>
          <w:rFonts w:ascii="Times New Roman" w:hAnsi="Times New Roman" w:cs="Times New Roman"/>
          <w:sz w:val="20"/>
          <w:szCs w:val="20"/>
          <w:lang w:val="bg-BG"/>
        </w:rPr>
      </w:pPr>
      <w:r w:rsidRPr="00B80BFA">
        <w:rPr>
          <w:rStyle w:val="FootnoteReference"/>
          <w:rFonts w:ascii="Times New Roman" w:hAnsi="Times New Roman" w:cs="Times New Roman"/>
          <w:sz w:val="20"/>
          <w:szCs w:val="20"/>
          <w:lang w:val="bg-BG"/>
        </w:rPr>
        <w:footnoteRef/>
      </w:r>
      <w:r w:rsidRPr="00B80BFA">
        <w:rPr>
          <w:rFonts w:ascii="Times New Roman" w:hAnsi="Times New Roman" w:cs="Times New Roman"/>
          <w:sz w:val="20"/>
          <w:szCs w:val="20"/>
          <w:lang w:val="bg-BG"/>
        </w:rPr>
        <w:t xml:space="preserve"> ДР № 6 от 18.11.2016 г. – Насоки за подпомагане процеса по изготвяне на финансова обосновка към проектите на актове на </w:t>
      </w:r>
      <w:r>
        <w:rPr>
          <w:rFonts w:ascii="Times New Roman" w:hAnsi="Times New Roman" w:cs="Times New Roman"/>
          <w:sz w:val="20"/>
          <w:szCs w:val="20"/>
          <w:lang w:val="bg-BG"/>
        </w:rPr>
        <w:t>МС</w:t>
      </w:r>
      <w:r w:rsidRPr="00B80BFA">
        <w:rPr>
          <w:rFonts w:ascii="Times New Roman" w:hAnsi="Times New Roman" w:cs="Times New Roman"/>
          <w:sz w:val="20"/>
          <w:szCs w:val="20"/>
          <w:lang w:val="bg-BG"/>
        </w:rPr>
        <w:t xml:space="preserve">, които оказват пряко и/или косвено въздействие върху държавния бюджет и текущата и/или следващите три години; ДР № 1 от 05.01.2017 г. – Указания за изпълнението на държавния бюджет и на сметките за средствата от Европейския съюз за 2017 г.;ДР № 4 от 18.01.2017 за изменения на Указания ДР № 1 от </w:t>
      </w:r>
      <w:r>
        <w:rPr>
          <w:rFonts w:ascii="Times New Roman" w:hAnsi="Times New Roman" w:cs="Times New Roman"/>
          <w:sz w:val="20"/>
          <w:szCs w:val="20"/>
          <w:lang w:val="bg-BG"/>
        </w:rPr>
        <w:br/>
      </w:r>
      <w:r w:rsidRPr="00B80BFA">
        <w:rPr>
          <w:rFonts w:ascii="Times New Roman" w:hAnsi="Times New Roman" w:cs="Times New Roman"/>
          <w:sz w:val="20"/>
          <w:szCs w:val="20"/>
          <w:lang w:val="bg-BG"/>
        </w:rPr>
        <w:t xml:space="preserve">05.01.2017 г. за изпълнението на държавния бюджет и на сметките за средствата от ЕС за 2017 г.; ДР № 5 от 09.06.2017 за изменения на Указания ДР № 1 от 05.01.2017 г. за изпълнението на държавния бюджет и на сметките за средствата от ЕС за 2017 г.; ДР № 1 от 11.01.2018 г. – Указания за изпълнението на държавния бюджет и на сметките за средствата от </w:t>
      </w:r>
      <w:r>
        <w:rPr>
          <w:rFonts w:ascii="Times New Roman" w:hAnsi="Times New Roman" w:cs="Times New Roman"/>
          <w:sz w:val="20"/>
          <w:szCs w:val="20"/>
          <w:lang w:val="bg-BG"/>
        </w:rPr>
        <w:t>ЕС</w:t>
      </w:r>
      <w:r w:rsidRPr="00B80BFA">
        <w:rPr>
          <w:rFonts w:ascii="Times New Roman" w:hAnsi="Times New Roman" w:cs="Times New Roman"/>
          <w:sz w:val="20"/>
          <w:szCs w:val="20"/>
          <w:lang w:val="bg-BG"/>
        </w:rPr>
        <w:t xml:space="preserve"> за 2018 г.</w:t>
      </w:r>
    </w:p>
  </w:footnote>
  <w:footnote w:id="72">
    <w:p w14:paraId="308D1F83" w14:textId="0055FE3D" w:rsidR="00C245A7" w:rsidRPr="00B80BFA" w:rsidRDefault="00C245A7">
      <w:pPr>
        <w:pStyle w:val="ListParagraph"/>
        <w:ind w:left="0"/>
        <w:jc w:val="both"/>
        <w:rPr>
          <w:rFonts w:ascii="Times New Roman" w:hAnsi="Times New Roman" w:cs="Times New Roman"/>
          <w:sz w:val="20"/>
          <w:szCs w:val="20"/>
          <w:lang w:val="bg-BG"/>
        </w:rPr>
      </w:pPr>
      <w:r w:rsidRPr="00B80BFA">
        <w:rPr>
          <w:rStyle w:val="FootnoteReference"/>
          <w:rFonts w:ascii="Times New Roman" w:hAnsi="Times New Roman" w:cs="Times New Roman"/>
          <w:sz w:val="20"/>
          <w:szCs w:val="20"/>
          <w:lang w:val="bg-BG"/>
        </w:rPr>
        <w:footnoteRef/>
      </w:r>
      <w:r w:rsidRPr="00B80BFA">
        <w:rPr>
          <w:rFonts w:ascii="Times New Roman" w:hAnsi="Times New Roman" w:cs="Times New Roman"/>
          <w:sz w:val="20"/>
          <w:szCs w:val="20"/>
          <w:lang w:val="bg-BG"/>
        </w:rPr>
        <w:t xml:space="preserve"> ЗМФ-145 от 22.02.2016 г. – Вътрешни правила за организацията на хартиения и електронния документооборот  и контрола по изпълнение на задачите в </w:t>
      </w:r>
      <w:r>
        <w:rPr>
          <w:rFonts w:ascii="Times New Roman" w:hAnsi="Times New Roman" w:cs="Times New Roman"/>
          <w:sz w:val="20"/>
          <w:szCs w:val="20"/>
          <w:lang w:val="bg-BG"/>
        </w:rPr>
        <w:t>МФ</w:t>
      </w:r>
      <w:r w:rsidRPr="00B80BFA">
        <w:rPr>
          <w:rFonts w:ascii="Times New Roman" w:hAnsi="Times New Roman" w:cs="Times New Roman"/>
          <w:sz w:val="20"/>
          <w:szCs w:val="20"/>
          <w:lang w:val="bg-BG"/>
        </w:rPr>
        <w:t xml:space="preserve">; ЗМФ-284 от 24.03.2017 г. – Вътрешни правила за организацията на хартиения и електронния документооборот  и контрола по изпълнение на задачите в </w:t>
      </w:r>
      <w:r>
        <w:rPr>
          <w:rFonts w:ascii="Times New Roman" w:hAnsi="Times New Roman" w:cs="Times New Roman"/>
          <w:sz w:val="20"/>
          <w:szCs w:val="20"/>
          <w:lang w:val="bg-BG"/>
        </w:rPr>
        <w:t>МФ</w:t>
      </w:r>
      <w:r w:rsidRPr="00B80BFA">
        <w:rPr>
          <w:rFonts w:ascii="Times New Roman" w:hAnsi="Times New Roman" w:cs="Times New Roman"/>
          <w:sz w:val="20"/>
          <w:szCs w:val="20"/>
          <w:lang w:val="bg-BG"/>
        </w:rPr>
        <w:t xml:space="preserve">; ЗМФ-781 от </w:t>
      </w:r>
      <w:r>
        <w:rPr>
          <w:rFonts w:ascii="Times New Roman" w:hAnsi="Times New Roman" w:cs="Times New Roman"/>
          <w:sz w:val="20"/>
          <w:szCs w:val="20"/>
          <w:lang w:val="bg-BG"/>
        </w:rPr>
        <w:br/>
      </w:r>
      <w:r w:rsidRPr="00B80BFA">
        <w:rPr>
          <w:rFonts w:ascii="Times New Roman" w:hAnsi="Times New Roman" w:cs="Times New Roman"/>
          <w:sz w:val="20"/>
          <w:szCs w:val="20"/>
          <w:lang w:val="bg-BG"/>
        </w:rPr>
        <w:t xml:space="preserve">24.08.2017 г. – Вътрешни правила за организацията на административното обслужване в </w:t>
      </w:r>
      <w:r>
        <w:rPr>
          <w:rFonts w:ascii="Times New Roman" w:hAnsi="Times New Roman" w:cs="Times New Roman"/>
          <w:sz w:val="20"/>
          <w:szCs w:val="20"/>
          <w:lang w:val="bg-BG"/>
        </w:rPr>
        <w:t>МФ</w:t>
      </w:r>
      <w:r w:rsidRPr="00B80BFA">
        <w:rPr>
          <w:rFonts w:ascii="Times New Roman" w:hAnsi="Times New Roman" w:cs="Times New Roman"/>
          <w:sz w:val="20"/>
          <w:szCs w:val="20"/>
          <w:lang w:val="bg-BG"/>
        </w:rPr>
        <w:t xml:space="preserve">; ЗМФ – 894 от 16.09.2015 г. – вътрешните правила на Дирекция „Финансите на общините“, относно информационните потоци свързани с планирането и изпълнението на бюджетите на общините; ЗМФ – 300 от 31.03.2017 г. – вътрешни правила на Дирекция „Финанси на общините“, относно информационните потоци свързани с планирането и изпълнението на бюджетите на общините; ФО № 1 от 09.01.2017 г. – Указания за съставянето и изпълнението на бюджетите на общините и на сметките за средствата от </w:t>
      </w:r>
      <w:r>
        <w:rPr>
          <w:rFonts w:ascii="Times New Roman" w:hAnsi="Times New Roman" w:cs="Times New Roman"/>
          <w:sz w:val="20"/>
          <w:szCs w:val="20"/>
          <w:lang w:val="bg-BG"/>
        </w:rPr>
        <w:t>ЕС</w:t>
      </w:r>
      <w:r w:rsidRPr="00B80BFA">
        <w:rPr>
          <w:rFonts w:ascii="Times New Roman" w:hAnsi="Times New Roman" w:cs="Times New Roman"/>
          <w:sz w:val="20"/>
          <w:szCs w:val="20"/>
          <w:lang w:val="bg-BG"/>
        </w:rPr>
        <w:t xml:space="preserve"> за 2018 г.; ЗМФ – 43 от 18.01.2017 г. – Вътрешни правила за организация на документооборота и общи изисквания и процедура за касовото изпълнение на държавния бюджет; ЗМФ - 283 от 24.03.2017 г. - Вътрешни правила за редът за изготвяне, съгласуване и внасяне за разглеждане на проекти на актове в </w:t>
      </w:r>
      <w:r>
        <w:rPr>
          <w:rFonts w:ascii="Times New Roman" w:hAnsi="Times New Roman" w:cs="Times New Roman"/>
          <w:sz w:val="20"/>
          <w:szCs w:val="20"/>
          <w:lang w:val="bg-BG"/>
        </w:rPr>
        <w:t>МС</w:t>
      </w:r>
      <w:r w:rsidRPr="00B80BFA">
        <w:rPr>
          <w:rFonts w:ascii="Times New Roman" w:hAnsi="Times New Roman" w:cs="Times New Roman"/>
          <w:sz w:val="20"/>
          <w:szCs w:val="20"/>
          <w:lang w:val="bg-BG"/>
        </w:rPr>
        <w:t xml:space="preserve">, изготвяни от </w:t>
      </w:r>
      <w:r>
        <w:rPr>
          <w:rFonts w:ascii="Times New Roman" w:hAnsi="Times New Roman" w:cs="Times New Roman"/>
          <w:sz w:val="20"/>
          <w:szCs w:val="20"/>
          <w:lang w:val="bg-BG"/>
        </w:rPr>
        <w:t>МФ</w:t>
      </w:r>
      <w:r w:rsidRPr="00B80BFA">
        <w:rPr>
          <w:rFonts w:ascii="Times New Roman" w:hAnsi="Times New Roman" w:cs="Times New Roman"/>
          <w:sz w:val="20"/>
          <w:szCs w:val="20"/>
          <w:lang w:val="bg-BG"/>
        </w:rPr>
        <w:t xml:space="preserve">, и за съгласуване на проекти на актове по чл. 32, </w:t>
      </w:r>
      <w:r>
        <w:rPr>
          <w:rFonts w:ascii="Times New Roman" w:hAnsi="Times New Roman" w:cs="Times New Roman"/>
          <w:sz w:val="20"/>
          <w:szCs w:val="20"/>
          <w:lang w:val="bg-BG"/>
        </w:rPr>
        <w:br/>
      </w:r>
      <w:r w:rsidRPr="00B80BFA">
        <w:rPr>
          <w:rFonts w:ascii="Times New Roman" w:hAnsi="Times New Roman" w:cs="Times New Roman"/>
          <w:sz w:val="20"/>
          <w:szCs w:val="20"/>
          <w:lang w:val="bg-BG"/>
        </w:rPr>
        <w:t>ал. 1, чийто вносители са други министри; ЗМФ - 40 от 18.01.2017 г. - Вътрешните правила за входяща и изходяща информация за изпълнението на бюджета на ПРБ по държавния бюджет, НОИ, НЗОК, БНТ, БНР, БТА и други бюджетни организации, юридически лица с нестопанска цел и нефинансовите предприятия, получатели на субсидии и други текущи трансфери и на капиталови трансфери от централния</w:t>
      </w:r>
      <w:r w:rsidRPr="00DD4F16">
        <w:rPr>
          <w:rFonts w:ascii="Times New Roman" w:hAnsi="Times New Roman" w:cs="Times New Roman"/>
          <w:sz w:val="20"/>
          <w:szCs w:val="20"/>
        </w:rPr>
        <w:t xml:space="preserve"> </w:t>
      </w:r>
      <w:r w:rsidRPr="00B80BFA">
        <w:rPr>
          <w:rFonts w:ascii="Times New Roman" w:hAnsi="Times New Roman" w:cs="Times New Roman"/>
          <w:sz w:val="20"/>
          <w:szCs w:val="20"/>
          <w:lang w:val="bg-BG"/>
        </w:rPr>
        <w:t xml:space="preserve">бюджет, и на сметките за средствата от </w:t>
      </w:r>
      <w:r>
        <w:rPr>
          <w:rFonts w:ascii="Times New Roman" w:hAnsi="Times New Roman" w:cs="Times New Roman"/>
          <w:sz w:val="20"/>
          <w:szCs w:val="20"/>
          <w:lang w:val="bg-BG"/>
        </w:rPr>
        <w:t>ЕС</w:t>
      </w:r>
      <w:r w:rsidRPr="00B80BFA">
        <w:rPr>
          <w:rFonts w:ascii="Times New Roman" w:hAnsi="Times New Roman" w:cs="Times New Roman"/>
          <w:sz w:val="20"/>
          <w:szCs w:val="20"/>
          <w:lang w:val="bg-BG"/>
        </w:rPr>
        <w:t xml:space="preserve"> и средствата по други международни програми и договори, за които се прилага режимът на сметките за средства от </w:t>
      </w:r>
      <w:r>
        <w:rPr>
          <w:rFonts w:ascii="Times New Roman" w:hAnsi="Times New Roman" w:cs="Times New Roman"/>
          <w:sz w:val="20"/>
          <w:szCs w:val="20"/>
          <w:lang w:val="bg-BG"/>
        </w:rPr>
        <w:t>ЕС</w:t>
      </w:r>
      <w:r w:rsidRPr="00B80BFA">
        <w:rPr>
          <w:rFonts w:ascii="Times New Roman" w:hAnsi="Times New Roman" w:cs="Times New Roman"/>
          <w:sz w:val="20"/>
          <w:szCs w:val="20"/>
          <w:lang w:val="bg-BG"/>
        </w:rPr>
        <w:t>.</w:t>
      </w:r>
    </w:p>
  </w:footnote>
  <w:footnote w:id="73">
    <w:p w14:paraId="30FEA901" w14:textId="77777777" w:rsidR="00C245A7" w:rsidRPr="00B80BFA" w:rsidRDefault="00C245A7">
      <w:pPr>
        <w:pStyle w:val="FootnoteText"/>
        <w:jc w:val="both"/>
      </w:pPr>
      <w:r w:rsidRPr="00B80BFA">
        <w:rPr>
          <w:rStyle w:val="FootnoteReference"/>
        </w:rPr>
        <w:footnoteRef/>
      </w:r>
      <w:r w:rsidRPr="00B80BFA">
        <w:t xml:space="preserve"> Одитни доказателства № 1 и № 4 </w:t>
      </w:r>
    </w:p>
  </w:footnote>
  <w:footnote w:id="74">
    <w:p w14:paraId="34A64642" w14:textId="77777777" w:rsidR="00C245A7" w:rsidRPr="00B80BFA" w:rsidRDefault="00C245A7" w:rsidP="00DD4F16">
      <w:pPr>
        <w:pStyle w:val="FootnoteText"/>
        <w:jc w:val="both"/>
      </w:pPr>
      <w:r w:rsidRPr="00B80BFA">
        <w:rPr>
          <w:rStyle w:val="FootnoteReference"/>
        </w:rPr>
        <w:footnoteRef/>
      </w:r>
      <w:r w:rsidRPr="00B80BFA">
        <w:t xml:space="preserve"> Одитно доказателство №  3</w:t>
      </w:r>
    </w:p>
  </w:footnote>
  <w:footnote w:id="75">
    <w:p w14:paraId="69E222F9" w14:textId="14EAC9BE" w:rsidR="00C245A7" w:rsidRPr="00B80BFA" w:rsidRDefault="00C245A7" w:rsidP="009A37B3">
      <w:pPr>
        <w:pStyle w:val="FootnoteText"/>
        <w:jc w:val="both"/>
      </w:pPr>
      <w:r w:rsidRPr="00B80BFA">
        <w:rPr>
          <w:rStyle w:val="FootnoteReference"/>
        </w:rPr>
        <w:footnoteRef/>
      </w:r>
      <w:r w:rsidRPr="00B80BFA">
        <w:t xml:space="preserve"> чл. 109, ал. 3 от Закона за публичните финанси, Устройствен правилник на МФ, чл.</w:t>
      </w:r>
      <w:proofErr w:type="spellStart"/>
      <w:r w:rsidRPr="00B80BFA">
        <w:t>чл</w:t>
      </w:r>
      <w:proofErr w:type="spellEnd"/>
      <w:r w:rsidRPr="00B80BFA">
        <w:t xml:space="preserve">. 20, 23, 24 и 25 и Устройствен правилник на </w:t>
      </w:r>
      <w:r>
        <w:t>МС</w:t>
      </w:r>
      <w:r w:rsidRPr="00B80BFA">
        <w:t xml:space="preserve"> и неговата администрация, чл. 32 и сл. </w:t>
      </w:r>
      <w:r>
        <w:t>и п</w:t>
      </w:r>
      <w:r w:rsidRPr="00B80BFA">
        <w:t xml:space="preserve">остановленията на МС за одобряване на допълнителни разходи/ трансфери по бюджетите на първостепенните разпоредители с бюджет за 2017 г. и </w:t>
      </w:r>
      <w:r>
        <w:br/>
      </w:r>
      <w:r w:rsidRPr="00B80BFA">
        <w:t>2018 г.</w:t>
      </w:r>
    </w:p>
  </w:footnote>
  <w:footnote w:id="76">
    <w:p w14:paraId="236491DC" w14:textId="77777777" w:rsidR="00C245A7" w:rsidRPr="00B80BFA" w:rsidRDefault="00C245A7" w:rsidP="00DD4F16">
      <w:pPr>
        <w:pStyle w:val="FootnoteText"/>
        <w:jc w:val="both"/>
      </w:pPr>
      <w:r w:rsidRPr="00B80BFA">
        <w:rPr>
          <w:rStyle w:val="FootnoteReference"/>
        </w:rPr>
        <w:footnoteRef/>
      </w:r>
      <w:r w:rsidRPr="00B80BFA">
        <w:t xml:space="preserve"> Одитни доказателства № 1 и № 2 </w:t>
      </w:r>
    </w:p>
  </w:footnote>
  <w:footnote w:id="77">
    <w:p w14:paraId="643C71DF" w14:textId="01480183" w:rsidR="00C245A7" w:rsidRPr="00B80BFA" w:rsidRDefault="00C245A7" w:rsidP="00DD4F16">
      <w:pPr>
        <w:pStyle w:val="FootnoteText"/>
        <w:jc w:val="both"/>
      </w:pPr>
      <w:r w:rsidRPr="00B80BFA">
        <w:rPr>
          <w:rStyle w:val="FootnoteReference"/>
        </w:rPr>
        <w:footnoteRef/>
      </w:r>
      <w:r w:rsidRPr="00B80BFA">
        <w:t xml:space="preserve"> Одитни доказателства № 1 и № 11</w:t>
      </w:r>
    </w:p>
  </w:footnote>
  <w:footnote w:id="78">
    <w:p w14:paraId="7DE966C1" w14:textId="77777777" w:rsidR="00C245A7" w:rsidRPr="002B3D38" w:rsidRDefault="00C245A7" w:rsidP="00DD4F16">
      <w:pPr>
        <w:pStyle w:val="FootnoteText"/>
        <w:jc w:val="both"/>
      </w:pPr>
      <w:r w:rsidRPr="00C35DCC">
        <w:rPr>
          <w:rStyle w:val="FootnoteReference"/>
        </w:rPr>
        <w:footnoteRef/>
      </w:r>
      <w:r w:rsidRPr="00C35DCC">
        <w:t xml:space="preserve"> ч</w:t>
      </w:r>
      <w:r w:rsidRPr="000759E7">
        <w:t>л. 35, ал. 1, т. 4 от УПМСНА.</w:t>
      </w:r>
    </w:p>
  </w:footnote>
  <w:footnote w:id="79">
    <w:p w14:paraId="1BAD58B0" w14:textId="77777777" w:rsidR="00C245A7" w:rsidRPr="000759E7" w:rsidRDefault="00C245A7" w:rsidP="00DD4F16">
      <w:pPr>
        <w:pStyle w:val="FootnoteText"/>
        <w:jc w:val="both"/>
      </w:pPr>
      <w:r w:rsidRPr="00C35DCC">
        <w:rPr>
          <w:rStyle w:val="FootnoteReference"/>
        </w:rPr>
        <w:footnoteRef/>
      </w:r>
      <w:r w:rsidRPr="00C35DCC">
        <w:t xml:space="preserve"> чл.</w:t>
      </w:r>
      <w:r w:rsidRPr="000759E7">
        <w:t xml:space="preserve"> 35, ал. 1, т. 4 от УПМСНА</w:t>
      </w:r>
    </w:p>
  </w:footnote>
  <w:footnote w:id="80">
    <w:p w14:paraId="64302317" w14:textId="77777777" w:rsidR="00C245A7" w:rsidRPr="00C35DCC" w:rsidRDefault="00C245A7" w:rsidP="00DD4F16">
      <w:pPr>
        <w:pStyle w:val="FootnoteText"/>
        <w:jc w:val="both"/>
      </w:pPr>
      <w:r w:rsidRPr="00C35DCC">
        <w:rPr>
          <w:rStyle w:val="FootnoteReference"/>
        </w:rPr>
        <w:footnoteRef/>
      </w:r>
      <w:r w:rsidRPr="00C35DCC">
        <w:t xml:space="preserve"> ДР № 6 от 18.11.2016 г.</w:t>
      </w:r>
    </w:p>
  </w:footnote>
  <w:footnote w:id="81">
    <w:p w14:paraId="25BF0A51" w14:textId="77777777" w:rsidR="00C245A7" w:rsidRPr="00C35DCC" w:rsidRDefault="00C245A7" w:rsidP="00DD4F16">
      <w:pPr>
        <w:pStyle w:val="FootnoteText"/>
        <w:jc w:val="both"/>
      </w:pPr>
      <w:r w:rsidRPr="00C35DCC">
        <w:rPr>
          <w:rStyle w:val="FootnoteReference"/>
        </w:rPr>
        <w:footnoteRef/>
      </w:r>
      <w:r w:rsidRPr="00C35DCC">
        <w:t xml:space="preserve"> §1 от ДР на УПМСНА</w:t>
      </w:r>
    </w:p>
  </w:footnote>
  <w:footnote w:id="82">
    <w:p w14:paraId="2CFB7A8D" w14:textId="77777777" w:rsidR="00C245A7" w:rsidRPr="00C35DCC" w:rsidRDefault="00C245A7" w:rsidP="00DD4F16">
      <w:pPr>
        <w:pStyle w:val="FootnoteText"/>
        <w:jc w:val="both"/>
      </w:pPr>
      <w:r w:rsidRPr="00C35DCC">
        <w:rPr>
          <w:rStyle w:val="FootnoteReference"/>
        </w:rPr>
        <w:footnoteRef/>
      </w:r>
      <w:r w:rsidRPr="00C35DCC">
        <w:t xml:space="preserve"> ДР № 6 от 18.11.2016 г.</w:t>
      </w:r>
    </w:p>
  </w:footnote>
  <w:footnote w:id="83">
    <w:p w14:paraId="469944BF" w14:textId="77777777" w:rsidR="00C245A7" w:rsidRPr="00C35DCC" w:rsidRDefault="00C245A7" w:rsidP="00DD4F16">
      <w:pPr>
        <w:pStyle w:val="FootnoteText"/>
        <w:jc w:val="both"/>
      </w:pPr>
      <w:r w:rsidRPr="00C35DCC">
        <w:rPr>
          <w:rStyle w:val="FootnoteReference"/>
        </w:rPr>
        <w:footnoteRef/>
      </w:r>
      <w:r w:rsidRPr="00C35DCC">
        <w:t xml:space="preserve"> Приложение 2.1 към УПМСНА</w:t>
      </w:r>
    </w:p>
  </w:footnote>
  <w:footnote w:id="84">
    <w:p w14:paraId="00EF1ED8" w14:textId="77777777" w:rsidR="00C245A7" w:rsidRPr="00C35DCC" w:rsidRDefault="00C245A7" w:rsidP="00DD4F16">
      <w:pPr>
        <w:pStyle w:val="FootnoteText"/>
        <w:jc w:val="both"/>
      </w:pPr>
      <w:r w:rsidRPr="00C35DCC">
        <w:rPr>
          <w:rStyle w:val="FootnoteReference"/>
        </w:rPr>
        <w:footnoteRef/>
      </w:r>
      <w:r>
        <w:t xml:space="preserve"> Приложение 2.2</w:t>
      </w:r>
      <w:r w:rsidRPr="00C35DCC">
        <w:t xml:space="preserve"> към УПМСНА</w:t>
      </w:r>
    </w:p>
  </w:footnote>
  <w:footnote w:id="85">
    <w:p w14:paraId="707EF492" w14:textId="77777777" w:rsidR="00C245A7" w:rsidRPr="00C35DCC" w:rsidRDefault="00C245A7" w:rsidP="00DD4F16">
      <w:pPr>
        <w:pStyle w:val="FootnoteText"/>
        <w:jc w:val="both"/>
      </w:pPr>
      <w:r w:rsidRPr="00C35DCC">
        <w:rPr>
          <w:rStyle w:val="FootnoteReference"/>
        </w:rPr>
        <w:footnoteRef/>
      </w:r>
      <w:r w:rsidRPr="00C35DCC">
        <w:t xml:space="preserve"> Приложение 2.1 към УПМСНА и ДР № 6 от 18.11.2016 г.</w:t>
      </w:r>
    </w:p>
  </w:footnote>
  <w:footnote w:id="86">
    <w:p w14:paraId="036FE3DA" w14:textId="44D8E43A" w:rsidR="00C245A7" w:rsidRDefault="00C245A7">
      <w:pPr>
        <w:pStyle w:val="FootnoteText"/>
      </w:pPr>
      <w:r>
        <w:rPr>
          <w:rStyle w:val="FootnoteReference"/>
        </w:rPr>
        <w:footnoteRef/>
      </w:r>
      <w:r>
        <w:t xml:space="preserve"> Одитни доказателства № 5 и 11</w:t>
      </w:r>
    </w:p>
  </w:footnote>
  <w:footnote w:id="87">
    <w:p w14:paraId="4F5B5AB7" w14:textId="289629BE" w:rsidR="00C245A7" w:rsidRPr="00F53D61" w:rsidRDefault="00C245A7" w:rsidP="009A37B3">
      <w:pPr>
        <w:pStyle w:val="FootnoteText"/>
        <w:jc w:val="both"/>
      </w:pPr>
      <w:r w:rsidRPr="00C35DCC">
        <w:rPr>
          <w:rStyle w:val="FootnoteReference"/>
        </w:rPr>
        <w:footnoteRef/>
      </w:r>
      <w:r w:rsidRPr="00C35DCC">
        <w:t xml:space="preserve"> чл.</w:t>
      </w:r>
      <w:r w:rsidRPr="00D21E19">
        <w:t xml:space="preserve"> 8, ал.</w:t>
      </w:r>
      <w:r w:rsidRPr="000759E7">
        <w:t xml:space="preserve"> 4 от Вътрешни  правила за реда за изготвяне, съгласуване и внасяне за разглеждане на проекти на актове в </w:t>
      </w:r>
      <w:r>
        <w:t>МС</w:t>
      </w:r>
      <w:r w:rsidRPr="000759E7">
        <w:t xml:space="preserve">, изготвяни от </w:t>
      </w:r>
      <w:r>
        <w:t>МФ</w:t>
      </w:r>
      <w:r w:rsidRPr="000759E7">
        <w:t xml:space="preserve">, и за съгласуване на проекти на актове по </w:t>
      </w:r>
      <w:r w:rsidRPr="002B3D38">
        <w:t>чл.</w:t>
      </w:r>
      <w:r w:rsidRPr="00F53D61">
        <w:t xml:space="preserve"> 32, ал. 1 от Устройствения правилник на </w:t>
      </w:r>
      <w:r>
        <w:t>МС</w:t>
      </w:r>
      <w:r w:rsidRPr="00F53D61">
        <w:t xml:space="preserve"> и на неговата администрация, чиито вносители са други министри, Одитно доказателство №  5</w:t>
      </w:r>
    </w:p>
  </w:footnote>
  <w:footnote w:id="88">
    <w:p w14:paraId="7EB404AE" w14:textId="77777777" w:rsidR="00C245A7" w:rsidRPr="000759E7" w:rsidRDefault="00C245A7">
      <w:pPr>
        <w:pStyle w:val="FootnoteText"/>
        <w:jc w:val="both"/>
      </w:pPr>
      <w:r w:rsidRPr="00C35DCC">
        <w:rPr>
          <w:rStyle w:val="FootnoteReference"/>
        </w:rPr>
        <w:footnoteRef/>
      </w:r>
      <w:r w:rsidRPr="00C35DCC">
        <w:t xml:space="preserve"> Одитни доказателства № </w:t>
      </w:r>
      <w:r w:rsidRPr="00D21E19">
        <w:t xml:space="preserve">1 и </w:t>
      </w:r>
      <w:r w:rsidRPr="000759E7">
        <w:t>№ 5</w:t>
      </w:r>
    </w:p>
  </w:footnote>
  <w:footnote w:id="89">
    <w:p w14:paraId="5B247E1F" w14:textId="77777777" w:rsidR="00C245A7" w:rsidRPr="002B3D38" w:rsidRDefault="00C245A7">
      <w:pPr>
        <w:pStyle w:val="FootnoteText"/>
        <w:jc w:val="both"/>
      </w:pPr>
      <w:r w:rsidRPr="00C35DCC">
        <w:rPr>
          <w:rStyle w:val="FootnoteReference"/>
        </w:rPr>
        <w:footnoteRef/>
      </w:r>
      <w:r w:rsidRPr="00C35DCC">
        <w:t xml:space="preserve"> тестове с двойна цел/ проучвания, проверка по документи, аналитични процедури, интервю, въпросници, изпълнение на а</w:t>
      </w:r>
      <w:r w:rsidRPr="002B3D38">
        <w:t>налитични процедури.</w:t>
      </w:r>
    </w:p>
  </w:footnote>
  <w:footnote w:id="90">
    <w:p w14:paraId="090D02D5" w14:textId="77777777" w:rsidR="00C245A7" w:rsidRPr="00C35DCC" w:rsidRDefault="00C245A7" w:rsidP="005F29A4">
      <w:pPr>
        <w:pStyle w:val="FootnoteText"/>
        <w:jc w:val="both"/>
      </w:pPr>
      <w:r w:rsidRPr="00C35DCC">
        <w:rPr>
          <w:rStyle w:val="FootnoteReference"/>
        </w:rPr>
        <w:footnoteRef/>
      </w:r>
      <w:r w:rsidRPr="00C35DCC">
        <w:t xml:space="preserve"> Включително и единиците, за които при предварителното проучване е установено, че има съществени отклонения от съответствието с правната рамка.</w:t>
      </w:r>
    </w:p>
  </w:footnote>
  <w:footnote w:id="91">
    <w:p w14:paraId="0D79B688" w14:textId="77777777" w:rsidR="00C245A7" w:rsidRPr="00C35DCC" w:rsidRDefault="00C245A7" w:rsidP="00DD4F16">
      <w:pPr>
        <w:pStyle w:val="FootnoteText"/>
        <w:jc w:val="both"/>
      </w:pPr>
      <w:r w:rsidRPr="00C35DCC">
        <w:rPr>
          <w:rStyle w:val="FootnoteReference"/>
        </w:rPr>
        <w:footnoteRef/>
      </w:r>
      <w:r w:rsidRPr="00C35DCC">
        <w:t xml:space="preserve"> Разходи за 2017 г.</w:t>
      </w:r>
    </w:p>
  </w:footnote>
  <w:footnote w:id="92">
    <w:p w14:paraId="115C416C" w14:textId="77777777" w:rsidR="00C245A7" w:rsidRPr="00C35DCC" w:rsidRDefault="00C245A7" w:rsidP="00DD4F16">
      <w:pPr>
        <w:pStyle w:val="FootnoteText"/>
        <w:jc w:val="both"/>
      </w:pPr>
      <w:r w:rsidRPr="00C35DCC">
        <w:rPr>
          <w:rStyle w:val="FootnoteReference"/>
        </w:rPr>
        <w:footnoteRef/>
      </w:r>
      <w:r w:rsidRPr="00C35DCC">
        <w:t xml:space="preserve"> Изменено с ПМС № 230 от 20.10.2017 г. и сумата нараства на 11 925 796 лв.</w:t>
      </w:r>
    </w:p>
  </w:footnote>
  <w:footnote w:id="93">
    <w:p w14:paraId="7E43DE92" w14:textId="77777777" w:rsidR="00C245A7" w:rsidRPr="000759E7" w:rsidRDefault="00C245A7" w:rsidP="002A763B">
      <w:pPr>
        <w:pStyle w:val="FootnoteText"/>
        <w:jc w:val="both"/>
      </w:pPr>
      <w:r w:rsidRPr="00C35DCC">
        <w:rPr>
          <w:rStyle w:val="FootnoteReference"/>
        </w:rPr>
        <w:footnoteRef/>
      </w:r>
      <w:r w:rsidRPr="00C35DCC">
        <w:t xml:space="preserve"> Одитно доказателство №  22 и </w:t>
      </w:r>
      <w:r w:rsidRPr="00D21E19">
        <w:t>№</w:t>
      </w:r>
      <w:r w:rsidRPr="000759E7">
        <w:t xml:space="preserve"> 22.4</w:t>
      </w:r>
    </w:p>
  </w:footnote>
  <w:footnote w:id="94">
    <w:p w14:paraId="0CBE7569" w14:textId="77777777" w:rsidR="00C245A7" w:rsidRPr="00C35DCC" w:rsidRDefault="00C245A7" w:rsidP="002A763B">
      <w:pPr>
        <w:pStyle w:val="FootnoteText"/>
        <w:jc w:val="both"/>
      </w:pPr>
      <w:r w:rsidRPr="00C35DCC">
        <w:rPr>
          <w:rStyle w:val="FootnoteReference"/>
        </w:rPr>
        <w:footnoteRef/>
      </w:r>
      <w:r w:rsidRPr="00C35DCC">
        <w:t xml:space="preserve"> Одитно доказателство № 11</w:t>
      </w:r>
    </w:p>
  </w:footnote>
  <w:footnote w:id="95">
    <w:p w14:paraId="2730FDF2" w14:textId="77777777" w:rsidR="00C245A7" w:rsidRPr="000759E7" w:rsidRDefault="00C245A7" w:rsidP="002A763B">
      <w:pPr>
        <w:pStyle w:val="FootnoteText"/>
        <w:jc w:val="both"/>
      </w:pPr>
      <w:r w:rsidRPr="00C35DCC">
        <w:rPr>
          <w:rStyle w:val="FootnoteReference"/>
        </w:rPr>
        <w:footnoteRef/>
      </w:r>
      <w:r w:rsidRPr="00C35DCC">
        <w:t xml:space="preserve"> Одитно доказателство № </w:t>
      </w:r>
      <w:r w:rsidRPr="00D21E19">
        <w:t xml:space="preserve">13.1 и </w:t>
      </w:r>
      <w:r w:rsidRPr="000759E7">
        <w:t>№ 13.4</w:t>
      </w:r>
    </w:p>
  </w:footnote>
  <w:footnote w:id="96">
    <w:p w14:paraId="1D8AF6CC" w14:textId="77777777" w:rsidR="00C245A7" w:rsidRPr="00902567" w:rsidRDefault="00C245A7" w:rsidP="002A763B">
      <w:pPr>
        <w:pStyle w:val="FootnoteText"/>
        <w:jc w:val="both"/>
      </w:pPr>
      <w:r w:rsidRPr="002B3D38">
        <w:rPr>
          <w:rStyle w:val="FootnoteReference"/>
        </w:rPr>
        <w:footnoteRef/>
      </w:r>
      <w:r w:rsidRPr="00F53D61">
        <w:t xml:space="preserve"> Одитни доказателства</w:t>
      </w:r>
      <w:r w:rsidRPr="00902567">
        <w:t xml:space="preserve"> № 13.1 и № 13.3</w:t>
      </w:r>
    </w:p>
  </w:footnote>
  <w:footnote w:id="97">
    <w:p w14:paraId="7187FB6B" w14:textId="77777777" w:rsidR="00C245A7" w:rsidRPr="000759E7" w:rsidRDefault="00C245A7" w:rsidP="00BD3CE4">
      <w:pPr>
        <w:pStyle w:val="FootnoteText"/>
        <w:jc w:val="both"/>
      </w:pPr>
      <w:r w:rsidRPr="00C35DCC">
        <w:rPr>
          <w:rStyle w:val="FootnoteReference"/>
        </w:rPr>
        <w:footnoteRef/>
      </w:r>
      <w:r w:rsidRPr="00C35DCC">
        <w:t xml:space="preserve"> Одитни доказателства № 14.1 и №</w:t>
      </w:r>
      <w:r w:rsidRPr="000759E7">
        <w:t xml:space="preserve"> 14.4</w:t>
      </w:r>
    </w:p>
  </w:footnote>
  <w:footnote w:id="98">
    <w:p w14:paraId="775523C4" w14:textId="77777777" w:rsidR="00C245A7" w:rsidRPr="000759E7" w:rsidRDefault="00C245A7" w:rsidP="00BD3CE4">
      <w:pPr>
        <w:pStyle w:val="FootnoteText"/>
        <w:jc w:val="both"/>
      </w:pPr>
      <w:r w:rsidRPr="00C35DCC">
        <w:rPr>
          <w:rStyle w:val="FootnoteReference"/>
        </w:rPr>
        <w:footnoteRef/>
      </w:r>
      <w:r w:rsidRPr="00C35DCC">
        <w:t xml:space="preserve"> Одитно доказателство № 16</w:t>
      </w:r>
    </w:p>
  </w:footnote>
  <w:footnote w:id="99">
    <w:p w14:paraId="2BAF3FBE" w14:textId="77777777" w:rsidR="00C245A7" w:rsidRPr="000759E7" w:rsidRDefault="00C245A7" w:rsidP="009C2E08">
      <w:pPr>
        <w:pStyle w:val="FootnoteText"/>
        <w:jc w:val="both"/>
      </w:pPr>
      <w:r w:rsidRPr="00C35DCC">
        <w:rPr>
          <w:rStyle w:val="FootnoteReference"/>
        </w:rPr>
        <w:footnoteRef/>
      </w:r>
      <w:r w:rsidRPr="00C35DCC">
        <w:t xml:space="preserve"> Одитно доказателство № 10</w:t>
      </w:r>
    </w:p>
  </w:footnote>
  <w:footnote w:id="100">
    <w:p w14:paraId="0AF27A2A" w14:textId="55596090" w:rsidR="00C245A7" w:rsidRPr="00DD4F16" w:rsidRDefault="00C245A7" w:rsidP="004169DB">
      <w:pPr>
        <w:pStyle w:val="FootnoteText"/>
        <w:tabs>
          <w:tab w:val="left" w:pos="6437"/>
        </w:tabs>
        <w:jc w:val="both"/>
        <w:rPr>
          <w:rStyle w:val="FootnoteReference"/>
          <w:sz w:val="24"/>
          <w:szCs w:val="24"/>
        </w:rPr>
      </w:pPr>
      <w:r w:rsidRPr="00C35DCC">
        <w:rPr>
          <w:rStyle w:val="FootnoteReference"/>
        </w:rPr>
        <w:footnoteRef/>
      </w:r>
      <w:r w:rsidRPr="00C35DCC">
        <w:rPr>
          <w:rStyle w:val="FootnoteReference"/>
        </w:rPr>
        <w:t xml:space="preserve"> </w:t>
      </w:r>
      <w:r w:rsidRPr="00C35DCC">
        <w:t>Одитн</w:t>
      </w:r>
      <w:r w:rsidRPr="000759E7">
        <w:t>и</w:t>
      </w:r>
      <w:r w:rsidRPr="007173E0">
        <w:t xml:space="preserve"> доказателства</w:t>
      </w:r>
      <w:r w:rsidRPr="002112F1">
        <w:t xml:space="preserve"> № 15 и </w:t>
      </w:r>
      <w:r w:rsidRPr="002D36C3">
        <w:t>№</w:t>
      </w:r>
      <w:r w:rsidRPr="002B3D38">
        <w:t xml:space="preserve"> 15.1</w:t>
      </w:r>
      <w:r>
        <w:tab/>
      </w:r>
    </w:p>
  </w:footnote>
  <w:footnote w:id="101">
    <w:p w14:paraId="13455263" w14:textId="1EBDE68F" w:rsidR="00C245A7" w:rsidRPr="003A573E" w:rsidRDefault="00C245A7" w:rsidP="00EC3617">
      <w:pPr>
        <w:pStyle w:val="FootnoteText"/>
        <w:jc w:val="both"/>
      </w:pPr>
      <w:r w:rsidRPr="00C35DCC">
        <w:rPr>
          <w:rStyle w:val="FootnoteReference"/>
        </w:rPr>
        <w:footnoteRef/>
      </w:r>
      <w:r w:rsidRPr="00C35DCC">
        <w:t xml:space="preserve"> Министерство на образованието и науката</w:t>
      </w:r>
      <w:r w:rsidRPr="000759E7">
        <w:t xml:space="preserve"> (8 706 922 лв.)</w:t>
      </w:r>
      <w:r w:rsidRPr="007173E0">
        <w:t>, Министерство на</w:t>
      </w:r>
      <w:r w:rsidRPr="002112F1">
        <w:t xml:space="preserve"> културата (1 029</w:t>
      </w:r>
      <w:r w:rsidRPr="002D36C3">
        <w:t> </w:t>
      </w:r>
      <w:r w:rsidRPr="002B3D38">
        <w:t>824</w:t>
      </w:r>
      <w:r w:rsidRPr="00F53D61">
        <w:t xml:space="preserve"> лв.), </w:t>
      </w:r>
      <w:r w:rsidRPr="00902567">
        <w:t>Министерство на младежта и спорта (278 547 лв.) и Министерство на отбраната (24</w:t>
      </w:r>
      <w:r w:rsidRPr="000E0181">
        <w:t> </w:t>
      </w:r>
      <w:r w:rsidRPr="00573BFE">
        <w:t>926</w:t>
      </w:r>
      <w:r w:rsidRPr="003A573E">
        <w:t xml:space="preserve"> лв.)</w:t>
      </w:r>
      <w:r w:rsidRPr="00A84C10">
        <w:t>.</w:t>
      </w:r>
      <w:r w:rsidRPr="002224EF">
        <w:t xml:space="preserve"> По бюджетите на об</w:t>
      </w:r>
      <w:r w:rsidRPr="00DD4F16">
        <w:t>щини</w:t>
      </w:r>
      <w:r w:rsidRPr="00DD4F16">
        <w:rPr>
          <w:rFonts w:eastAsia="Calibri"/>
          <w:lang w:eastAsia="en-US"/>
        </w:rPr>
        <w:t>, които не са част от държавния бюджет</w:t>
      </w:r>
      <w:r w:rsidRPr="00C35DCC">
        <w:rPr>
          <w:rFonts w:eastAsia="Calibri"/>
          <w:lang w:eastAsia="en-US"/>
        </w:rPr>
        <w:t>,</w:t>
      </w:r>
      <w:r w:rsidRPr="00C35DCC">
        <w:t xml:space="preserve"> </w:t>
      </w:r>
      <w:r w:rsidRPr="000759E7">
        <w:t xml:space="preserve">се </w:t>
      </w:r>
      <w:r w:rsidRPr="007173E0">
        <w:t>п</w:t>
      </w:r>
      <w:r>
        <w:t>редвиждат допълнителни разходи/</w:t>
      </w:r>
      <w:r w:rsidRPr="007173E0">
        <w:t>трансфери</w:t>
      </w:r>
      <w:r w:rsidRPr="002112F1">
        <w:t xml:space="preserve"> в размер на </w:t>
      </w:r>
      <w:r w:rsidRPr="002B3D38">
        <w:t>69 901 849 лв.</w:t>
      </w:r>
      <w:r w:rsidRPr="00F53D61">
        <w:t>, осигурени за сметка на преструктуриране на разходи и/или трансфери по централния бюджет като част от държавния бюджет, която е извън бюджетите на ПРБ</w:t>
      </w:r>
      <w:r w:rsidRPr="00902567">
        <w:t xml:space="preserve">, което също </w:t>
      </w:r>
      <w:r>
        <w:t xml:space="preserve">не </w:t>
      </w:r>
      <w:r w:rsidRPr="00902567">
        <w:t xml:space="preserve">попада в хипотеза за въздействие върху държавния бюджет </w:t>
      </w:r>
      <w:r w:rsidRPr="000E0181">
        <w:t>съгласно</w:t>
      </w:r>
      <w:r w:rsidRPr="00573BFE">
        <w:t xml:space="preserve"> ДР № 6/2016 г.</w:t>
      </w:r>
    </w:p>
  </w:footnote>
  <w:footnote w:id="102">
    <w:p w14:paraId="68093C5B" w14:textId="65E65D58" w:rsidR="00C245A7" w:rsidRPr="00DD4F16" w:rsidRDefault="00C245A7" w:rsidP="00990F28">
      <w:pPr>
        <w:pStyle w:val="FootnoteText"/>
        <w:jc w:val="both"/>
      </w:pPr>
      <w:r w:rsidRPr="00C35DCC">
        <w:rPr>
          <w:rStyle w:val="FootnoteReference"/>
        </w:rPr>
        <w:footnoteRef/>
      </w:r>
      <w:r w:rsidRPr="00C35DCC">
        <w:t xml:space="preserve"> Министерски съвет (810 000 лв.), Държавна агенция „Ел</w:t>
      </w:r>
      <w:r>
        <w:t>ек</w:t>
      </w:r>
      <w:r w:rsidRPr="00C35DCC">
        <w:t>т</w:t>
      </w:r>
      <w:r>
        <w:t>ро</w:t>
      </w:r>
      <w:r w:rsidRPr="00C35DCC">
        <w:t>нно управление“ (500 000 лв.), Комисия за защита на конкуренцията (230 100 лв.), Комисия за защита от дискриминацията (125</w:t>
      </w:r>
      <w:r w:rsidRPr="002B3D38">
        <w:t> </w:t>
      </w:r>
      <w:r w:rsidRPr="00F53D61">
        <w:t xml:space="preserve">000 лв.). Включени </w:t>
      </w:r>
      <w:r>
        <w:t>са и допълнителни разходи/</w:t>
      </w:r>
      <w:r w:rsidRPr="00902567">
        <w:t>трансфери по бюджета на община Варна</w:t>
      </w:r>
      <w:r w:rsidRPr="00902567">
        <w:rPr>
          <w:rFonts w:eastAsia="Calibri"/>
          <w:lang w:eastAsia="en-US"/>
        </w:rPr>
        <w:t>, които не са част от държавния бюджет</w:t>
      </w:r>
      <w:r w:rsidRPr="000E0181">
        <w:rPr>
          <w:rFonts w:eastAsia="Calibri"/>
          <w:lang w:eastAsia="en-US"/>
        </w:rPr>
        <w:t>, в размер на 85 000 000 лв.</w:t>
      </w:r>
      <w:r>
        <w:rPr>
          <w:rFonts w:eastAsia="Calibri"/>
          <w:lang w:eastAsia="en-US"/>
        </w:rPr>
        <w:t>,</w:t>
      </w:r>
      <w:r w:rsidRPr="00573BFE">
        <w:t xml:space="preserve"> </w:t>
      </w:r>
      <w:r w:rsidRPr="003A573E">
        <w:t>осигурени за сметка на преструктуриране на разходи и/или трансфери по централния бюджет като част от държавния бюджет, кой</w:t>
      </w:r>
      <w:r w:rsidRPr="00A84C10">
        <w:t xml:space="preserve">то е извън бюджетите на ПРБ, което също </w:t>
      </w:r>
      <w:r>
        <w:t xml:space="preserve">не </w:t>
      </w:r>
      <w:r w:rsidRPr="00A84C10">
        <w:t>попада в хипотеза за въздейст</w:t>
      </w:r>
      <w:r w:rsidRPr="002224EF">
        <w:t>вие върху държавния бюджет съгласно ДР № 6/2016 г.</w:t>
      </w:r>
    </w:p>
  </w:footnote>
  <w:footnote w:id="103">
    <w:p w14:paraId="455D4C88" w14:textId="77777777" w:rsidR="00C245A7" w:rsidRPr="00F53D61" w:rsidRDefault="00C245A7" w:rsidP="00990F28">
      <w:pPr>
        <w:pStyle w:val="FootnoteText"/>
        <w:jc w:val="both"/>
      </w:pPr>
      <w:r w:rsidRPr="00C35DCC">
        <w:rPr>
          <w:rStyle w:val="FootnoteReference"/>
        </w:rPr>
        <w:footnoteRef/>
      </w:r>
      <w:r w:rsidRPr="00C35DCC">
        <w:t xml:space="preserve"> Одитни</w:t>
      </w:r>
      <w:r w:rsidRPr="000759E7">
        <w:t xml:space="preserve"> доказателств</w:t>
      </w:r>
      <w:r w:rsidRPr="007173E0">
        <w:t>а</w:t>
      </w:r>
      <w:r w:rsidRPr="002112F1">
        <w:t xml:space="preserve"> № 18</w:t>
      </w:r>
      <w:r w:rsidRPr="002D36C3">
        <w:t xml:space="preserve"> </w:t>
      </w:r>
      <w:r w:rsidRPr="002B3D38">
        <w:t xml:space="preserve">и </w:t>
      </w:r>
      <w:r w:rsidRPr="00F53D61">
        <w:t>№ 18.3</w:t>
      </w:r>
    </w:p>
  </w:footnote>
  <w:footnote w:id="104">
    <w:p w14:paraId="241B0651" w14:textId="7EBB88BE" w:rsidR="00C245A7" w:rsidRPr="00DD4F16" w:rsidRDefault="00C245A7" w:rsidP="002A763B">
      <w:pPr>
        <w:pStyle w:val="FootnoteText"/>
        <w:jc w:val="both"/>
      </w:pPr>
      <w:r w:rsidRPr="00C35DCC">
        <w:rPr>
          <w:rStyle w:val="FootnoteReference"/>
        </w:rPr>
        <w:footnoteRef/>
      </w:r>
      <w:r w:rsidRPr="00C35DCC">
        <w:t xml:space="preserve"> Национална служба за охрана (60 </w:t>
      </w:r>
      <w:r w:rsidRPr="000759E7">
        <w:t xml:space="preserve">000 </w:t>
      </w:r>
      <w:r w:rsidRPr="007173E0">
        <w:t xml:space="preserve">лв.) и Комисия за отнемане на незаконно придобито имущество </w:t>
      </w:r>
      <w:r>
        <w:br/>
      </w:r>
      <w:r w:rsidRPr="007173E0">
        <w:t>(100 00</w:t>
      </w:r>
      <w:r w:rsidRPr="002112F1">
        <w:t>0 лв.). По бюджети</w:t>
      </w:r>
      <w:r w:rsidRPr="002B3D38">
        <w:t xml:space="preserve"> на общ</w:t>
      </w:r>
      <w:r w:rsidRPr="00F53D61">
        <w:t>ини</w:t>
      </w:r>
      <w:r w:rsidRPr="00F53D61">
        <w:rPr>
          <w:rFonts w:eastAsia="Calibri"/>
          <w:lang w:eastAsia="en-US"/>
        </w:rPr>
        <w:t>, които не са част от държавния бюджет,</w:t>
      </w:r>
      <w:r w:rsidRPr="00F53D61">
        <w:t xml:space="preserve"> </w:t>
      </w:r>
      <w:r w:rsidRPr="00902567">
        <w:t>се п</w:t>
      </w:r>
      <w:r>
        <w:t>редвиждат допълнителни разходи/</w:t>
      </w:r>
      <w:r w:rsidRPr="00902567">
        <w:t>трансфери за сметка на увеличаване на б</w:t>
      </w:r>
      <w:r w:rsidRPr="000E0181">
        <w:t xml:space="preserve">юджетите взаимоотношения между ЦБ и бюджетите на общините за целеви трансфери по §§ 31-18 със сумата </w:t>
      </w:r>
      <w:r w:rsidRPr="00573BFE">
        <w:t>69 875 304 л</w:t>
      </w:r>
      <w:r w:rsidRPr="003A573E">
        <w:t>в.</w:t>
      </w:r>
      <w:r w:rsidRPr="00A84C10">
        <w:t xml:space="preserve">, което също </w:t>
      </w:r>
      <w:r>
        <w:t xml:space="preserve">не </w:t>
      </w:r>
      <w:r w:rsidRPr="00A84C10">
        <w:t>попада в х</w:t>
      </w:r>
      <w:r w:rsidRPr="002224EF">
        <w:t>ипотеза за въздействие върху държавния бюджет съгласно ДР № 6/2016 г.</w:t>
      </w:r>
    </w:p>
  </w:footnote>
  <w:footnote w:id="105">
    <w:p w14:paraId="3BCE06DA" w14:textId="77777777" w:rsidR="00C245A7" w:rsidRPr="002112F1" w:rsidRDefault="00C245A7" w:rsidP="002A763B">
      <w:pPr>
        <w:pStyle w:val="FootnoteText"/>
        <w:jc w:val="both"/>
      </w:pPr>
      <w:r w:rsidRPr="00C35DCC">
        <w:rPr>
          <w:rStyle w:val="FootnoteReference"/>
        </w:rPr>
        <w:footnoteRef/>
      </w:r>
      <w:r w:rsidRPr="00C35DCC">
        <w:t xml:space="preserve"> Одитни доказателств</w:t>
      </w:r>
      <w:r w:rsidRPr="00D21E19">
        <w:t>а</w:t>
      </w:r>
      <w:r w:rsidRPr="000759E7">
        <w:t xml:space="preserve"> № 19 и </w:t>
      </w:r>
      <w:r w:rsidRPr="007173E0">
        <w:t xml:space="preserve">№ </w:t>
      </w:r>
      <w:r w:rsidRPr="002112F1">
        <w:t>19.6</w:t>
      </w:r>
    </w:p>
  </w:footnote>
  <w:footnote w:id="106">
    <w:p w14:paraId="42B4B267" w14:textId="77777777" w:rsidR="00C245A7" w:rsidRPr="00C35DCC" w:rsidRDefault="00C245A7" w:rsidP="002A763B">
      <w:pPr>
        <w:pStyle w:val="FootnoteText"/>
        <w:jc w:val="both"/>
      </w:pPr>
      <w:r w:rsidRPr="00C35DCC">
        <w:rPr>
          <w:rStyle w:val="FootnoteReference"/>
        </w:rPr>
        <w:footnoteRef/>
      </w:r>
      <w:r w:rsidRPr="00C35DCC">
        <w:t xml:space="preserve"> Виж чл. 13, ал. 3, т. 10 от ЗФУКПС</w:t>
      </w:r>
    </w:p>
  </w:footnote>
  <w:footnote w:id="107">
    <w:p w14:paraId="3C351FE2" w14:textId="77777777" w:rsidR="00C245A7" w:rsidRPr="00C35DCC" w:rsidRDefault="00C245A7" w:rsidP="002A763B">
      <w:pPr>
        <w:pStyle w:val="FootnoteText"/>
        <w:jc w:val="both"/>
      </w:pPr>
      <w:r w:rsidRPr="00C35DCC">
        <w:rPr>
          <w:rStyle w:val="FootnoteReference"/>
        </w:rPr>
        <w:footnoteRef/>
      </w:r>
      <w:r w:rsidRPr="00C35DCC">
        <w:t xml:space="preserve"> Одитно доказателство № 29</w:t>
      </w:r>
    </w:p>
  </w:footnote>
  <w:footnote w:id="108">
    <w:p w14:paraId="1F419570" w14:textId="77777777" w:rsidR="00C245A7" w:rsidRPr="000759E7" w:rsidRDefault="00C245A7" w:rsidP="00BD3CE4">
      <w:pPr>
        <w:pStyle w:val="FootnoteText"/>
        <w:jc w:val="both"/>
      </w:pPr>
      <w:r w:rsidRPr="00C35DCC">
        <w:rPr>
          <w:rStyle w:val="FootnoteReference"/>
        </w:rPr>
        <w:footnoteRef/>
      </w:r>
      <w:r w:rsidRPr="00C35DCC">
        <w:t xml:space="preserve"> </w:t>
      </w:r>
      <w:r w:rsidRPr="00C35DCC">
        <w:rPr>
          <w:lang w:eastAsia="en-US"/>
        </w:rPr>
        <w:t>чл.</w:t>
      </w:r>
      <w:r w:rsidRPr="000759E7">
        <w:rPr>
          <w:lang w:eastAsia="en-US"/>
        </w:rPr>
        <w:t xml:space="preserve"> 22, ал. 3</w:t>
      </w:r>
    </w:p>
  </w:footnote>
  <w:footnote w:id="109">
    <w:p w14:paraId="320EA6FB" w14:textId="77777777" w:rsidR="00C245A7" w:rsidRPr="00C35DCC" w:rsidRDefault="00C245A7" w:rsidP="00BD3CE4">
      <w:pPr>
        <w:pStyle w:val="FootnoteText"/>
        <w:jc w:val="both"/>
      </w:pPr>
      <w:r w:rsidRPr="00C35DCC">
        <w:rPr>
          <w:rStyle w:val="FootnoteReference"/>
        </w:rPr>
        <w:footnoteRef/>
      </w:r>
      <w:r w:rsidRPr="00C35DCC">
        <w:t xml:space="preserve"> </w:t>
      </w:r>
      <w:hyperlink r:id="rId3" w:history="1">
        <w:r w:rsidRPr="00C35DCC">
          <w:rPr>
            <w:rStyle w:val="Hyperlink"/>
          </w:rPr>
          <w:t>http://pris.government.bg/prin/</w:t>
        </w:r>
        <w:r w:rsidRPr="000759E7">
          <w:rPr>
            <w:rStyle w:val="Hyperlink"/>
          </w:rPr>
          <w:t>document_view.aspx?DocumentID=PmGQlq8fSfVabLEEyvwh0Q==</w:t>
        </w:r>
      </w:hyperlink>
    </w:p>
  </w:footnote>
  <w:footnote w:id="110">
    <w:p w14:paraId="7728B4FC" w14:textId="77777777" w:rsidR="00C245A7" w:rsidRPr="000759E7" w:rsidRDefault="00C245A7" w:rsidP="00BD3CE4">
      <w:pPr>
        <w:pStyle w:val="FootnoteText"/>
        <w:jc w:val="both"/>
      </w:pPr>
      <w:r w:rsidRPr="00C35DCC">
        <w:rPr>
          <w:rStyle w:val="FootnoteReference"/>
        </w:rPr>
        <w:footnoteRef/>
      </w:r>
      <w:r w:rsidRPr="00C35DCC">
        <w:t xml:space="preserve"> чл.</w:t>
      </w:r>
      <w:r w:rsidRPr="000759E7">
        <w:t xml:space="preserve"> 3, ал. 3 от Постановление № 18 /02.02.2015 г.</w:t>
      </w:r>
    </w:p>
  </w:footnote>
  <w:footnote w:id="111">
    <w:p w14:paraId="6FB42486" w14:textId="77777777" w:rsidR="00C245A7" w:rsidRPr="000759E7" w:rsidRDefault="00C245A7" w:rsidP="00BD3CE4">
      <w:pPr>
        <w:pStyle w:val="FootnoteText"/>
        <w:jc w:val="both"/>
      </w:pPr>
      <w:r w:rsidRPr="00C35DCC">
        <w:rPr>
          <w:rStyle w:val="FootnoteReference"/>
        </w:rPr>
        <w:footnoteRef/>
      </w:r>
      <w:r w:rsidRPr="00C35DCC">
        <w:t xml:space="preserve"> чл.</w:t>
      </w:r>
      <w:r w:rsidRPr="000759E7">
        <w:t xml:space="preserve"> 8 от Постановление № 18 /02.02.2015 г.</w:t>
      </w:r>
    </w:p>
  </w:footnote>
  <w:footnote w:id="112">
    <w:p w14:paraId="6CEA27FB" w14:textId="77777777" w:rsidR="00C245A7" w:rsidRPr="007173E0" w:rsidRDefault="00C245A7" w:rsidP="00BD3CE4">
      <w:pPr>
        <w:pStyle w:val="FootnoteText"/>
        <w:jc w:val="both"/>
      </w:pPr>
      <w:r w:rsidRPr="00C35DCC">
        <w:rPr>
          <w:rStyle w:val="FootnoteReference"/>
        </w:rPr>
        <w:footnoteRef/>
      </w:r>
      <w:r w:rsidRPr="00C35DCC">
        <w:t xml:space="preserve"> Одитни</w:t>
      </w:r>
      <w:r w:rsidRPr="000759E7">
        <w:t xml:space="preserve"> доказателства №№ 21, 21.2, 21.4, 21.11</w:t>
      </w:r>
    </w:p>
  </w:footnote>
  <w:footnote w:id="113">
    <w:p w14:paraId="6E0CB966" w14:textId="77777777" w:rsidR="00C245A7" w:rsidRPr="000759E7" w:rsidRDefault="00C245A7" w:rsidP="00BD3CE4">
      <w:pPr>
        <w:pStyle w:val="FootnoteText"/>
        <w:jc w:val="both"/>
      </w:pPr>
      <w:r w:rsidRPr="00C35DCC">
        <w:rPr>
          <w:rStyle w:val="FootnoteReference"/>
        </w:rPr>
        <w:footnoteRef/>
      </w:r>
      <w:r w:rsidRPr="00C35DCC">
        <w:t xml:space="preserve"> Одитно доказателство №  21.3</w:t>
      </w:r>
    </w:p>
  </w:footnote>
  <w:footnote w:id="114">
    <w:p w14:paraId="0DB4018E" w14:textId="77777777" w:rsidR="00C245A7" w:rsidRPr="000759E7" w:rsidRDefault="00C245A7" w:rsidP="00C03DA2">
      <w:pPr>
        <w:pStyle w:val="FootnoteText"/>
        <w:jc w:val="both"/>
      </w:pPr>
      <w:r w:rsidRPr="00C35DCC">
        <w:rPr>
          <w:rStyle w:val="FootnoteReference"/>
        </w:rPr>
        <w:footnoteRef/>
      </w:r>
      <w:r w:rsidRPr="00C35DCC">
        <w:t xml:space="preserve"> Одитно доказателство № № </w:t>
      </w:r>
      <w:r w:rsidRPr="000759E7">
        <w:t>17, 17.2 и 17.3</w:t>
      </w:r>
    </w:p>
  </w:footnote>
  <w:footnote w:id="115">
    <w:p w14:paraId="4DAC6B8B" w14:textId="77777777" w:rsidR="00C245A7" w:rsidRDefault="00C245A7" w:rsidP="00C03DA2">
      <w:pPr>
        <w:pStyle w:val="FootnoteText"/>
      </w:pPr>
      <w:r>
        <w:rPr>
          <w:rStyle w:val="FootnoteReference"/>
        </w:rPr>
        <w:footnoteRef/>
      </w:r>
      <w:r>
        <w:t xml:space="preserve"> Одитно доказателство № 31</w:t>
      </w:r>
    </w:p>
  </w:footnote>
  <w:footnote w:id="116">
    <w:p w14:paraId="6AA68DDB" w14:textId="77777777" w:rsidR="00C245A7" w:rsidRPr="000759E7" w:rsidRDefault="00C245A7" w:rsidP="00C03DA2">
      <w:pPr>
        <w:pStyle w:val="FootnoteText"/>
        <w:jc w:val="both"/>
      </w:pPr>
      <w:r w:rsidRPr="00C35DCC">
        <w:rPr>
          <w:rStyle w:val="FootnoteReference"/>
        </w:rPr>
        <w:footnoteRef/>
      </w:r>
      <w:r w:rsidRPr="00C35DCC">
        <w:t xml:space="preserve"> Одитно доказателство № 11 </w:t>
      </w:r>
    </w:p>
  </w:footnote>
  <w:footnote w:id="117">
    <w:p w14:paraId="621B4148" w14:textId="77777777" w:rsidR="00C245A7" w:rsidRPr="000759E7" w:rsidRDefault="00C245A7" w:rsidP="009C2E08">
      <w:pPr>
        <w:pStyle w:val="FootnoteText"/>
        <w:jc w:val="both"/>
      </w:pPr>
      <w:r w:rsidRPr="00C35DCC">
        <w:rPr>
          <w:rStyle w:val="FootnoteReference"/>
        </w:rPr>
        <w:footnoteRef/>
      </w:r>
      <w:r w:rsidRPr="00C35DCC">
        <w:t xml:space="preserve"> чл.</w:t>
      </w:r>
      <w:r w:rsidRPr="000759E7">
        <w:t xml:space="preserve"> 35, ал. 1, т. 4 от УПМСНА</w:t>
      </w:r>
    </w:p>
  </w:footnote>
  <w:footnote w:id="118">
    <w:p w14:paraId="4AA46389" w14:textId="77777777" w:rsidR="00C245A7" w:rsidRPr="000759E7" w:rsidRDefault="00C245A7" w:rsidP="009C2E08">
      <w:pPr>
        <w:pStyle w:val="FootnoteText"/>
        <w:jc w:val="both"/>
      </w:pPr>
      <w:r w:rsidRPr="00C35DCC">
        <w:rPr>
          <w:rStyle w:val="FootnoteReference"/>
        </w:rPr>
        <w:footnoteRef/>
      </w:r>
      <w:r w:rsidRPr="00C35DCC">
        <w:t xml:space="preserve"> Одитно доказателство № 23.5 и </w:t>
      </w:r>
      <w:r w:rsidRPr="000759E7">
        <w:t>№ 23.7</w:t>
      </w:r>
    </w:p>
  </w:footnote>
  <w:footnote w:id="119">
    <w:p w14:paraId="6C4515CC" w14:textId="77777777" w:rsidR="00C245A7" w:rsidRPr="000759E7" w:rsidRDefault="00C245A7" w:rsidP="009C2E08">
      <w:pPr>
        <w:pStyle w:val="FootnoteText"/>
        <w:jc w:val="both"/>
      </w:pPr>
      <w:r w:rsidRPr="00C35DCC">
        <w:rPr>
          <w:rStyle w:val="FootnoteReference"/>
        </w:rPr>
        <w:footnoteRef/>
      </w:r>
      <w:r w:rsidRPr="00C35DCC">
        <w:t xml:space="preserve"> Одитно доказателство № 20.7</w:t>
      </w:r>
    </w:p>
  </w:footnote>
  <w:footnote w:id="120">
    <w:p w14:paraId="316211E5" w14:textId="77777777" w:rsidR="00C245A7" w:rsidRPr="000759E7" w:rsidRDefault="00C245A7" w:rsidP="009C2E08">
      <w:pPr>
        <w:pStyle w:val="FootnoteText"/>
        <w:jc w:val="both"/>
      </w:pPr>
      <w:r w:rsidRPr="00C35DCC">
        <w:rPr>
          <w:rStyle w:val="FootnoteReference"/>
        </w:rPr>
        <w:footnoteRef/>
      </w:r>
      <w:r w:rsidRPr="00C35DCC">
        <w:t xml:space="preserve"> Одитно доказателство № 20.2</w:t>
      </w:r>
    </w:p>
  </w:footnote>
  <w:footnote w:id="121">
    <w:p w14:paraId="1A554F7E" w14:textId="77777777" w:rsidR="00C245A7" w:rsidRPr="000759E7" w:rsidRDefault="00C245A7" w:rsidP="009C2E08">
      <w:pPr>
        <w:pStyle w:val="FootnoteText"/>
        <w:jc w:val="both"/>
      </w:pPr>
      <w:r w:rsidRPr="00C35DCC">
        <w:rPr>
          <w:rStyle w:val="FootnoteReference"/>
        </w:rPr>
        <w:footnoteRef/>
      </w:r>
      <w:r w:rsidRPr="00C35DCC">
        <w:t xml:space="preserve"> Одитно доказателство № 11 и 20</w:t>
      </w:r>
    </w:p>
  </w:footnote>
  <w:footnote w:id="122">
    <w:p w14:paraId="6E788CA9" w14:textId="77777777" w:rsidR="00C245A7" w:rsidRPr="000759E7" w:rsidRDefault="00C245A7" w:rsidP="009A37B3">
      <w:pPr>
        <w:pStyle w:val="FootnoteText"/>
        <w:jc w:val="both"/>
      </w:pPr>
      <w:r w:rsidRPr="00C35DCC">
        <w:rPr>
          <w:rStyle w:val="FootnoteReference"/>
        </w:rPr>
        <w:footnoteRef/>
      </w:r>
      <w:r w:rsidRPr="00C35DCC">
        <w:t xml:space="preserve"> Одитно доказателство № </w:t>
      </w:r>
      <w:r w:rsidRPr="000759E7">
        <w:t xml:space="preserve"> 11</w:t>
      </w:r>
    </w:p>
  </w:footnote>
  <w:footnote w:id="123">
    <w:p w14:paraId="588370FB" w14:textId="77777777" w:rsidR="00C245A7" w:rsidRPr="00C35DCC" w:rsidRDefault="00C245A7" w:rsidP="009A37B3">
      <w:pPr>
        <w:pStyle w:val="FootnoteText"/>
        <w:jc w:val="both"/>
      </w:pPr>
      <w:r w:rsidRPr="00C35DCC">
        <w:rPr>
          <w:rStyle w:val="FootnoteReference"/>
        </w:rPr>
        <w:footnoteRef/>
      </w:r>
      <w:r w:rsidRPr="00C35DCC">
        <w:t xml:space="preserve"> чл. 31 от УПМСНА</w:t>
      </w:r>
    </w:p>
  </w:footnote>
  <w:footnote w:id="124">
    <w:p w14:paraId="45922D8B" w14:textId="77777777" w:rsidR="00C245A7" w:rsidRPr="00C35DCC" w:rsidRDefault="00C245A7">
      <w:pPr>
        <w:pStyle w:val="FootnoteText"/>
        <w:jc w:val="both"/>
      </w:pPr>
      <w:r w:rsidRPr="00C35DCC">
        <w:rPr>
          <w:rStyle w:val="FootnoteReference"/>
        </w:rPr>
        <w:footnoteRef/>
      </w:r>
      <w:r w:rsidRPr="00C35DCC">
        <w:t xml:space="preserve"> чл. 35, ал. 1, т. 4 от УПМСНА</w:t>
      </w:r>
    </w:p>
  </w:footnote>
  <w:footnote w:id="125">
    <w:p w14:paraId="13E9F79A" w14:textId="77777777" w:rsidR="00C245A7" w:rsidRPr="000759E7" w:rsidRDefault="00C245A7">
      <w:pPr>
        <w:pStyle w:val="FootnoteText"/>
        <w:jc w:val="both"/>
      </w:pPr>
      <w:r w:rsidRPr="00C35DCC">
        <w:rPr>
          <w:rStyle w:val="FootnoteReference"/>
        </w:rPr>
        <w:footnoteRef/>
      </w:r>
      <w:r w:rsidRPr="00C35DCC">
        <w:t xml:space="preserve"> По образеца по приложение № 2.1 към чл. 35, ал. 1, т. 4, буква „</w:t>
      </w:r>
      <w:r w:rsidRPr="000759E7">
        <w:t>а“ от УПМСНА.</w:t>
      </w:r>
    </w:p>
  </w:footnote>
  <w:footnote w:id="126">
    <w:p w14:paraId="11CC9B13" w14:textId="77777777" w:rsidR="00C245A7" w:rsidRPr="00C35DCC" w:rsidRDefault="00C245A7">
      <w:pPr>
        <w:pStyle w:val="FootnoteText"/>
        <w:jc w:val="both"/>
      </w:pPr>
      <w:r w:rsidRPr="00C35DCC">
        <w:rPr>
          <w:rStyle w:val="FootnoteReference"/>
        </w:rPr>
        <w:footnoteRef/>
      </w:r>
      <w:r w:rsidRPr="00C35DCC">
        <w:t xml:space="preserve"> Одитни доказателства № 1 и № 5</w:t>
      </w:r>
    </w:p>
  </w:footnote>
  <w:footnote w:id="127">
    <w:p w14:paraId="7165F05B" w14:textId="77777777" w:rsidR="00C245A7" w:rsidRPr="000759E7" w:rsidRDefault="00C245A7" w:rsidP="00DD4F16">
      <w:pPr>
        <w:pStyle w:val="FootnoteText"/>
        <w:jc w:val="both"/>
      </w:pPr>
      <w:r w:rsidRPr="00C35DCC">
        <w:rPr>
          <w:rStyle w:val="FootnoteReference"/>
        </w:rPr>
        <w:footnoteRef/>
      </w:r>
      <w:r w:rsidRPr="00C35DCC">
        <w:t xml:space="preserve"> Одитни доказателства №№</w:t>
      </w:r>
      <w:r w:rsidRPr="000759E7">
        <w:t xml:space="preserve">  12 - 24</w:t>
      </w:r>
    </w:p>
  </w:footnote>
  <w:footnote w:id="128">
    <w:p w14:paraId="6EC2C5B2" w14:textId="77777777" w:rsidR="00C245A7" w:rsidRPr="00C35DCC" w:rsidRDefault="00C245A7" w:rsidP="00DD4F16">
      <w:pPr>
        <w:pStyle w:val="FootnoteText"/>
        <w:jc w:val="both"/>
      </w:pPr>
      <w:r w:rsidRPr="00C35DCC">
        <w:rPr>
          <w:rStyle w:val="FootnoteReference"/>
        </w:rPr>
        <w:footnoteRef/>
      </w:r>
      <w:r w:rsidRPr="00C35DCC">
        <w:t xml:space="preserve"> Виж чл. 13, ал. 3, т. 10 от ЗФУКПС.</w:t>
      </w:r>
    </w:p>
  </w:footnote>
  <w:footnote w:id="129">
    <w:p w14:paraId="41273A92" w14:textId="4903FD4D" w:rsidR="00C245A7" w:rsidRPr="00C35DCC" w:rsidRDefault="00C245A7" w:rsidP="00DD4F16">
      <w:pPr>
        <w:pStyle w:val="FootnoteText"/>
        <w:jc w:val="both"/>
      </w:pPr>
      <w:r w:rsidRPr="00C35DCC">
        <w:rPr>
          <w:rStyle w:val="FootnoteReference"/>
        </w:rPr>
        <w:footnoteRef/>
      </w:r>
      <w:r w:rsidRPr="00C35DCC">
        <w:t xml:space="preserve"> Оди</w:t>
      </w:r>
      <w:r>
        <w:t xml:space="preserve">тно доказателство № </w:t>
      </w:r>
      <w:r w:rsidRPr="00C35DCC">
        <w:t>11</w:t>
      </w:r>
    </w:p>
  </w:footnote>
  <w:footnote w:id="130">
    <w:p w14:paraId="00DBB2DD" w14:textId="77777777" w:rsidR="00C245A7" w:rsidRPr="00F53D61" w:rsidRDefault="00C245A7" w:rsidP="00DD4F16">
      <w:pPr>
        <w:pStyle w:val="FootnoteText"/>
        <w:jc w:val="both"/>
      </w:pPr>
      <w:r w:rsidRPr="00C35DCC">
        <w:rPr>
          <w:rStyle w:val="FootnoteReference"/>
        </w:rPr>
        <w:footnoteRef/>
      </w:r>
      <w:r w:rsidRPr="00C35DCC">
        <w:t xml:space="preserve"> Одитни доказателства № </w:t>
      </w:r>
      <w:r w:rsidRPr="000759E7">
        <w:t>№</w:t>
      </w:r>
      <w:r w:rsidRPr="00F53D61">
        <w:t xml:space="preserve"> 12 - 24</w:t>
      </w:r>
    </w:p>
  </w:footnote>
  <w:footnote w:id="131">
    <w:p w14:paraId="076981E9" w14:textId="77777777" w:rsidR="00C245A7" w:rsidRPr="000759E7" w:rsidRDefault="00C245A7" w:rsidP="00DD4F16">
      <w:pPr>
        <w:pStyle w:val="FootnoteText"/>
        <w:jc w:val="both"/>
      </w:pPr>
      <w:r w:rsidRPr="00C35DCC">
        <w:rPr>
          <w:rStyle w:val="FootnoteReference"/>
        </w:rPr>
        <w:footnoteRef/>
      </w:r>
      <w:r w:rsidRPr="00C35DCC">
        <w:t xml:space="preserve"> Одитно доказателство №  11</w:t>
      </w:r>
    </w:p>
  </w:footnote>
  <w:footnote w:id="132">
    <w:p w14:paraId="75A96EE8" w14:textId="77777777" w:rsidR="00C245A7" w:rsidRPr="00F53D61" w:rsidRDefault="00C245A7" w:rsidP="009A37B3">
      <w:pPr>
        <w:pStyle w:val="FootnoteText"/>
        <w:jc w:val="both"/>
      </w:pPr>
      <w:r w:rsidRPr="00C35DCC">
        <w:rPr>
          <w:rStyle w:val="FootnoteReference"/>
        </w:rPr>
        <w:footnoteRef/>
      </w:r>
      <w:r w:rsidRPr="00C35DCC">
        <w:t xml:space="preserve"> Одитно доказателство № 18 и </w:t>
      </w:r>
      <w:r w:rsidRPr="000759E7">
        <w:t>№</w:t>
      </w:r>
      <w:r w:rsidRPr="002B3D38">
        <w:t xml:space="preserve"> 18.10</w:t>
      </w:r>
    </w:p>
  </w:footnote>
  <w:footnote w:id="133">
    <w:p w14:paraId="19D0EB4D" w14:textId="77777777" w:rsidR="00C245A7" w:rsidRPr="00F53D61" w:rsidRDefault="00C245A7" w:rsidP="00DD4F16">
      <w:pPr>
        <w:pStyle w:val="FootnoteText"/>
        <w:jc w:val="both"/>
      </w:pPr>
      <w:r w:rsidRPr="00C35DCC">
        <w:rPr>
          <w:rStyle w:val="FootnoteReference"/>
        </w:rPr>
        <w:footnoteRef/>
      </w:r>
      <w:r w:rsidRPr="00C35DCC">
        <w:t xml:space="preserve"> Одитно доказателство №</w:t>
      </w:r>
      <w:r w:rsidRPr="000759E7">
        <w:t xml:space="preserve"> </w:t>
      </w:r>
      <w:r w:rsidRPr="002B3D38">
        <w:t>18</w:t>
      </w:r>
    </w:p>
  </w:footnote>
  <w:footnote w:id="134">
    <w:p w14:paraId="62DDEE7A" w14:textId="77777777" w:rsidR="00C245A7" w:rsidRPr="00F53D61" w:rsidRDefault="00C245A7">
      <w:pPr>
        <w:pStyle w:val="FootnoteText"/>
        <w:jc w:val="both"/>
      </w:pPr>
      <w:r w:rsidRPr="00C35DCC">
        <w:rPr>
          <w:rStyle w:val="FootnoteReference"/>
        </w:rPr>
        <w:footnoteRef/>
      </w:r>
      <w:r w:rsidRPr="00C35DCC">
        <w:t xml:space="preserve"> чл.</w:t>
      </w:r>
      <w:r w:rsidRPr="002B3D38">
        <w:t xml:space="preserve"> 28, ал. 1 от ЗНА във връзка с §1а о</w:t>
      </w:r>
      <w:r w:rsidRPr="00F53D61">
        <w:t>т ЗНА</w:t>
      </w:r>
    </w:p>
  </w:footnote>
  <w:footnote w:id="135">
    <w:p w14:paraId="771296F5" w14:textId="77777777" w:rsidR="00C245A7" w:rsidRPr="002B3D38" w:rsidRDefault="00C245A7">
      <w:pPr>
        <w:pStyle w:val="FootnoteText"/>
        <w:jc w:val="both"/>
      </w:pPr>
      <w:r w:rsidRPr="00C35DCC">
        <w:rPr>
          <w:rStyle w:val="FootnoteReference"/>
        </w:rPr>
        <w:footnoteRef/>
      </w:r>
      <w:r w:rsidRPr="00C35DCC">
        <w:t xml:space="preserve"> чл.</w:t>
      </w:r>
      <w:r w:rsidRPr="002B3D38">
        <w:t xml:space="preserve"> 77 от АПК</w:t>
      </w:r>
    </w:p>
  </w:footnote>
  <w:footnote w:id="136">
    <w:p w14:paraId="1F3630A3" w14:textId="77777777" w:rsidR="00C245A7" w:rsidRPr="002B3D38" w:rsidRDefault="00C245A7">
      <w:pPr>
        <w:pStyle w:val="FootnoteText"/>
        <w:jc w:val="both"/>
      </w:pPr>
      <w:r w:rsidRPr="00C35DCC">
        <w:rPr>
          <w:rStyle w:val="FootnoteReference"/>
        </w:rPr>
        <w:footnoteRef/>
      </w:r>
      <w:r w:rsidRPr="00C35DCC">
        <w:t xml:space="preserve"> чл.</w:t>
      </w:r>
      <w:r w:rsidRPr="002B3D38">
        <w:t xml:space="preserve"> 31 от УПМСНА</w:t>
      </w:r>
    </w:p>
  </w:footnote>
  <w:footnote w:id="137">
    <w:p w14:paraId="7CF4ABF6" w14:textId="7F6892AD" w:rsidR="00C245A7" w:rsidRPr="003A573E" w:rsidRDefault="00C245A7">
      <w:pPr>
        <w:pStyle w:val="FootnoteText"/>
        <w:jc w:val="both"/>
      </w:pPr>
      <w:r w:rsidRPr="00C35DCC">
        <w:rPr>
          <w:rStyle w:val="FootnoteReference"/>
        </w:rPr>
        <w:footnoteRef/>
      </w:r>
      <w:r w:rsidRPr="00C35DCC">
        <w:t xml:space="preserve"> Предвид разпоредбата на чл.</w:t>
      </w:r>
      <w:r w:rsidRPr="002B3D38">
        <w:t xml:space="preserve"> 27, ал. 1 от ЗНА във връзка с § 1а, сравнено с </w:t>
      </w:r>
      <w:r w:rsidRPr="00F53D61">
        <w:t xml:space="preserve">чл. 32-34 от УПМСНА няма достатъчно яснота за по отношение задължителността на </w:t>
      </w:r>
      <w:proofErr w:type="spellStart"/>
      <w:r w:rsidRPr="00F53D61">
        <w:t>съгласувателната</w:t>
      </w:r>
      <w:proofErr w:type="spellEnd"/>
      <w:r w:rsidRPr="00F53D61">
        <w:t xml:space="preserve"> процедура по отношение на проекти на подзаконови нормативни актове, свързани с изпълнението на държавния бюджет. Може да се възприеме, че съгласуването с останалите министри и със звената в администрацията на МС е част от приложимите процедурни правила и в този случай. Виж и </w:t>
      </w:r>
      <w:r w:rsidRPr="00902567">
        <w:t>чл. 39, ал. 1 от УПМСН</w:t>
      </w:r>
      <w:r w:rsidRPr="000E0181">
        <w:t xml:space="preserve">А </w:t>
      </w:r>
      <w:r w:rsidRPr="00573BFE">
        <w:t xml:space="preserve">„Дневният ред с материалите по него се изпраща на членовете на правителството в еднодневен срок след утвърждаването му, съответно след включването на допълнителния материал в него. Членовете на </w:t>
      </w:r>
      <w:r>
        <w:t xml:space="preserve">МС </w:t>
      </w:r>
      <w:r w:rsidRPr="00573BFE">
        <w:t>могат да представят становище по материал</w:t>
      </w:r>
      <w:r w:rsidRPr="003A573E">
        <w:t xml:space="preserve">ите най-късно до деня преди заседанието.“ и ал. 2 „Главният секретар разпределя материалите, включени в дневния ред, между дирекциите в администрацията на </w:t>
      </w:r>
      <w:r>
        <w:t>МС</w:t>
      </w:r>
      <w:r w:rsidRPr="003A573E">
        <w:t>, които най-късно до деня преди заседанието могат да представят експертни становища по тях.“</w:t>
      </w:r>
    </w:p>
  </w:footnote>
  <w:footnote w:id="138">
    <w:p w14:paraId="35DA6533" w14:textId="77777777" w:rsidR="00C245A7" w:rsidRPr="00D21E19" w:rsidRDefault="00C245A7">
      <w:pPr>
        <w:pStyle w:val="FootnoteText"/>
        <w:jc w:val="both"/>
      </w:pPr>
      <w:r w:rsidRPr="00C35DCC">
        <w:rPr>
          <w:rStyle w:val="FootnoteReference"/>
        </w:rPr>
        <w:footnoteRef/>
      </w:r>
      <w:r w:rsidRPr="00C35DCC">
        <w:t xml:space="preserve"> чл.</w:t>
      </w:r>
      <w:r w:rsidRPr="00D21E19">
        <w:t xml:space="preserve"> 36 от УПМСНА</w:t>
      </w:r>
    </w:p>
  </w:footnote>
  <w:footnote w:id="139">
    <w:p w14:paraId="1669209C" w14:textId="77777777" w:rsidR="00C245A7" w:rsidRPr="00F53D61" w:rsidRDefault="00C245A7">
      <w:pPr>
        <w:pStyle w:val="FootnoteText"/>
        <w:jc w:val="both"/>
      </w:pPr>
      <w:r w:rsidRPr="00C35DCC">
        <w:rPr>
          <w:rStyle w:val="FootnoteReference"/>
        </w:rPr>
        <w:footnoteRef/>
      </w:r>
      <w:r w:rsidRPr="00C35DCC">
        <w:t xml:space="preserve"> чл.</w:t>
      </w:r>
      <w:r w:rsidRPr="00D21E19">
        <w:t xml:space="preserve"> 38 от </w:t>
      </w:r>
      <w:r w:rsidRPr="002B3D38">
        <w:t>УПМСНА</w:t>
      </w:r>
    </w:p>
  </w:footnote>
  <w:footnote w:id="140">
    <w:p w14:paraId="5A14B44C" w14:textId="77777777" w:rsidR="00C245A7" w:rsidRPr="00D21E19" w:rsidRDefault="00C245A7">
      <w:pPr>
        <w:pStyle w:val="FootnoteText"/>
        <w:jc w:val="both"/>
      </w:pPr>
      <w:r w:rsidRPr="00C35DCC">
        <w:rPr>
          <w:rStyle w:val="FootnoteReference"/>
        </w:rPr>
        <w:footnoteRef/>
      </w:r>
      <w:r w:rsidRPr="00C35DCC">
        <w:t xml:space="preserve"> чл.</w:t>
      </w:r>
      <w:r w:rsidRPr="00D21E19">
        <w:t xml:space="preserve"> 46 от УПМСНЕ</w:t>
      </w:r>
    </w:p>
  </w:footnote>
  <w:footnote w:id="141">
    <w:p w14:paraId="6755A737" w14:textId="77777777" w:rsidR="00C245A7" w:rsidRPr="002B3D38" w:rsidRDefault="00C245A7">
      <w:pPr>
        <w:pStyle w:val="FootnoteText"/>
        <w:jc w:val="both"/>
      </w:pPr>
      <w:r w:rsidRPr="00C35DCC">
        <w:rPr>
          <w:rStyle w:val="FootnoteReference"/>
        </w:rPr>
        <w:footnoteRef/>
      </w:r>
      <w:r w:rsidRPr="00C35DCC">
        <w:t xml:space="preserve"> чл.</w:t>
      </w:r>
      <w:r w:rsidRPr="00D21E19">
        <w:t xml:space="preserve"> 34, т.</w:t>
      </w:r>
      <w:r w:rsidRPr="002D36C3">
        <w:t xml:space="preserve"> 2 от ЗНА и </w:t>
      </w:r>
      <w:r w:rsidRPr="002B3D38">
        <w:t>чл. 36</w:t>
      </w:r>
    </w:p>
  </w:footnote>
  <w:footnote w:id="142">
    <w:p w14:paraId="5BFCE07D" w14:textId="77777777" w:rsidR="00C245A7" w:rsidRPr="002D36C3" w:rsidRDefault="00C245A7">
      <w:pPr>
        <w:pStyle w:val="FootnoteText"/>
        <w:jc w:val="both"/>
      </w:pPr>
      <w:r w:rsidRPr="00C35DCC">
        <w:rPr>
          <w:rStyle w:val="FootnoteReference"/>
        </w:rPr>
        <w:footnoteRef/>
      </w:r>
      <w:r w:rsidRPr="00C35DCC">
        <w:t xml:space="preserve"> </w:t>
      </w:r>
      <w:r w:rsidRPr="00C35DCC">
        <w:rPr>
          <w:lang w:eastAsia="en-US"/>
        </w:rPr>
        <w:t>чл.</w:t>
      </w:r>
      <w:r w:rsidRPr="00D21E19">
        <w:rPr>
          <w:lang w:eastAsia="en-US"/>
        </w:rPr>
        <w:t xml:space="preserve"> 32, ал, 1 и ал. 5</w:t>
      </w:r>
    </w:p>
  </w:footnote>
  <w:footnote w:id="143">
    <w:p w14:paraId="0F3D10C0" w14:textId="77777777" w:rsidR="00C245A7" w:rsidRPr="00D21E19" w:rsidRDefault="00C245A7">
      <w:pPr>
        <w:pStyle w:val="FootnoteText"/>
        <w:jc w:val="both"/>
      </w:pPr>
      <w:r w:rsidRPr="00C35DCC">
        <w:rPr>
          <w:rStyle w:val="FootnoteReference"/>
        </w:rPr>
        <w:footnoteRef/>
      </w:r>
      <w:r w:rsidRPr="00C35DCC">
        <w:t xml:space="preserve"> Одитни доказателства №№  13, 14, 15, 16, 19, 20, 22, 29</w:t>
      </w:r>
    </w:p>
  </w:footnote>
  <w:footnote w:id="144">
    <w:p w14:paraId="34B85A76" w14:textId="77777777" w:rsidR="00C245A7" w:rsidRPr="002B3D38" w:rsidRDefault="00C245A7" w:rsidP="00DD4F16">
      <w:pPr>
        <w:pStyle w:val="FootnoteText"/>
        <w:jc w:val="both"/>
      </w:pPr>
      <w:r w:rsidRPr="00C35DCC">
        <w:rPr>
          <w:rStyle w:val="FootnoteReference"/>
        </w:rPr>
        <w:footnoteRef/>
      </w:r>
      <w:r w:rsidRPr="00C35DCC">
        <w:t xml:space="preserve"> Одитни доказателства №</w:t>
      </w:r>
      <w:r w:rsidRPr="00D21E19">
        <w:t>№</w:t>
      </w:r>
      <w:r w:rsidRPr="002D36C3">
        <w:t xml:space="preserve"> </w:t>
      </w:r>
      <w:r w:rsidRPr="002B3D38">
        <w:t xml:space="preserve"> 12, 17, 18, 21, 23, 29</w:t>
      </w:r>
    </w:p>
  </w:footnote>
  <w:footnote w:id="145">
    <w:p w14:paraId="1F732A00" w14:textId="77777777" w:rsidR="00C245A7" w:rsidRPr="002B3D38" w:rsidRDefault="00C245A7">
      <w:pPr>
        <w:pStyle w:val="FootnoteText"/>
        <w:jc w:val="both"/>
      </w:pPr>
      <w:r w:rsidRPr="00C35DCC">
        <w:rPr>
          <w:rStyle w:val="FootnoteReference"/>
        </w:rPr>
        <w:footnoteRef/>
      </w:r>
      <w:r w:rsidRPr="00C35DCC">
        <w:t xml:space="preserve"> Одитни доказателства №</w:t>
      </w:r>
      <w:r w:rsidRPr="00D21E19">
        <w:t>№</w:t>
      </w:r>
      <w:r w:rsidRPr="002D36C3">
        <w:t xml:space="preserve"> 11-24</w:t>
      </w:r>
    </w:p>
  </w:footnote>
  <w:footnote w:id="146">
    <w:p w14:paraId="201F0045" w14:textId="69CFF6E6" w:rsidR="00C245A7" w:rsidRPr="002B3D38" w:rsidRDefault="00C245A7">
      <w:pPr>
        <w:pStyle w:val="FootnoteText"/>
        <w:jc w:val="both"/>
      </w:pPr>
      <w:r w:rsidRPr="00C35DCC">
        <w:rPr>
          <w:rStyle w:val="FootnoteReference"/>
        </w:rPr>
        <w:footnoteRef/>
      </w:r>
      <w:r w:rsidRPr="00C35DCC">
        <w:t xml:space="preserve"> Одитно доказателство № </w:t>
      </w:r>
      <w:r w:rsidRPr="002B3D38">
        <w:t>26</w:t>
      </w:r>
    </w:p>
  </w:footnote>
  <w:footnote w:id="147">
    <w:p w14:paraId="605A085E" w14:textId="77777777" w:rsidR="00C245A7" w:rsidRPr="003A573E" w:rsidRDefault="00C245A7">
      <w:pPr>
        <w:pStyle w:val="FootnoteText"/>
        <w:jc w:val="both"/>
      </w:pPr>
      <w:r w:rsidRPr="00C35DCC">
        <w:rPr>
          <w:rStyle w:val="FootnoteReference"/>
        </w:rPr>
        <w:footnoteRef/>
      </w:r>
      <w:r w:rsidRPr="00C35DCC">
        <w:t xml:space="preserve"> </w:t>
      </w:r>
      <w:r w:rsidRPr="00D21E19">
        <w:t>Одитн</w:t>
      </w:r>
      <w:r w:rsidRPr="002D36C3">
        <w:t>и</w:t>
      </w:r>
      <w:r w:rsidRPr="002B3D38">
        <w:t xml:space="preserve"> </w:t>
      </w:r>
      <w:r w:rsidRPr="00F53D61">
        <w:t xml:space="preserve">доказателства </w:t>
      </w:r>
      <w:r w:rsidRPr="00902567">
        <w:t xml:space="preserve">№ 19 и </w:t>
      </w:r>
      <w:r w:rsidRPr="000E0181">
        <w:t>№</w:t>
      </w:r>
      <w:r w:rsidRPr="00573BFE">
        <w:t xml:space="preserve"> 26</w:t>
      </w:r>
      <w:r w:rsidRPr="003A573E">
        <w:t xml:space="preserve"> </w:t>
      </w:r>
    </w:p>
  </w:footnote>
  <w:footnote w:id="148">
    <w:p w14:paraId="78FFEBEA" w14:textId="77777777" w:rsidR="00C245A7" w:rsidRPr="002B3D38" w:rsidRDefault="00C245A7">
      <w:pPr>
        <w:pStyle w:val="FootnoteText"/>
        <w:jc w:val="both"/>
      </w:pPr>
      <w:r w:rsidRPr="00C35DCC">
        <w:rPr>
          <w:rStyle w:val="FootnoteReference"/>
        </w:rPr>
        <w:footnoteRef/>
      </w:r>
      <w:r w:rsidRPr="00C35DCC">
        <w:t xml:space="preserve"> С</w:t>
      </w:r>
      <w:r w:rsidRPr="00D21E19">
        <w:t xml:space="preserve"> изходящи номера и дата 21.11.2017 г. са писмата от общините: Белица, Сатовча, Руе</w:t>
      </w:r>
      <w:r w:rsidRPr="002D36C3">
        <w:t>н, Борован, Крушари, Ардино, Кирково, Крумовград, Момчилград, Черноочене, Кубрат, Самуил, Иваново, Сливо поле, Главиница, Ситово, Рудозем, Неделино, Антоново, Омуртаг, Стамболово, Николаево, Павел баня, Девин, Дулово, Банско. С изходящи номера и дата 22.11</w:t>
      </w:r>
      <w:r w:rsidRPr="002B3D38">
        <w:t>.2017 г. са писмата от общините: Гоце Делчев, Кърджали, Лозница, Мадан. С изходящ номер и дата 23.11.2017 г. е писмото от община Своге.</w:t>
      </w:r>
    </w:p>
    <w:p w14:paraId="0D0A742F" w14:textId="77777777" w:rsidR="00C245A7" w:rsidRPr="00F53D61" w:rsidRDefault="00C245A7">
      <w:pPr>
        <w:pStyle w:val="FootnoteText"/>
        <w:jc w:val="both"/>
      </w:pPr>
      <w:r w:rsidRPr="00F53D61">
        <w:t>С изходящ номер и дата 09.12.2016 г. е писмото с искане за одобряване на допълнителни трансфери от община Велико Търново; с изходящ номер и дата 24.08.2016 г. е писмото от община Лясковец; с изходящ номер и дата 18.07.2016 г. е писмото от община Враца; с изходящ номер и дата 22.11.2016 г. е писмото от община Смолян;</w:t>
      </w:r>
    </w:p>
  </w:footnote>
  <w:footnote w:id="149">
    <w:p w14:paraId="6517F26F" w14:textId="77777777" w:rsidR="00C245A7" w:rsidRPr="002B3D38" w:rsidRDefault="00C245A7" w:rsidP="00DD4F16">
      <w:pPr>
        <w:pStyle w:val="FootnoteText"/>
        <w:jc w:val="both"/>
      </w:pPr>
      <w:r w:rsidRPr="00C35DCC">
        <w:rPr>
          <w:rStyle w:val="FootnoteReference"/>
        </w:rPr>
        <w:footnoteRef/>
      </w:r>
      <w:r w:rsidRPr="00C35DCC">
        <w:t xml:space="preserve"> Одитно доказателство № 11</w:t>
      </w:r>
    </w:p>
  </w:footnote>
  <w:footnote w:id="150">
    <w:p w14:paraId="62BC717A" w14:textId="77777777" w:rsidR="00C245A7" w:rsidRPr="002B3D38" w:rsidRDefault="00C245A7" w:rsidP="00DD4F16">
      <w:pPr>
        <w:pStyle w:val="FootnoteText"/>
        <w:jc w:val="both"/>
      </w:pPr>
      <w:r w:rsidRPr="00C35DCC">
        <w:rPr>
          <w:rStyle w:val="FootnoteReference"/>
        </w:rPr>
        <w:footnoteRef/>
      </w:r>
      <w:r w:rsidRPr="00C35DCC">
        <w:t xml:space="preserve"> Одитно доказателство №</w:t>
      </w:r>
      <w:r w:rsidRPr="00D21E19">
        <w:t xml:space="preserve"> 30</w:t>
      </w:r>
    </w:p>
  </w:footnote>
  <w:footnote w:id="151">
    <w:p w14:paraId="725A3766" w14:textId="77777777" w:rsidR="00C245A7" w:rsidRPr="002B3D38" w:rsidRDefault="00C245A7" w:rsidP="009A37B3">
      <w:pPr>
        <w:pStyle w:val="FootnoteText"/>
        <w:jc w:val="both"/>
      </w:pPr>
      <w:r w:rsidRPr="00C35DCC">
        <w:rPr>
          <w:rStyle w:val="FootnoteReference"/>
        </w:rPr>
        <w:footnoteRef/>
      </w:r>
      <w:r w:rsidRPr="00C35DCC">
        <w:t xml:space="preserve"> Одитно доказателство № 1</w:t>
      </w:r>
    </w:p>
  </w:footnote>
  <w:footnote w:id="152">
    <w:p w14:paraId="0A0C3B58" w14:textId="77777777" w:rsidR="00C245A7" w:rsidRPr="002B3D38" w:rsidRDefault="00C245A7">
      <w:pPr>
        <w:pStyle w:val="FootnoteText"/>
        <w:jc w:val="both"/>
      </w:pPr>
      <w:r w:rsidRPr="00C35DCC">
        <w:rPr>
          <w:rStyle w:val="FootnoteReference"/>
        </w:rPr>
        <w:footnoteRef/>
      </w:r>
      <w:r w:rsidRPr="00C35DCC">
        <w:t xml:space="preserve"> Министерство на енергетиката – 1 703 хил. лв.; Министерство на правосъдието – 2 922 хил. лв.; Министерство на здравеопа</w:t>
      </w:r>
      <w:r w:rsidRPr="002B3D38">
        <w:t>зването – 1 400 хил. лв.</w:t>
      </w:r>
    </w:p>
  </w:footnote>
  <w:footnote w:id="153">
    <w:p w14:paraId="124D590B" w14:textId="77777777" w:rsidR="00C245A7" w:rsidRPr="002B3D38" w:rsidRDefault="00C245A7">
      <w:pPr>
        <w:pStyle w:val="FootnoteText"/>
        <w:jc w:val="both"/>
      </w:pPr>
      <w:r w:rsidRPr="00C35DCC">
        <w:rPr>
          <w:rStyle w:val="FootnoteReference"/>
        </w:rPr>
        <w:footnoteRef/>
      </w:r>
      <w:r w:rsidRPr="00C35DCC">
        <w:t xml:space="preserve"> Одитно доказателство № 1</w:t>
      </w:r>
    </w:p>
  </w:footnote>
  <w:footnote w:id="154">
    <w:p w14:paraId="3C5DA5B5" w14:textId="77777777" w:rsidR="00C245A7" w:rsidRPr="00C35DCC" w:rsidRDefault="00C245A7">
      <w:pPr>
        <w:pStyle w:val="FootnoteText"/>
        <w:jc w:val="both"/>
      </w:pPr>
      <w:r w:rsidRPr="00C35DCC">
        <w:rPr>
          <w:rStyle w:val="FootnoteReference"/>
        </w:rPr>
        <w:footnoteRef/>
      </w:r>
      <w:r w:rsidRPr="00C35DCC">
        <w:t xml:space="preserve"> Одитни доказателства № № </w:t>
      </w:r>
      <w:r w:rsidRPr="00DD4F16">
        <w:t>18.8 – 18.13</w:t>
      </w:r>
    </w:p>
  </w:footnote>
  <w:footnote w:id="155">
    <w:p w14:paraId="6FAAD8C2" w14:textId="77777777" w:rsidR="00C245A7" w:rsidRPr="00D21E19" w:rsidRDefault="00C245A7">
      <w:pPr>
        <w:pStyle w:val="FootnoteText"/>
        <w:jc w:val="both"/>
      </w:pPr>
      <w:r w:rsidRPr="00C35DCC">
        <w:rPr>
          <w:rStyle w:val="FootnoteReference"/>
        </w:rPr>
        <w:footnoteRef/>
      </w:r>
      <w:r w:rsidRPr="00C35DCC">
        <w:t xml:space="preserve"> Одитни доказателства № № </w:t>
      </w:r>
      <w:r w:rsidRPr="00DD4F16">
        <w:t>18.8 – 18.13 и 26</w:t>
      </w:r>
      <w:r w:rsidRPr="00C35DCC">
        <w:t xml:space="preserve">. </w:t>
      </w:r>
    </w:p>
  </w:footnote>
  <w:footnote w:id="156">
    <w:p w14:paraId="084A79AD" w14:textId="77777777" w:rsidR="00C245A7" w:rsidRPr="00F53D61" w:rsidRDefault="00C245A7" w:rsidP="00DD4F16">
      <w:pPr>
        <w:pStyle w:val="FootnoteText"/>
        <w:jc w:val="both"/>
      </w:pPr>
      <w:r w:rsidRPr="00C35DCC">
        <w:rPr>
          <w:rStyle w:val="FootnoteReference"/>
        </w:rPr>
        <w:footnoteRef/>
      </w:r>
      <w:r w:rsidRPr="00C35DCC">
        <w:t xml:space="preserve"> Одитно доказателство № </w:t>
      </w:r>
      <w:r w:rsidRPr="00D21E19">
        <w:t>28</w:t>
      </w:r>
    </w:p>
  </w:footnote>
  <w:footnote w:id="157">
    <w:p w14:paraId="2C2A843E" w14:textId="77777777" w:rsidR="00C245A7" w:rsidRPr="00C35DCC" w:rsidRDefault="00C245A7" w:rsidP="009A37B3">
      <w:pPr>
        <w:pStyle w:val="FootnoteText"/>
        <w:jc w:val="both"/>
      </w:pPr>
      <w:r w:rsidRPr="00C35DCC">
        <w:rPr>
          <w:rStyle w:val="FootnoteReference"/>
        </w:rPr>
        <w:footnoteRef/>
      </w:r>
      <w:r w:rsidRPr="00C35DCC">
        <w:t xml:space="preserve"> ПМС № 194/2017 г.; ПМС № 224/2017 г.; ПМС № 260/2017 г.; ПМС № 262/2017 г.; ПМС № 326/2017 г.; ПМС № 7/2018 г.</w:t>
      </w:r>
    </w:p>
  </w:footnote>
  <w:footnote w:id="158">
    <w:p w14:paraId="7620004F" w14:textId="77777777" w:rsidR="00C245A7" w:rsidRPr="002B3D38" w:rsidRDefault="00C245A7" w:rsidP="009A37B3">
      <w:pPr>
        <w:pStyle w:val="FootnoteText"/>
        <w:jc w:val="both"/>
      </w:pPr>
      <w:r w:rsidRPr="00C35DCC">
        <w:rPr>
          <w:rStyle w:val="FootnoteReference"/>
        </w:rPr>
        <w:footnoteRef/>
      </w:r>
      <w:r w:rsidRPr="00C35DCC">
        <w:t xml:space="preserve"> Включително предоставени допълнителни средства на ПРБ, съгласно постановленията за изпълнение на държавния бюджет за 2017 г. и 2018 г. (</w:t>
      </w:r>
      <w:r w:rsidRPr="002B3D38">
        <w:t>ПМС № 374/22.12.2016  г. и ПМС № 332/22.12.2017 г.).</w:t>
      </w:r>
    </w:p>
  </w:footnote>
  <w:footnote w:id="159">
    <w:p w14:paraId="44B8C2F8" w14:textId="03A40058" w:rsidR="00C245A7" w:rsidRPr="00C35DCC" w:rsidRDefault="00C245A7">
      <w:pPr>
        <w:pStyle w:val="FootnoteText"/>
        <w:jc w:val="both"/>
      </w:pPr>
      <w:r w:rsidRPr="00C35DCC">
        <w:rPr>
          <w:rStyle w:val="FootnoteReference"/>
        </w:rPr>
        <w:footnoteRef/>
      </w:r>
      <w:r w:rsidRPr="00C35DCC">
        <w:t xml:space="preserve"> Одитно доказателство № </w:t>
      </w:r>
      <w:r>
        <w:t>27</w:t>
      </w:r>
      <w:r w:rsidRPr="00C35DCC">
        <w:t xml:space="preserve"> </w:t>
      </w:r>
    </w:p>
  </w:footnote>
  <w:footnote w:id="160">
    <w:p w14:paraId="7F1C9010" w14:textId="77777777" w:rsidR="00C245A7" w:rsidRPr="00F53D61" w:rsidRDefault="00C245A7">
      <w:pPr>
        <w:pStyle w:val="FootnoteText"/>
        <w:jc w:val="both"/>
      </w:pPr>
      <w:r w:rsidRPr="00C35DCC">
        <w:rPr>
          <w:rStyle w:val="FootnoteReference"/>
        </w:rPr>
        <w:footnoteRef/>
      </w:r>
      <w:r w:rsidRPr="00C35DCC">
        <w:t xml:space="preserve"> Одитно доказателство №</w:t>
      </w:r>
      <w:r w:rsidRPr="00D21E19">
        <w:t xml:space="preserve"> 27</w:t>
      </w:r>
    </w:p>
  </w:footnote>
  <w:footnote w:id="161">
    <w:p w14:paraId="05CFAC34" w14:textId="77777777" w:rsidR="00C245A7" w:rsidRPr="002B3D38" w:rsidRDefault="00C245A7">
      <w:pPr>
        <w:pStyle w:val="FootnoteText"/>
        <w:jc w:val="both"/>
      </w:pPr>
      <w:r w:rsidRPr="00C35DCC">
        <w:rPr>
          <w:rStyle w:val="FootnoteReference"/>
        </w:rPr>
        <w:footnoteRef/>
      </w:r>
      <w:r w:rsidRPr="00C35DCC">
        <w:t xml:space="preserve"> От общия</w:t>
      </w:r>
      <w:r w:rsidRPr="002B3D38">
        <w:t xml:space="preserve"> размер средства, предоставени на МОН, 25 000 хил. лв. представляват трансфери към: държавни висши училища (10 000,0 хил. лв.) и Българската академия на науките (15 000,0 хил. лв.).</w:t>
      </w:r>
    </w:p>
  </w:footnote>
  <w:footnote w:id="162">
    <w:p w14:paraId="0B0DFA12" w14:textId="77777777" w:rsidR="00C245A7" w:rsidRPr="00F53D61" w:rsidRDefault="00C245A7">
      <w:pPr>
        <w:pStyle w:val="FootnoteText"/>
        <w:jc w:val="both"/>
      </w:pPr>
      <w:r w:rsidRPr="00C35DCC">
        <w:rPr>
          <w:rStyle w:val="FootnoteReference"/>
        </w:rPr>
        <w:footnoteRef/>
      </w:r>
      <w:r w:rsidRPr="00C35DCC">
        <w:t xml:space="preserve"> Одитно доказателство №</w:t>
      </w:r>
      <w:r w:rsidRPr="002B3D38">
        <w:t xml:space="preserve"> 27</w:t>
      </w:r>
    </w:p>
  </w:footnote>
  <w:footnote w:id="163">
    <w:p w14:paraId="323F3A57" w14:textId="77777777" w:rsidR="00C245A7" w:rsidRPr="002B3D38" w:rsidRDefault="00C245A7">
      <w:pPr>
        <w:pStyle w:val="FootnoteText"/>
        <w:jc w:val="both"/>
      </w:pPr>
      <w:r w:rsidRPr="00C35DCC">
        <w:rPr>
          <w:rStyle w:val="FootnoteReference"/>
        </w:rPr>
        <w:footnoteRef/>
      </w:r>
      <w:r w:rsidRPr="00C35DCC">
        <w:t xml:space="preserve"> Одитно доказателство №</w:t>
      </w:r>
      <w:r w:rsidRPr="00D21E19">
        <w:t xml:space="preserve"> 27</w:t>
      </w:r>
    </w:p>
  </w:footnote>
  <w:footnote w:id="164">
    <w:p w14:paraId="3EADDF1E" w14:textId="77777777" w:rsidR="00C245A7" w:rsidRPr="002B3D38" w:rsidRDefault="00C245A7">
      <w:pPr>
        <w:pStyle w:val="FootnoteText"/>
        <w:jc w:val="both"/>
      </w:pPr>
      <w:r w:rsidRPr="00C35DCC">
        <w:rPr>
          <w:rStyle w:val="FootnoteReference"/>
        </w:rPr>
        <w:footnoteRef/>
      </w:r>
      <w:r w:rsidRPr="00C35DCC">
        <w:t xml:space="preserve"> Одитно доказателство №</w:t>
      </w:r>
      <w:r w:rsidRPr="00D21E19">
        <w:t xml:space="preserve"> 27</w:t>
      </w:r>
    </w:p>
  </w:footnote>
  <w:footnote w:id="165">
    <w:p w14:paraId="2F554EA0" w14:textId="77777777" w:rsidR="00C245A7" w:rsidRPr="00F53D61" w:rsidRDefault="00C245A7">
      <w:pPr>
        <w:pStyle w:val="FootnoteText"/>
        <w:jc w:val="both"/>
      </w:pPr>
      <w:r w:rsidRPr="00C35DCC">
        <w:rPr>
          <w:rStyle w:val="FootnoteReference"/>
        </w:rPr>
        <w:footnoteRef/>
      </w:r>
      <w:r w:rsidRPr="00C35DCC">
        <w:t xml:space="preserve"> Одитно доказателство №</w:t>
      </w:r>
      <w:r w:rsidRPr="00D21E19">
        <w:t xml:space="preserve"> 27</w:t>
      </w:r>
    </w:p>
  </w:footnote>
  <w:footnote w:id="166">
    <w:p w14:paraId="76B629F6" w14:textId="77777777" w:rsidR="00C245A7" w:rsidRPr="002B3D38" w:rsidRDefault="00C245A7">
      <w:pPr>
        <w:pStyle w:val="FootnoteText"/>
        <w:jc w:val="both"/>
      </w:pPr>
      <w:r w:rsidRPr="00C35DCC">
        <w:rPr>
          <w:rStyle w:val="FootnoteReference"/>
        </w:rPr>
        <w:footnoteRef/>
      </w:r>
      <w:r w:rsidRPr="00C35DCC">
        <w:t xml:space="preserve"> Одитно доказателство №</w:t>
      </w:r>
      <w:r w:rsidRPr="00D21E19">
        <w:t xml:space="preserve"> 27</w:t>
      </w:r>
    </w:p>
  </w:footnote>
  <w:footnote w:id="167">
    <w:p w14:paraId="4574BA67" w14:textId="77777777" w:rsidR="00C245A7" w:rsidRPr="00F53D61" w:rsidRDefault="00C245A7">
      <w:pPr>
        <w:pStyle w:val="FootnoteText"/>
        <w:jc w:val="both"/>
      </w:pPr>
      <w:r w:rsidRPr="00C35DCC">
        <w:rPr>
          <w:rStyle w:val="FootnoteReference"/>
        </w:rPr>
        <w:footnoteRef/>
      </w:r>
      <w:r w:rsidRPr="00C35DCC">
        <w:t xml:space="preserve"> Одитно доказателство №</w:t>
      </w:r>
      <w:r w:rsidRPr="00D21E19">
        <w:t xml:space="preserve"> 27</w:t>
      </w:r>
    </w:p>
  </w:footnote>
  <w:footnote w:id="168">
    <w:p w14:paraId="2A1FDAF5" w14:textId="77777777" w:rsidR="00C245A7" w:rsidRPr="00F53D61" w:rsidRDefault="00C245A7">
      <w:pPr>
        <w:pStyle w:val="FootnoteText"/>
        <w:jc w:val="both"/>
      </w:pPr>
      <w:r w:rsidRPr="00C35DCC">
        <w:rPr>
          <w:rStyle w:val="FootnoteReference"/>
        </w:rPr>
        <w:footnoteRef/>
      </w:r>
      <w:r w:rsidRPr="00C35DCC">
        <w:t xml:space="preserve"> Одитно доказателство №</w:t>
      </w:r>
      <w:r w:rsidRPr="002B3D38">
        <w:t xml:space="preserve"> 1</w:t>
      </w:r>
    </w:p>
  </w:footnote>
  <w:footnote w:id="169">
    <w:p w14:paraId="231FC52B" w14:textId="77777777" w:rsidR="00C245A7" w:rsidRPr="00F53D61" w:rsidRDefault="00C245A7">
      <w:pPr>
        <w:pStyle w:val="FootnoteText"/>
        <w:jc w:val="both"/>
      </w:pPr>
      <w:r w:rsidRPr="00C35DCC">
        <w:rPr>
          <w:rStyle w:val="FootnoteReference"/>
        </w:rPr>
        <w:footnoteRef/>
      </w:r>
      <w:r w:rsidRPr="00C35DCC">
        <w:t xml:space="preserve"> Одитно доказателство №</w:t>
      </w:r>
      <w:r w:rsidRPr="002B3D38">
        <w:t xml:space="preserve"> 27</w:t>
      </w:r>
    </w:p>
  </w:footnote>
  <w:footnote w:id="170">
    <w:p w14:paraId="14DBC622" w14:textId="77777777" w:rsidR="00C245A7" w:rsidRPr="00F53D61" w:rsidRDefault="00C245A7">
      <w:pPr>
        <w:pStyle w:val="FootnoteText"/>
        <w:jc w:val="both"/>
      </w:pPr>
      <w:r w:rsidRPr="00C35DCC">
        <w:rPr>
          <w:rStyle w:val="FootnoteReference"/>
        </w:rPr>
        <w:footnoteRef/>
      </w:r>
      <w:r w:rsidRPr="00C35DCC">
        <w:t xml:space="preserve"> Одитно доказателство №</w:t>
      </w:r>
      <w:r w:rsidRPr="002B3D38">
        <w:t xml:space="preserve"> 27</w:t>
      </w:r>
    </w:p>
  </w:footnote>
  <w:footnote w:id="171">
    <w:p w14:paraId="4E4CD314" w14:textId="77777777" w:rsidR="00C245A7" w:rsidRPr="00F53D61" w:rsidRDefault="00C245A7">
      <w:pPr>
        <w:pStyle w:val="FootnoteText"/>
        <w:jc w:val="both"/>
      </w:pPr>
      <w:r w:rsidRPr="00C35DCC">
        <w:rPr>
          <w:rStyle w:val="FootnoteReference"/>
        </w:rPr>
        <w:footnoteRef/>
      </w:r>
      <w:r w:rsidRPr="00C35DCC">
        <w:t xml:space="preserve"> Одитно доказателство № </w:t>
      </w:r>
      <w:r w:rsidRPr="002B3D38">
        <w:t>27</w:t>
      </w:r>
    </w:p>
  </w:footnote>
  <w:footnote w:id="172">
    <w:p w14:paraId="744A801A" w14:textId="77777777" w:rsidR="00C245A7" w:rsidRPr="00C35DCC" w:rsidRDefault="00C245A7">
      <w:pPr>
        <w:pStyle w:val="FootnoteText"/>
        <w:jc w:val="both"/>
      </w:pPr>
      <w:r w:rsidRPr="00C35DCC">
        <w:rPr>
          <w:rStyle w:val="FootnoteReference"/>
        </w:rPr>
        <w:footnoteRef/>
      </w:r>
      <w:r w:rsidRPr="00C35DCC">
        <w:t xml:space="preserve"> </w:t>
      </w:r>
      <w:hyperlink r:id="rId4" w:history="1">
        <w:r w:rsidRPr="002B3D38">
          <w:rPr>
            <w:rStyle w:val="Hyperlink"/>
          </w:rPr>
          <w:t>http://www.nsi.bg</w:t>
        </w:r>
      </w:hyperlink>
      <w:r w:rsidRPr="00C35DCC">
        <w:t>.</w:t>
      </w:r>
    </w:p>
  </w:footnote>
  <w:footnote w:id="173">
    <w:p w14:paraId="69215D7A" w14:textId="77777777" w:rsidR="00C245A7" w:rsidRPr="00F53D61" w:rsidRDefault="00C245A7">
      <w:pPr>
        <w:pStyle w:val="FootnoteText"/>
        <w:jc w:val="both"/>
      </w:pPr>
      <w:r w:rsidRPr="00C35DCC">
        <w:rPr>
          <w:rStyle w:val="FootnoteReference"/>
        </w:rPr>
        <w:footnoteRef/>
      </w:r>
      <w:r w:rsidRPr="00C35DCC">
        <w:t xml:space="preserve"> Одитно доказателство №</w:t>
      </w:r>
      <w:r w:rsidRPr="002B3D38">
        <w:t xml:space="preserve"> 27</w:t>
      </w:r>
    </w:p>
  </w:footnote>
  <w:footnote w:id="174">
    <w:p w14:paraId="400C1139" w14:textId="77777777" w:rsidR="00C245A7" w:rsidRPr="00C35DCC" w:rsidRDefault="00C245A7" w:rsidP="00DD4F16">
      <w:pPr>
        <w:pStyle w:val="FootnoteText"/>
        <w:jc w:val="both"/>
      </w:pPr>
      <w:r w:rsidRPr="00C35DCC">
        <w:rPr>
          <w:rStyle w:val="FootnoteReference"/>
        </w:rPr>
        <w:footnoteRef/>
      </w:r>
      <w:r w:rsidRPr="00C35DCC">
        <w:t xml:space="preserve"> Включва областите Пловдив, Хасково, Кърджали, Смолян и Пазарджик.</w:t>
      </w:r>
    </w:p>
  </w:footnote>
  <w:footnote w:id="175">
    <w:p w14:paraId="29FD93DF" w14:textId="77777777" w:rsidR="00C245A7" w:rsidRPr="00C35DCC" w:rsidRDefault="00C245A7" w:rsidP="00DD4F16">
      <w:pPr>
        <w:pStyle w:val="FootnoteText"/>
        <w:jc w:val="both"/>
      </w:pPr>
      <w:r w:rsidRPr="00C35DCC">
        <w:rPr>
          <w:rStyle w:val="FootnoteReference"/>
        </w:rPr>
        <w:footnoteRef/>
      </w:r>
      <w:r w:rsidRPr="00C35DCC">
        <w:t xml:space="preserve"> Включва областите Благоевград, Кюстендил, Перник, София град и София област.</w:t>
      </w:r>
    </w:p>
  </w:footnote>
  <w:footnote w:id="176">
    <w:p w14:paraId="001E9587" w14:textId="77777777" w:rsidR="00C245A7" w:rsidRPr="00C35DCC" w:rsidRDefault="00C245A7" w:rsidP="00DD4F16">
      <w:pPr>
        <w:pStyle w:val="FootnoteText"/>
        <w:jc w:val="both"/>
      </w:pPr>
      <w:r w:rsidRPr="00C35DCC">
        <w:rPr>
          <w:rStyle w:val="FootnoteReference"/>
        </w:rPr>
        <w:footnoteRef/>
      </w:r>
      <w:r w:rsidRPr="00C35DCC">
        <w:t xml:space="preserve"> Включва областите Бургас, Стара Загора, Сливен и Ямбол.</w:t>
      </w:r>
    </w:p>
  </w:footnote>
  <w:footnote w:id="177">
    <w:p w14:paraId="305B0268" w14:textId="77777777" w:rsidR="00C245A7" w:rsidRPr="00D21E19" w:rsidRDefault="00C245A7" w:rsidP="00DD4F16">
      <w:pPr>
        <w:pStyle w:val="FootnoteText"/>
        <w:jc w:val="both"/>
      </w:pPr>
      <w:r w:rsidRPr="00C35DCC">
        <w:rPr>
          <w:rStyle w:val="FootnoteReference"/>
        </w:rPr>
        <w:footnoteRef/>
      </w:r>
      <w:r w:rsidRPr="00C35DCC">
        <w:t xml:space="preserve"> Включва областите Варна, Добрич, Търговище</w:t>
      </w:r>
      <w:r w:rsidRPr="00D21E19">
        <w:t xml:space="preserve"> и Шумен.</w:t>
      </w:r>
    </w:p>
  </w:footnote>
  <w:footnote w:id="178">
    <w:p w14:paraId="2E7829A0" w14:textId="77777777" w:rsidR="00C245A7" w:rsidRPr="00C35DCC" w:rsidRDefault="00C245A7" w:rsidP="00DD4F16">
      <w:pPr>
        <w:pStyle w:val="FootnoteText"/>
        <w:jc w:val="both"/>
      </w:pPr>
      <w:r w:rsidRPr="00C35DCC">
        <w:rPr>
          <w:rStyle w:val="FootnoteReference"/>
        </w:rPr>
        <w:footnoteRef/>
      </w:r>
      <w:r w:rsidRPr="00C35DCC">
        <w:t xml:space="preserve"> Включва областите Велико Търново, Габрово, Русе, Разград и Силистра.</w:t>
      </w:r>
    </w:p>
  </w:footnote>
  <w:footnote w:id="179">
    <w:p w14:paraId="52E198D2" w14:textId="77777777" w:rsidR="00C245A7" w:rsidRPr="00C35DCC" w:rsidRDefault="00C245A7" w:rsidP="00DD4F16">
      <w:pPr>
        <w:pStyle w:val="FootnoteText"/>
        <w:jc w:val="both"/>
      </w:pPr>
      <w:r w:rsidRPr="00C35DCC">
        <w:rPr>
          <w:rStyle w:val="FootnoteReference"/>
        </w:rPr>
        <w:footnoteRef/>
      </w:r>
      <w:r w:rsidRPr="00C35DCC">
        <w:t xml:space="preserve"> Включва областите Видин, Враца, Ловеч, Монтана и Плевен.</w:t>
      </w:r>
    </w:p>
  </w:footnote>
  <w:footnote w:id="180">
    <w:p w14:paraId="33B084E2" w14:textId="45ADDCC7" w:rsidR="00C245A7" w:rsidRPr="00C35DCC" w:rsidRDefault="00C245A7" w:rsidP="009A37B3">
      <w:pPr>
        <w:pStyle w:val="FootnoteText"/>
        <w:jc w:val="both"/>
      </w:pPr>
      <w:r w:rsidRPr="00C35DCC">
        <w:rPr>
          <w:rStyle w:val="FootnoteReference"/>
        </w:rPr>
        <w:footnoteRef/>
      </w:r>
      <w:r w:rsidRPr="00C35DCC">
        <w:t xml:space="preserve"> </w:t>
      </w:r>
      <w:r w:rsidRPr="002D36C3">
        <w:t xml:space="preserve">Одитно </w:t>
      </w:r>
      <w:r w:rsidRPr="002B3D38">
        <w:t>доказателство</w:t>
      </w:r>
      <w:r w:rsidRPr="00F53D61">
        <w:t xml:space="preserve"> № 27</w:t>
      </w:r>
      <w:r w:rsidRPr="00573BFE">
        <w:t xml:space="preserve">, </w:t>
      </w:r>
      <w:hyperlink r:id="rId5" w:history="1">
        <w:r w:rsidRPr="00D21E19">
          <w:rPr>
            <w:rStyle w:val="Hyperlink"/>
          </w:rPr>
          <w:t>http://www.nsi.bg</w:t>
        </w:r>
      </w:hyperlink>
      <w:r w:rsidRPr="00C35DCC">
        <w:t>.</w:t>
      </w:r>
    </w:p>
  </w:footnote>
  <w:footnote w:id="181">
    <w:p w14:paraId="15E6AEB7" w14:textId="2506A8AE" w:rsidR="00C245A7" w:rsidRPr="00F53D61" w:rsidRDefault="00C245A7" w:rsidP="009A37B3">
      <w:pPr>
        <w:pStyle w:val="FootnoteText"/>
        <w:jc w:val="both"/>
      </w:pPr>
      <w:r w:rsidRPr="00C35DCC">
        <w:rPr>
          <w:rStyle w:val="FootnoteReference"/>
        </w:rPr>
        <w:footnoteRef/>
      </w:r>
      <w:r w:rsidRPr="00C35DCC">
        <w:t xml:space="preserve"> Анализът е извършен въз основа на одобрените средства през съответните месеци, като са изключени разходите/ трансферите, одобрени с двете постановления за изпълнение на държавния бюджет за 2017 г. и 201</w:t>
      </w:r>
      <w:r w:rsidRPr="002B3D38">
        <w:t>8г.</w:t>
      </w:r>
    </w:p>
  </w:footnote>
  <w:footnote w:id="182">
    <w:p w14:paraId="4DC96970" w14:textId="354EF932" w:rsidR="00C245A7" w:rsidRPr="002B3D38" w:rsidRDefault="00C245A7" w:rsidP="009A37B3">
      <w:pPr>
        <w:pStyle w:val="FootnoteText"/>
        <w:jc w:val="both"/>
      </w:pPr>
      <w:r w:rsidRPr="00C35DCC">
        <w:rPr>
          <w:rStyle w:val="FootnoteReference"/>
        </w:rPr>
        <w:footnoteRef/>
      </w:r>
      <w:r w:rsidRPr="00C35DCC">
        <w:t xml:space="preserve"> Постановление № 272/08.12.2017 г. за одобрени допълнителен трансфер в размер 5 756 лв. по бюджета на държавното обществено осигуряване за 2017 г. за разплащане на извършени разходи.; Постановление №289/14.12.2017 г. за одобрени допълнителни разходи</w:t>
      </w:r>
      <w:r w:rsidRPr="002B3D38">
        <w:t xml:space="preserve"> по бюджета на Министерство на вътрешните работи за 2017 г. общо в размер 8 042 лв.; Постановление № 321/20.12.2017 г. за одобрени допълнителни разходи по бюджета на Министерство на външните работи за 2017 г. в размер до 578 200 лв.;</w:t>
      </w:r>
    </w:p>
  </w:footnote>
  <w:footnote w:id="183">
    <w:p w14:paraId="42DEC80D" w14:textId="77777777" w:rsidR="00C245A7" w:rsidRPr="002D36C3" w:rsidRDefault="00C245A7" w:rsidP="00DD4F16">
      <w:pPr>
        <w:pStyle w:val="FootnoteText"/>
        <w:jc w:val="both"/>
      </w:pPr>
      <w:r w:rsidRPr="00C35DCC">
        <w:rPr>
          <w:rStyle w:val="FootnoteReference"/>
        </w:rPr>
        <w:footnoteRef/>
      </w:r>
      <w:r w:rsidRPr="00C35DCC">
        <w:t xml:space="preserve"> </w:t>
      </w:r>
      <w:r w:rsidRPr="000759E7">
        <w:t>чл.</w:t>
      </w:r>
      <w:r w:rsidRPr="002D36C3">
        <w:t xml:space="preserve"> 145 от ЗПФ</w:t>
      </w:r>
    </w:p>
  </w:footnote>
  <w:footnote w:id="184">
    <w:p w14:paraId="77AD76CE" w14:textId="77777777" w:rsidR="00C245A7" w:rsidRPr="002D36C3" w:rsidRDefault="00C245A7" w:rsidP="009A37B3">
      <w:pPr>
        <w:pStyle w:val="FootnoteText"/>
        <w:jc w:val="both"/>
      </w:pPr>
      <w:r w:rsidRPr="00C35DCC">
        <w:rPr>
          <w:rStyle w:val="FootnoteReference"/>
        </w:rPr>
        <w:footnoteRef/>
      </w:r>
      <w:r w:rsidRPr="00C35DCC">
        <w:t xml:space="preserve"> </w:t>
      </w:r>
      <w:r w:rsidRPr="000759E7">
        <w:t>чл.</w:t>
      </w:r>
      <w:r w:rsidRPr="002D36C3">
        <w:t xml:space="preserve"> 154, ал. 5 от ЗПФ</w:t>
      </w:r>
    </w:p>
  </w:footnote>
  <w:footnote w:id="185">
    <w:p w14:paraId="54B3C61B" w14:textId="77777777" w:rsidR="00C245A7" w:rsidRPr="00C35DCC" w:rsidRDefault="00C245A7" w:rsidP="00DD4F16">
      <w:pPr>
        <w:pStyle w:val="FootnoteText"/>
        <w:jc w:val="both"/>
      </w:pPr>
      <w:r w:rsidRPr="00C35DCC">
        <w:rPr>
          <w:rStyle w:val="FootnoteReference"/>
        </w:rPr>
        <w:footnoteRef/>
      </w:r>
      <w:r w:rsidRPr="00C35DCC">
        <w:t xml:space="preserve"> т. 10 от Указание на БНБ и МФ за обслужване на сметки на бюджетни организации и бюджетни плащания</w:t>
      </w:r>
    </w:p>
  </w:footnote>
  <w:footnote w:id="186">
    <w:p w14:paraId="0FC3CAA9" w14:textId="77777777" w:rsidR="00C245A7" w:rsidRPr="00C35DCC" w:rsidRDefault="00C245A7" w:rsidP="00DD4F16">
      <w:pPr>
        <w:pStyle w:val="FootnoteText"/>
        <w:jc w:val="both"/>
      </w:pPr>
      <w:r w:rsidRPr="00C35DCC">
        <w:rPr>
          <w:rStyle w:val="FootnoteReference"/>
        </w:rPr>
        <w:footnoteRef/>
      </w:r>
      <w:r w:rsidRPr="00C35DCC">
        <w:t xml:space="preserve"> §1, т. 41 от ЗПФ</w:t>
      </w:r>
    </w:p>
  </w:footnote>
  <w:footnote w:id="187">
    <w:p w14:paraId="6542687E" w14:textId="77777777" w:rsidR="00C245A7" w:rsidRPr="002D36C3" w:rsidRDefault="00C245A7" w:rsidP="00DD4F16">
      <w:pPr>
        <w:pStyle w:val="FootnoteText"/>
        <w:jc w:val="both"/>
      </w:pPr>
      <w:r w:rsidRPr="00C35DCC">
        <w:rPr>
          <w:rStyle w:val="FootnoteReference"/>
        </w:rPr>
        <w:footnoteRef/>
      </w:r>
      <w:r w:rsidRPr="00C35DCC">
        <w:t xml:space="preserve"> </w:t>
      </w:r>
      <w:r w:rsidRPr="000759E7">
        <w:t>чл.</w:t>
      </w:r>
      <w:r w:rsidRPr="002D36C3">
        <w:t xml:space="preserve"> 19 от ЗПФ</w:t>
      </w:r>
    </w:p>
  </w:footnote>
  <w:footnote w:id="188">
    <w:p w14:paraId="3FAFA555" w14:textId="77777777" w:rsidR="00C245A7" w:rsidRPr="00C35DCC" w:rsidRDefault="00C245A7" w:rsidP="009A37B3">
      <w:pPr>
        <w:pStyle w:val="FootnoteText"/>
        <w:jc w:val="both"/>
      </w:pPr>
      <w:r w:rsidRPr="00C35DCC">
        <w:rPr>
          <w:rStyle w:val="FootnoteReference"/>
        </w:rPr>
        <w:footnoteRef/>
      </w:r>
      <w:r w:rsidRPr="00C35DCC">
        <w:t xml:space="preserve"> Мотиви към законопроекта за държавния бюджет на Република България за 2017 г.</w:t>
      </w:r>
    </w:p>
  </w:footnote>
  <w:footnote w:id="189">
    <w:p w14:paraId="50667582" w14:textId="39FB8999" w:rsidR="00C245A7" w:rsidRPr="002D36C3" w:rsidRDefault="00C245A7">
      <w:pPr>
        <w:pStyle w:val="FootnoteText"/>
        <w:jc w:val="both"/>
      </w:pPr>
      <w:r w:rsidRPr="00C35DCC">
        <w:rPr>
          <w:rStyle w:val="FootnoteReference"/>
        </w:rPr>
        <w:footnoteRef/>
      </w:r>
      <w:r w:rsidRPr="00C35DCC">
        <w:t xml:space="preserve"> Решение № </w:t>
      </w:r>
      <w:r w:rsidRPr="002D36C3">
        <w:t xml:space="preserve">913 на </w:t>
      </w:r>
      <w:r>
        <w:t>МС</w:t>
      </w:r>
      <w:r w:rsidRPr="002D36C3">
        <w:t xml:space="preserve"> от 31 октомври 2016 г. за одобряване на проекта на Закон за държавния бюджет на Република България за 2017 г. и на Актуализирана средносрочна бюджетна прогноза за периода 2017-2019 г.</w:t>
      </w:r>
    </w:p>
  </w:footnote>
  <w:footnote w:id="190">
    <w:p w14:paraId="05B6EEF2" w14:textId="77777777" w:rsidR="00C245A7" w:rsidRPr="002D36C3" w:rsidRDefault="00C245A7">
      <w:pPr>
        <w:pStyle w:val="FootnoteText"/>
        <w:jc w:val="both"/>
      </w:pPr>
      <w:r w:rsidRPr="00C35DCC">
        <w:rPr>
          <w:rStyle w:val="FootnoteReference"/>
        </w:rPr>
        <w:footnoteRef/>
      </w:r>
      <w:r w:rsidRPr="00C35DCC">
        <w:t xml:space="preserve"> Одитно доказателство №</w:t>
      </w:r>
      <w:r>
        <w:t xml:space="preserve"> 27</w:t>
      </w:r>
    </w:p>
  </w:footnote>
  <w:footnote w:id="191">
    <w:p w14:paraId="55F970E9" w14:textId="77777777" w:rsidR="00C245A7" w:rsidRDefault="00C245A7">
      <w:pPr>
        <w:pStyle w:val="FootnoteText"/>
      </w:pPr>
      <w:r>
        <w:rPr>
          <w:rStyle w:val="FootnoteReference"/>
        </w:rPr>
        <w:footnoteRef/>
      </w:r>
      <w:r>
        <w:t xml:space="preserve"> </w:t>
      </w:r>
      <w:r w:rsidRPr="00C35DCC">
        <w:t xml:space="preserve">Раздел </w:t>
      </w:r>
      <w:r w:rsidRPr="00D21E19">
        <w:rPr>
          <w:lang w:val="en-US"/>
        </w:rPr>
        <w:t xml:space="preserve">II, </w:t>
      </w:r>
      <w:r w:rsidRPr="00D21E19">
        <w:t>т. 1 на Част трета Констатации.</w:t>
      </w:r>
    </w:p>
  </w:footnote>
  <w:footnote w:id="192">
    <w:p w14:paraId="28A5FD13" w14:textId="4FCE8A50" w:rsidR="00C245A7" w:rsidRPr="0096310D" w:rsidRDefault="00C245A7" w:rsidP="00593DAB">
      <w:pPr>
        <w:pStyle w:val="FootnoteText"/>
        <w:jc w:val="both"/>
      </w:pPr>
      <w:r w:rsidRPr="0096310D">
        <w:rPr>
          <w:rStyle w:val="FootnoteReference"/>
        </w:rPr>
        <w:footnoteRef/>
      </w:r>
      <w:r w:rsidRPr="0096310D">
        <w:t xml:space="preserve"> Раздел </w:t>
      </w:r>
      <w:r w:rsidRPr="0096310D">
        <w:rPr>
          <w:lang w:val="en-US"/>
        </w:rPr>
        <w:t xml:space="preserve">I, </w:t>
      </w:r>
      <w:r w:rsidRPr="0096310D">
        <w:t>т. 4 на Част трета Констатации.</w:t>
      </w:r>
    </w:p>
  </w:footnote>
  <w:footnote w:id="193">
    <w:p w14:paraId="43D8EA56" w14:textId="6EEC5E33" w:rsidR="00C245A7" w:rsidRPr="00D21E19" w:rsidRDefault="00C245A7" w:rsidP="00593DAB">
      <w:pPr>
        <w:pStyle w:val="FootnoteText"/>
        <w:jc w:val="both"/>
      </w:pPr>
      <w:r w:rsidRPr="0096310D">
        <w:rPr>
          <w:rStyle w:val="FootnoteReference"/>
        </w:rPr>
        <w:footnoteRef/>
      </w:r>
      <w:r w:rsidRPr="0096310D">
        <w:t xml:space="preserve"> Раздел </w:t>
      </w:r>
      <w:r w:rsidRPr="0096310D">
        <w:rPr>
          <w:lang w:val="en-US"/>
        </w:rPr>
        <w:t xml:space="preserve">I, </w:t>
      </w:r>
      <w:r w:rsidRPr="0096310D">
        <w:t>т. 3 на Част трета Констатации.</w:t>
      </w:r>
    </w:p>
  </w:footnote>
  <w:footnote w:id="194">
    <w:p w14:paraId="220163AF" w14:textId="77777777" w:rsidR="00C245A7" w:rsidRPr="00D21E19" w:rsidRDefault="00C245A7" w:rsidP="00DD4F16">
      <w:pPr>
        <w:pStyle w:val="FootnoteText"/>
        <w:jc w:val="both"/>
      </w:pPr>
      <w:r w:rsidRPr="00C35DCC">
        <w:rPr>
          <w:rStyle w:val="FootnoteReference"/>
        </w:rPr>
        <w:footnoteRef/>
      </w:r>
      <w:r w:rsidRPr="00C35DCC">
        <w:t xml:space="preserve"> Раздел </w:t>
      </w:r>
      <w:r w:rsidRPr="00D21E19">
        <w:rPr>
          <w:lang w:val="en-US"/>
        </w:rPr>
        <w:t xml:space="preserve">II, </w:t>
      </w:r>
      <w:r w:rsidRPr="00D21E19">
        <w:t>т. 1 на Част трета Констатации.</w:t>
      </w:r>
    </w:p>
  </w:footnote>
  <w:footnote w:id="195">
    <w:p w14:paraId="2A59F330" w14:textId="77777777" w:rsidR="00C245A7" w:rsidRPr="00D21E19" w:rsidRDefault="00C245A7" w:rsidP="00DD4F16">
      <w:pPr>
        <w:pStyle w:val="FootnoteText"/>
        <w:jc w:val="both"/>
      </w:pPr>
      <w:r w:rsidRPr="00C35DCC">
        <w:rPr>
          <w:rStyle w:val="FootnoteReference"/>
        </w:rPr>
        <w:footnoteRef/>
      </w:r>
      <w:r w:rsidRPr="00C35DCC">
        <w:t xml:space="preserve"> Раздел </w:t>
      </w:r>
      <w:r w:rsidRPr="00D21E19">
        <w:rPr>
          <w:lang w:val="en-US"/>
        </w:rPr>
        <w:t xml:space="preserve">II, </w:t>
      </w:r>
      <w:r w:rsidRPr="00D21E19">
        <w:t>т. 2 на Част трета Констатации.</w:t>
      </w:r>
    </w:p>
  </w:footnote>
  <w:footnote w:id="196">
    <w:p w14:paraId="57D33E45" w14:textId="77777777" w:rsidR="00C245A7" w:rsidRDefault="00C245A7" w:rsidP="000531E1">
      <w:pPr>
        <w:pStyle w:val="FootnoteText"/>
      </w:pPr>
      <w:r>
        <w:rPr>
          <w:rStyle w:val="FootnoteReference"/>
        </w:rPr>
        <w:footnoteRef/>
      </w:r>
      <w:r>
        <w:t xml:space="preserve"> Одитно </w:t>
      </w:r>
      <w:r w:rsidRPr="00C2023C">
        <w:t>доказателство</w:t>
      </w:r>
      <w:r>
        <w:t xml:space="preserve"> № </w:t>
      </w:r>
      <w:r>
        <w:rPr>
          <w:lang w:val="en-US"/>
        </w:rPr>
        <w:t>30</w:t>
      </w:r>
      <w:r>
        <w:t xml:space="preserve"> </w:t>
      </w:r>
    </w:p>
  </w:footnote>
  <w:footnote w:id="197">
    <w:p w14:paraId="5E08C1FE" w14:textId="77777777" w:rsidR="00C245A7" w:rsidRPr="000531E1" w:rsidRDefault="00C245A7" w:rsidP="000531E1">
      <w:pPr>
        <w:pStyle w:val="FootnoteText"/>
        <w:rPr>
          <w:lang w:val="en-US"/>
        </w:rPr>
      </w:pPr>
      <w:r>
        <w:rPr>
          <w:rStyle w:val="FootnoteReference"/>
        </w:rPr>
        <w:footnoteRef/>
      </w:r>
      <w:r>
        <w:t xml:space="preserve"> Одитно доказателство № </w:t>
      </w:r>
      <w:r>
        <w:rPr>
          <w:lang w:val="en-US"/>
        </w:rPr>
        <w:t>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7BF"/>
    <w:multiLevelType w:val="multilevel"/>
    <w:tmpl w:val="030A172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095647A6"/>
    <w:multiLevelType w:val="hybridMultilevel"/>
    <w:tmpl w:val="F6A260D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0F7E0A95"/>
    <w:multiLevelType w:val="hybridMultilevel"/>
    <w:tmpl w:val="D04CA552"/>
    <w:lvl w:ilvl="0" w:tplc="48A2F32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0F881034"/>
    <w:multiLevelType w:val="hybridMultilevel"/>
    <w:tmpl w:val="535E9B50"/>
    <w:lvl w:ilvl="0" w:tplc="82B859B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14BE7853"/>
    <w:multiLevelType w:val="hybridMultilevel"/>
    <w:tmpl w:val="D21611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5A63884"/>
    <w:multiLevelType w:val="hybridMultilevel"/>
    <w:tmpl w:val="B844858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16A72FFF"/>
    <w:multiLevelType w:val="hybridMultilevel"/>
    <w:tmpl w:val="EAEABD0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186E56C4"/>
    <w:multiLevelType w:val="multilevel"/>
    <w:tmpl w:val="E604B36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nsid w:val="1A4D2F69"/>
    <w:multiLevelType w:val="multilevel"/>
    <w:tmpl w:val="6962508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D1B5A03"/>
    <w:multiLevelType w:val="hybridMultilevel"/>
    <w:tmpl w:val="E960B39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nsid w:val="1FF93FE7"/>
    <w:multiLevelType w:val="multilevel"/>
    <w:tmpl w:val="8FFE7BD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FFC31F3"/>
    <w:multiLevelType w:val="hybridMultilevel"/>
    <w:tmpl w:val="D1CC24E8"/>
    <w:lvl w:ilvl="0" w:tplc="B846E952">
      <w:start w:val="1"/>
      <w:numFmt w:val="bullet"/>
      <w:lvlText w:val="-"/>
      <w:lvlJc w:val="left"/>
      <w:pPr>
        <w:ind w:left="1068" w:hanging="360"/>
      </w:pPr>
      <w:rPr>
        <w:rFonts w:ascii="Times New Roman" w:eastAsia="Times New Roman" w:hAnsi="Times New Roman" w:cs="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233316FE"/>
    <w:multiLevelType w:val="hybridMultilevel"/>
    <w:tmpl w:val="9F6C67C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nsid w:val="23A058E3"/>
    <w:multiLevelType w:val="multilevel"/>
    <w:tmpl w:val="75CA402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8AF6B58"/>
    <w:multiLevelType w:val="hybridMultilevel"/>
    <w:tmpl w:val="A9D84530"/>
    <w:lvl w:ilvl="0" w:tplc="BA7CC852">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342525"/>
    <w:multiLevelType w:val="hybridMultilevel"/>
    <w:tmpl w:val="54720C1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35971B27"/>
    <w:multiLevelType w:val="hybridMultilevel"/>
    <w:tmpl w:val="B72EF1DA"/>
    <w:lvl w:ilvl="0" w:tplc="9656F3AC">
      <w:start w:val="2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377A7357"/>
    <w:multiLevelType w:val="multilevel"/>
    <w:tmpl w:val="B4EE9B10"/>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508" w:hanging="108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4308" w:hanging="180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6108" w:hanging="2520"/>
      </w:pPr>
      <w:rPr>
        <w:rFonts w:hint="default"/>
      </w:rPr>
    </w:lvl>
  </w:abstractNum>
  <w:abstractNum w:abstractNumId="18">
    <w:nsid w:val="37894210"/>
    <w:multiLevelType w:val="multilevel"/>
    <w:tmpl w:val="28605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B716B1"/>
    <w:multiLevelType w:val="hybridMultilevel"/>
    <w:tmpl w:val="68E44884"/>
    <w:lvl w:ilvl="0" w:tplc="04020001">
      <w:start w:val="1"/>
      <w:numFmt w:val="bullet"/>
      <w:lvlText w:val=""/>
      <w:lvlJc w:val="left"/>
      <w:pPr>
        <w:ind w:left="1460" w:hanging="360"/>
      </w:pPr>
      <w:rPr>
        <w:rFonts w:ascii="Symbol" w:hAnsi="Symbol" w:hint="default"/>
      </w:rPr>
    </w:lvl>
    <w:lvl w:ilvl="1" w:tplc="04020003">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20">
    <w:nsid w:val="40891A97"/>
    <w:multiLevelType w:val="hybridMultilevel"/>
    <w:tmpl w:val="922AC35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nsid w:val="40EE320A"/>
    <w:multiLevelType w:val="multilevel"/>
    <w:tmpl w:val="B6881DB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475961CA"/>
    <w:multiLevelType w:val="multilevel"/>
    <w:tmpl w:val="AE0EEFDA"/>
    <w:lvl w:ilvl="0">
      <w:start w:val="1"/>
      <w:numFmt w:val="decimal"/>
      <w:lvlText w:val="%1."/>
      <w:lvlJc w:val="left"/>
      <w:pPr>
        <w:ind w:left="360" w:hanging="360"/>
      </w:pPr>
      <w:rPr>
        <w:rFonts w:hint="default"/>
        <w:b w:val="0"/>
      </w:rPr>
    </w:lvl>
    <w:lvl w:ilvl="1">
      <w:start w:val="4"/>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23">
    <w:nsid w:val="48121B5D"/>
    <w:multiLevelType w:val="hybridMultilevel"/>
    <w:tmpl w:val="CB5C2E2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nsid w:val="4C3B31F4"/>
    <w:multiLevelType w:val="hybridMultilevel"/>
    <w:tmpl w:val="41BE6A3E"/>
    <w:lvl w:ilvl="0" w:tplc="B846E952">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5">
    <w:nsid w:val="4D532FF0"/>
    <w:multiLevelType w:val="hybridMultilevel"/>
    <w:tmpl w:val="727A50B4"/>
    <w:lvl w:ilvl="0" w:tplc="3F48F64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525D1227"/>
    <w:multiLevelType w:val="hybridMultilevel"/>
    <w:tmpl w:val="F29263F0"/>
    <w:lvl w:ilvl="0" w:tplc="B0F2BD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7">
    <w:nsid w:val="544945ED"/>
    <w:multiLevelType w:val="hybridMultilevel"/>
    <w:tmpl w:val="324AA2B8"/>
    <w:lvl w:ilvl="0" w:tplc="9842822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5684473D"/>
    <w:multiLevelType w:val="hybridMultilevel"/>
    <w:tmpl w:val="86D2A8E4"/>
    <w:lvl w:ilvl="0" w:tplc="04020001">
      <w:start w:val="1"/>
      <w:numFmt w:val="bullet"/>
      <w:lvlText w:val=""/>
      <w:lvlJc w:val="left"/>
      <w:pPr>
        <w:ind w:left="1068" w:hanging="360"/>
      </w:pPr>
      <w:rPr>
        <w:rFonts w:ascii="Symbol" w:hAnsi="Symbo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5C21335F"/>
    <w:multiLevelType w:val="hybridMultilevel"/>
    <w:tmpl w:val="5D620E26"/>
    <w:lvl w:ilvl="0" w:tplc="F6E45042">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3E3DF1"/>
    <w:multiLevelType w:val="hybridMultilevel"/>
    <w:tmpl w:val="585A0E24"/>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F5502ED"/>
    <w:multiLevelType w:val="hybridMultilevel"/>
    <w:tmpl w:val="C1D22EE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2">
    <w:nsid w:val="629D7A14"/>
    <w:multiLevelType w:val="hybridMultilevel"/>
    <w:tmpl w:val="23D62F3C"/>
    <w:lvl w:ilvl="0" w:tplc="B8FC1CFA">
      <w:start w:val="2"/>
      <w:numFmt w:val="bullet"/>
      <w:lvlText w:val=""/>
      <w:lvlJc w:val="left"/>
      <w:pPr>
        <w:ind w:left="1068" w:hanging="360"/>
      </w:pPr>
      <w:rPr>
        <w:rFonts w:ascii="Symbol" w:eastAsia="Times New Roman" w:hAnsi="Symbol"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3">
    <w:nsid w:val="63DA759C"/>
    <w:multiLevelType w:val="hybridMultilevel"/>
    <w:tmpl w:val="52DE8EC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4">
    <w:nsid w:val="68530F05"/>
    <w:multiLevelType w:val="multilevel"/>
    <w:tmpl w:val="E3AA7D56"/>
    <w:lvl w:ilvl="0">
      <w:start w:val="3"/>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69AE794E"/>
    <w:multiLevelType w:val="hybridMultilevel"/>
    <w:tmpl w:val="8D6E1A34"/>
    <w:lvl w:ilvl="0" w:tplc="5430140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6">
    <w:nsid w:val="6B8C3579"/>
    <w:multiLevelType w:val="hybridMultilevel"/>
    <w:tmpl w:val="27902434"/>
    <w:lvl w:ilvl="0" w:tplc="12F0DACC">
      <w:start w:val="1"/>
      <w:numFmt w:val="bullet"/>
      <w:lvlText w:val=""/>
      <w:lvlJc w:val="left"/>
      <w:pPr>
        <w:tabs>
          <w:tab w:val="num" w:pos="720"/>
        </w:tabs>
        <w:ind w:left="720" w:hanging="360"/>
      </w:pPr>
      <w:rPr>
        <w:rFonts w:ascii="Wingdings" w:hAnsi="Wingdings" w:hint="default"/>
      </w:rPr>
    </w:lvl>
    <w:lvl w:ilvl="1" w:tplc="8786C1F6">
      <w:start w:val="1"/>
      <w:numFmt w:val="bullet"/>
      <w:lvlText w:val=""/>
      <w:lvlJc w:val="left"/>
      <w:pPr>
        <w:tabs>
          <w:tab w:val="num" w:pos="1440"/>
        </w:tabs>
        <w:ind w:left="1440" w:hanging="360"/>
      </w:pPr>
      <w:rPr>
        <w:rFonts w:ascii="Symbol" w:hAnsi="Symbol" w:hint="default"/>
        <w:color w:val="auto"/>
      </w:rPr>
    </w:lvl>
    <w:lvl w:ilvl="2" w:tplc="86DE7A3A">
      <w:start w:val="127"/>
      <w:numFmt w:val="bullet"/>
      <w:lvlText w:val="•"/>
      <w:lvlJc w:val="left"/>
      <w:pPr>
        <w:tabs>
          <w:tab w:val="num" w:pos="2160"/>
        </w:tabs>
        <w:ind w:left="2160" w:hanging="360"/>
      </w:pPr>
      <w:rPr>
        <w:rFonts w:ascii="Times New Roman" w:hAnsi="Times New Roman" w:hint="default"/>
      </w:rPr>
    </w:lvl>
    <w:lvl w:ilvl="3" w:tplc="7C20438A" w:tentative="1">
      <w:start w:val="1"/>
      <w:numFmt w:val="bullet"/>
      <w:lvlText w:val="•"/>
      <w:lvlJc w:val="left"/>
      <w:pPr>
        <w:tabs>
          <w:tab w:val="num" w:pos="2880"/>
        </w:tabs>
        <w:ind w:left="2880" w:hanging="360"/>
      </w:pPr>
      <w:rPr>
        <w:rFonts w:ascii="Times New Roman" w:hAnsi="Times New Roman" w:hint="default"/>
      </w:rPr>
    </w:lvl>
    <w:lvl w:ilvl="4" w:tplc="9AECFD16" w:tentative="1">
      <w:start w:val="1"/>
      <w:numFmt w:val="bullet"/>
      <w:lvlText w:val="•"/>
      <w:lvlJc w:val="left"/>
      <w:pPr>
        <w:tabs>
          <w:tab w:val="num" w:pos="3600"/>
        </w:tabs>
        <w:ind w:left="3600" w:hanging="360"/>
      </w:pPr>
      <w:rPr>
        <w:rFonts w:ascii="Times New Roman" w:hAnsi="Times New Roman" w:hint="default"/>
      </w:rPr>
    </w:lvl>
    <w:lvl w:ilvl="5" w:tplc="CFF0C050" w:tentative="1">
      <w:start w:val="1"/>
      <w:numFmt w:val="bullet"/>
      <w:lvlText w:val="•"/>
      <w:lvlJc w:val="left"/>
      <w:pPr>
        <w:tabs>
          <w:tab w:val="num" w:pos="4320"/>
        </w:tabs>
        <w:ind w:left="4320" w:hanging="360"/>
      </w:pPr>
      <w:rPr>
        <w:rFonts w:ascii="Times New Roman" w:hAnsi="Times New Roman" w:hint="default"/>
      </w:rPr>
    </w:lvl>
    <w:lvl w:ilvl="6" w:tplc="60ECBB96" w:tentative="1">
      <w:start w:val="1"/>
      <w:numFmt w:val="bullet"/>
      <w:lvlText w:val="•"/>
      <w:lvlJc w:val="left"/>
      <w:pPr>
        <w:tabs>
          <w:tab w:val="num" w:pos="5040"/>
        </w:tabs>
        <w:ind w:left="5040" w:hanging="360"/>
      </w:pPr>
      <w:rPr>
        <w:rFonts w:ascii="Times New Roman" w:hAnsi="Times New Roman" w:hint="default"/>
      </w:rPr>
    </w:lvl>
    <w:lvl w:ilvl="7" w:tplc="F52A13E0" w:tentative="1">
      <w:start w:val="1"/>
      <w:numFmt w:val="bullet"/>
      <w:lvlText w:val="•"/>
      <w:lvlJc w:val="left"/>
      <w:pPr>
        <w:tabs>
          <w:tab w:val="num" w:pos="5760"/>
        </w:tabs>
        <w:ind w:left="5760" w:hanging="360"/>
      </w:pPr>
      <w:rPr>
        <w:rFonts w:ascii="Times New Roman" w:hAnsi="Times New Roman" w:hint="default"/>
      </w:rPr>
    </w:lvl>
    <w:lvl w:ilvl="8" w:tplc="F2925CA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D6334F8"/>
    <w:multiLevelType w:val="hybridMultilevel"/>
    <w:tmpl w:val="ADC048C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8">
    <w:nsid w:val="6ED53874"/>
    <w:multiLevelType w:val="multilevel"/>
    <w:tmpl w:val="E97E2A20"/>
    <w:lvl w:ilvl="0">
      <w:start w:val="2017"/>
      <w:numFmt w:val="decimal"/>
      <w:lvlText w:val="26.0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3346C5"/>
    <w:multiLevelType w:val="hybridMultilevel"/>
    <w:tmpl w:val="708C20D6"/>
    <w:lvl w:ilvl="0" w:tplc="B846E952">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0">
    <w:nsid w:val="74D317D0"/>
    <w:multiLevelType w:val="hybridMultilevel"/>
    <w:tmpl w:val="408E15E2"/>
    <w:lvl w:ilvl="0" w:tplc="DE7A7072">
      <w:start w:val="3"/>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1">
    <w:nsid w:val="7C2A2BB8"/>
    <w:multiLevelType w:val="hybridMultilevel"/>
    <w:tmpl w:val="0ADCDA20"/>
    <w:lvl w:ilvl="0" w:tplc="3B7EB30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2">
    <w:nsid w:val="7E060107"/>
    <w:multiLevelType w:val="hybridMultilevel"/>
    <w:tmpl w:val="910CECBA"/>
    <w:lvl w:ilvl="0" w:tplc="A69E658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3">
    <w:nsid w:val="7E4324EC"/>
    <w:multiLevelType w:val="multilevel"/>
    <w:tmpl w:val="4754BDE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502391"/>
    <w:multiLevelType w:val="multilevel"/>
    <w:tmpl w:val="3C62C55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F0B2D9E"/>
    <w:multiLevelType w:val="hybridMultilevel"/>
    <w:tmpl w:val="A0B00164"/>
    <w:lvl w:ilvl="0" w:tplc="04020001">
      <w:start w:val="1"/>
      <w:numFmt w:val="bullet"/>
      <w:lvlText w:val=""/>
      <w:lvlJc w:val="left"/>
      <w:pPr>
        <w:ind w:left="1068" w:hanging="360"/>
      </w:pPr>
      <w:rPr>
        <w:rFonts w:ascii="Symbol" w:hAnsi="Symbo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6">
    <w:nsid w:val="7F606293"/>
    <w:multiLevelType w:val="hybridMultilevel"/>
    <w:tmpl w:val="DA20AD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1"/>
  </w:num>
  <w:num w:numId="2">
    <w:abstractNumId w:val="37"/>
  </w:num>
  <w:num w:numId="3">
    <w:abstractNumId w:val="5"/>
  </w:num>
  <w:num w:numId="4">
    <w:abstractNumId w:val="9"/>
  </w:num>
  <w:num w:numId="5">
    <w:abstractNumId w:val="15"/>
  </w:num>
  <w:num w:numId="6">
    <w:abstractNumId w:val="0"/>
  </w:num>
  <w:num w:numId="7">
    <w:abstractNumId w:val="25"/>
  </w:num>
  <w:num w:numId="8">
    <w:abstractNumId w:val="6"/>
  </w:num>
  <w:num w:numId="9">
    <w:abstractNumId w:val="45"/>
  </w:num>
  <w:num w:numId="10">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9"/>
  </w:num>
  <w:num w:numId="13">
    <w:abstractNumId w:val="11"/>
  </w:num>
  <w:num w:numId="14">
    <w:abstractNumId w:val="4"/>
  </w:num>
  <w:num w:numId="15">
    <w:abstractNumId w:val="12"/>
  </w:num>
  <w:num w:numId="16">
    <w:abstractNumId w:val="20"/>
  </w:num>
  <w:num w:numId="17">
    <w:abstractNumId w:val="23"/>
  </w:num>
  <w:num w:numId="18">
    <w:abstractNumId w:val="36"/>
  </w:num>
  <w:num w:numId="19">
    <w:abstractNumId w:val="16"/>
  </w:num>
  <w:num w:numId="20">
    <w:abstractNumId w:val="14"/>
  </w:num>
  <w:num w:numId="21">
    <w:abstractNumId w:val="29"/>
  </w:num>
  <w:num w:numId="22">
    <w:abstractNumId w:val="32"/>
  </w:num>
  <w:num w:numId="23">
    <w:abstractNumId w:val="26"/>
  </w:num>
  <w:num w:numId="24">
    <w:abstractNumId w:val="33"/>
  </w:num>
  <w:num w:numId="25">
    <w:abstractNumId w:val="1"/>
  </w:num>
  <w:num w:numId="26">
    <w:abstractNumId w:val="35"/>
  </w:num>
  <w:num w:numId="27">
    <w:abstractNumId w:val="40"/>
  </w:num>
  <w:num w:numId="28">
    <w:abstractNumId w:val="28"/>
  </w:num>
  <w:num w:numId="29">
    <w:abstractNumId w:val="31"/>
  </w:num>
  <w:num w:numId="30">
    <w:abstractNumId w:val="8"/>
  </w:num>
  <w:num w:numId="31">
    <w:abstractNumId w:val="13"/>
  </w:num>
  <w:num w:numId="32">
    <w:abstractNumId w:val="44"/>
  </w:num>
  <w:num w:numId="33">
    <w:abstractNumId w:val="34"/>
  </w:num>
  <w:num w:numId="34">
    <w:abstractNumId w:val="10"/>
  </w:num>
  <w:num w:numId="35">
    <w:abstractNumId w:val="7"/>
  </w:num>
  <w:num w:numId="36">
    <w:abstractNumId w:val="21"/>
  </w:num>
  <w:num w:numId="37">
    <w:abstractNumId w:val="19"/>
  </w:num>
  <w:num w:numId="38">
    <w:abstractNumId w:val="43"/>
  </w:num>
  <w:num w:numId="39">
    <w:abstractNumId w:val="38"/>
  </w:num>
  <w:num w:numId="40">
    <w:abstractNumId w:val="18"/>
  </w:num>
  <w:num w:numId="41">
    <w:abstractNumId w:val="17"/>
  </w:num>
  <w:num w:numId="42">
    <w:abstractNumId w:val="22"/>
  </w:num>
  <w:num w:numId="43">
    <w:abstractNumId w:val="27"/>
  </w:num>
  <w:num w:numId="44">
    <w:abstractNumId w:val="42"/>
  </w:num>
  <w:num w:numId="45">
    <w:abstractNumId w:val="3"/>
  </w:num>
  <w:num w:numId="46">
    <w:abstractNumId w:val="2"/>
  </w:num>
  <w:num w:numId="47">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65"/>
    <w:rsid w:val="00002120"/>
    <w:rsid w:val="00002F0F"/>
    <w:rsid w:val="00003821"/>
    <w:rsid w:val="00003A12"/>
    <w:rsid w:val="00004882"/>
    <w:rsid w:val="00004BB0"/>
    <w:rsid w:val="00013651"/>
    <w:rsid w:val="000160BA"/>
    <w:rsid w:val="00022802"/>
    <w:rsid w:val="0002363F"/>
    <w:rsid w:val="00025022"/>
    <w:rsid w:val="00026798"/>
    <w:rsid w:val="00032259"/>
    <w:rsid w:val="0003232B"/>
    <w:rsid w:val="0003704C"/>
    <w:rsid w:val="00037960"/>
    <w:rsid w:val="00041E0C"/>
    <w:rsid w:val="00042B86"/>
    <w:rsid w:val="0004447F"/>
    <w:rsid w:val="0004482F"/>
    <w:rsid w:val="000502EC"/>
    <w:rsid w:val="00050E21"/>
    <w:rsid w:val="00051938"/>
    <w:rsid w:val="0005248E"/>
    <w:rsid w:val="00052909"/>
    <w:rsid w:val="000531E1"/>
    <w:rsid w:val="000537F6"/>
    <w:rsid w:val="00054B0D"/>
    <w:rsid w:val="0005585D"/>
    <w:rsid w:val="00057688"/>
    <w:rsid w:val="000579E2"/>
    <w:rsid w:val="00057F4B"/>
    <w:rsid w:val="00067723"/>
    <w:rsid w:val="00070F8B"/>
    <w:rsid w:val="00073250"/>
    <w:rsid w:val="00074246"/>
    <w:rsid w:val="000755EF"/>
    <w:rsid w:val="000759E7"/>
    <w:rsid w:val="000761AA"/>
    <w:rsid w:val="0007747E"/>
    <w:rsid w:val="00080A3A"/>
    <w:rsid w:val="00080E58"/>
    <w:rsid w:val="00084756"/>
    <w:rsid w:val="00085761"/>
    <w:rsid w:val="0008595B"/>
    <w:rsid w:val="00086D23"/>
    <w:rsid w:val="000904EE"/>
    <w:rsid w:val="00091828"/>
    <w:rsid w:val="000930F0"/>
    <w:rsid w:val="00093446"/>
    <w:rsid w:val="00093B4F"/>
    <w:rsid w:val="000947CA"/>
    <w:rsid w:val="00094B2C"/>
    <w:rsid w:val="000963A5"/>
    <w:rsid w:val="0009696E"/>
    <w:rsid w:val="00096EA7"/>
    <w:rsid w:val="00097235"/>
    <w:rsid w:val="000A26FD"/>
    <w:rsid w:val="000A483C"/>
    <w:rsid w:val="000A6EF2"/>
    <w:rsid w:val="000A7445"/>
    <w:rsid w:val="000B042A"/>
    <w:rsid w:val="000C19F2"/>
    <w:rsid w:val="000C238D"/>
    <w:rsid w:val="000C23F9"/>
    <w:rsid w:val="000C4CCA"/>
    <w:rsid w:val="000C4D9B"/>
    <w:rsid w:val="000C5899"/>
    <w:rsid w:val="000C5DB9"/>
    <w:rsid w:val="000C70A5"/>
    <w:rsid w:val="000D1E39"/>
    <w:rsid w:val="000D4775"/>
    <w:rsid w:val="000D78F1"/>
    <w:rsid w:val="000D7DB0"/>
    <w:rsid w:val="000E0181"/>
    <w:rsid w:val="000E0409"/>
    <w:rsid w:val="000E0BD3"/>
    <w:rsid w:val="000E0C9B"/>
    <w:rsid w:val="000E1276"/>
    <w:rsid w:val="000E2080"/>
    <w:rsid w:val="000E4D63"/>
    <w:rsid w:val="000E749F"/>
    <w:rsid w:val="000E7A20"/>
    <w:rsid w:val="000F0B5E"/>
    <w:rsid w:val="000F0E2F"/>
    <w:rsid w:val="000F48CA"/>
    <w:rsid w:val="000F4A83"/>
    <w:rsid w:val="000F7EFD"/>
    <w:rsid w:val="001003F7"/>
    <w:rsid w:val="0010174D"/>
    <w:rsid w:val="00102BF5"/>
    <w:rsid w:val="0010448D"/>
    <w:rsid w:val="00105BF7"/>
    <w:rsid w:val="001065E0"/>
    <w:rsid w:val="00107C26"/>
    <w:rsid w:val="00107DFD"/>
    <w:rsid w:val="0011178D"/>
    <w:rsid w:val="00113CF9"/>
    <w:rsid w:val="00114680"/>
    <w:rsid w:val="001158A8"/>
    <w:rsid w:val="001167BF"/>
    <w:rsid w:val="00116AE4"/>
    <w:rsid w:val="001231BA"/>
    <w:rsid w:val="0012352C"/>
    <w:rsid w:val="001241E3"/>
    <w:rsid w:val="00124DB6"/>
    <w:rsid w:val="0012502A"/>
    <w:rsid w:val="00125056"/>
    <w:rsid w:val="001321C6"/>
    <w:rsid w:val="0013380F"/>
    <w:rsid w:val="00133C69"/>
    <w:rsid w:val="001353FC"/>
    <w:rsid w:val="0014115A"/>
    <w:rsid w:val="00142E99"/>
    <w:rsid w:val="00142F8A"/>
    <w:rsid w:val="00144328"/>
    <w:rsid w:val="001465EF"/>
    <w:rsid w:val="00147204"/>
    <w:rsid w:val="00147EAD"/>
    <w:rsid w:val="001507A8"/>
    <w:rsid w:val="001568AE"/>
    <w:rsid w:val="001570E5"/>
    <w:rsid w:val="001608F4"/>
    <w:rsid w:val="00160980"/>
    <w:rsid w:val="00162505"/>
    <w:rsid w:val="00164E2C"/>
    <w:rsid w:val="00167BF3"/>
    <w:rsid w:val="00170B44"/>
    <w:rsid w:val="00175ED0"/>
    <w:rsid w:val="001761D3"/>
    <w:rsid w:val="0017622E"/>
    <w:rsid w:val="00176602"/>
    <w:rsid w:val="00176F66"/>
    <w:rsid w:val="001777C2"/>
    <w:rsid w:val="00180846"/>
    <w:rsid w:val="001834C4"/>
    <w:rsid w:val="00183CF3"/>
    <w:rsid w:val="00184320"/>
    <w:rsid w:val="00184870"/>
    <w:rsid w:val="00185A44"/>
    <w:rsid w:val="00186766"/>
    <w:rsid w:val="00190894"/>
    <w:rsid w:val="00191E1F"/>
    <w:rsid w:val="001925D6"/>
    <w:rsid w:val="001927BB"/>
    <w:rsid w:val="001934A6"/>
    <w:rsid w:val="00194222"/>
    <w:rsid w:val="001949AC"/>
    <w:rsid w:val="00194BFD"/>
    <w:rsid w:val="00194E3C"/>
    <w:rsid w:val="0019533E"/>
    <w:rsid w:val="001A0235"/>
    <w:rsid w:val="001A0FB5"/>
    <w:rsid w:val="001A551E"/>
    <w:rsid w:val="001A5610"/>
    <w:rsid w:val="001B1176"/>
    <w:rsid w:val="001B20D9"/>
    <w:rsid w:val="001B2105"/>
    <w:rsid w:val="001B2906"/>
    <w:rsid w:val="001C2396"/>
    <w:rsid w:val="001C5ED3"/>
    <w:rsid w:val="001D0165"/>
    <w:rsid w:val="001D037C"/>
    <w:rsid w:val="001D063B"/>
    <w:rsid w:val="001D3932"/>
    <w:rsid w:val="001D45C7"/>
    <w:rsid w:val="001D58E0"/>
    <w:rsid w:val="001D5BA3"/>
    <w:rsid w:val="001E2BDD"/>
    <w:rsid w:val="001E4C46"/>
    <w:rsid w:val="001E649F"/>
    <w:rsid w:val="001E6936"/>
    <w:rsid w:val="001E7F57"/>
    <w:rsid w:val="001F1084"/>
    <w:rsid w:val="001F246C"/>
    <w:rsid w:val="001F2B46"/>
    <w:rsid w:val="001F3977"/>
    <w:rsid w:val="001F4A48"/>
    <w:rsid w:val="001F4C44"/>
    <w:rsid w:val="001F549B"/>
    <w:rsid w:val="001F59BD"/>
    <w:rsid w:val="001F5BB7"/>
    <w:rsid w:val="001F60AD"/>
    <w:rsid w:val="001F63C7"/>
    <w:rsid w:val="001F6D2C"/>
    <w:rsid w:val="00201C6B"/>
    <w:rsid w:val="00202D3C"/>
    <w:rsid w:val="00204528"/>
    <w:rsid w:val="00204566"/>
    <w:rsid w:val="00206325"/>
    <w:rsid w:val="00206CFB"/>
    <w:rsid w:val="002105E5"/>
    <w:rsid w:val="00210DA6"/>
    <w:rsid w:val="00211198"/>
    <w:rsid w:val="002112F1"/>
    <w:rsid w:val="00211D38"/>
    <w:rsid w:val="00214AC3"/>
    <w:rsid w:val="00216F67"/>
    <w:rsid w:val="002176ED"/>
    <w:rsid w:val="002202C6"/>
    <w:rsid w:val="00220D75"/>
    <w:rsid w:val="002224EF"/>
    <w:rsid w:val="00222C23"/>
    <w:rsid w:val="00223189"/>
    <w:rsid w:val="00224ED2"/>
    <w:rsid w:val="00225019"/>
    <w:rsid w:val="002254AC"/>
    <w:rsid w:val="0022595F"/>
    <w:rsid w:val="00225A5C"/>
    <w:rsid w:val="002300B2"/>
    <w:rsid w:val="002318BF"/>
    <w:rsid w:val="00231958"/>
    <w:rsid w:val="00232258"/>
    <w:rsid w:val="00232F4E"/>
    <w:rsid w:val="00233FAF"/>
    <w:rsid w:val="002345D0"/>
    <w:rsid w:val="00234B13"/>
    <w:rsid w:val="002350CE"/>
    <w:rsid w:val="0023551B"/>
    <w:rsid w:val="002358D7"/>
    <w:rsid w:val="00235FF1"/>
    <w:rsid w:val="00236BB9"/>
    <w:rsid w:val="00237F8B"/>
    <w:rsid w:val="0024101C"/>
    <w:rsid w:val="002414E4"/>
    <w:rsid w:val="00241F92"/>
    <w:rsid w:val="00242FB1"/>
    <w:rsid w:val="0024438F"/>
    <w:rsid w:val="00245E19"/>
    <w:rsid w:val="002478E4"/>
    <w:rsid w:val="00250101"/>
    <w:rsid w:val="002506B1"/>
    <w:rsid w:val="0025094A"/>
    <w:rsid w:val="0025147D"/>
    <w:rsid w:val="0025366A"/>
    <w:rsid w:val="00253B8E"/>
    <w:rsid w:val="002543FB"/>
    <w:rsid w:val="002553F4"/>
    <w:rsid w:val="002579F0"/>
    <w:rsid w:val="0026060E"/>
    <w:rsid w:val="0026087E"/>
    <w:rsid w:val="0026195C"/>
    <w:rsid w:val="00263144"/>
    <w:rsid w:val="00263E7D"/>
    <w:rsid w:val="00264C7B"/>
    <w:rsid w:val="00264DB3"/>
    <w:rsid w:val="00265FF8"/>
    <w:rsid w:val="0026769D"/>
    <w:rsid w:val="002716F1"/>
    <w:rsid w:val="00272C82"/>
    <w:rsid w:val="00273B02"/>
    <w:rsid w:val="0027675E"/>
    <w:rsid w:val="0028053A"/>
    <w:rsid w:val="002821D5"/>
    <w:rsid w:val="002850C3"/>
    <w:rsid w:val="00287570"/>
    <w:rsid w:val="00287EE8"/>
    <w:rsid w:val="0029120A"/>
    <w:rsid w:val="002929F3"/>
    <w:rsid w:val="0029359F"/>
    <w:rsid w:val="0029667D"/>
    <w:rsid w:val="00297821"/>
    <w:rsid w:val="002A0C71"/>
    <w:rsid w:val="002A0F62"/>
    <w:rsid w:val="002A4B22"/>
    <w:rsid w:val="002A55CE"/>
    <w:rsid w:val="002A763B"/>
    <w:rsid w:val="002B0E30"/>
    <w:rsid w:val="002B116A"/>
    <w:rsid w:val="002B3D38"/>
    <w:rsid w:val="002B744C"/>
    <w:rsid w:val="002C1F4B"/>
    <w:rsid w:val="002C2CC5"/>
    <w:rsid w:val="002C3898"/>
    <w:rsid w:val="002C4D30"/>
    <w:rsid w:val="002C5B09"/>
    <w:rsid w:val="002D09C6"/>
    <w:rsid w:val="002D0BE5"/>
    <w:rsid w:val="002D17F1"/>
    <w:rsid w:val="002D2BA7"/>
    <w:rsid w:val="002D36C3"/>
    <w:rsid w:val="002E4C91"/>
    <w:rsid w:val="002E68C0"/>
    <w:rsid w:val="002F1E18"/>
    <w:rsid w:val="002F219C"/>
    <w:rsid w:val="002F2976"/>
    <w:rsid w:val="002F3B1A"/>
    <w:rsid w:val="002F4CA0"/>
    <w:rsid w:val="002F5480"/>
    <w:rsid w:val="00302143"/>
    <w:rsid w:val="00304B54"/>
    <w:rsid w:val="00304BDA"/>
    <w:rsid w:val="00310750"/>
    <w:rsid w:val="003110A4"/>
    <w:rsid w:val="00311411"/>
    <w:rsid w:val="00311706"/>
    <w:rsid w:val="003127E5"/>
    <w:rsid w:val="003128C4"/>
    <w:rsid w:val="00313394"/>
    <w:rsid w:val="0031469D"/>
    <w:rsid w:val="00315291"/>
    <w:rsid w:val="003156D4"/>
    <w:rsid w:val="00316A82"/>
    <w:rsid w:val="003172D6"/>
    <w:rsid w:val="00321EA6"/>
    <w:rsid w:val="00322851"/>
    <w:rsid w:val="00322E6C"/>
    <w:rsid w:val="003236C3"/>
    <w:rsid w:val="00324792"/>
    <w:rsid w:val="00324B2E"/>
    <w:rsid w:val="0033044C"/>
    <w:rsid w:val="0033150E"/>
    <w:rsid w:val="00332A49"/>
    <w:rsid w:val="00332B71"/>
    <w:rsid w:val="00334AEC"/>
    <w:rsid w:val="003359DE"/>
    <w:rsid w:val="003375E6"/>
    <w:rsid w:val="003411CE"/>
    <w:rsid w:val="003416C2"/>
    <w:rsid w:val="003430AD"/>
    <w:rsid w:val="00344A4D"/>
    <w:rsid w:val="00345D16"/>
    <w:rsid w:val="00346828"/>
    <w:rsid w:val="003471B3"/>
    <w:rsid w:val="003503E6"/>
    <w:rsid w:val="00350475"/>
    <w:rsid w:val="00352E38"/>
    <w:rsid w:val="00353DAB"/>
    <w:rsid w:val="00355971"/>
    <w:rsid w:val="00355E12"/>
    <w:rsid w:val="003605A3"/>
    <w:rsid w:val="003607AE"/>
    <w:rsid w:val="00361206"/>
    <w:rsid w:val="00363444"/>
    <w:rsid w:val="003673E0"/>
    <w:rsid w:val="00370BFC"/>
    <w:rsid w:val="003717CB"/>
    <w:rsid w:val="0037424F"/>
    <w:rsid w:val="0037525A"/>
    <w:rsid w:val="00380A4A"/>
    <w:rsid w:val="00380A60"/>
    <w:rsid w:val="00380F61"/>
    <w:rsid w:val="00381654"/>
    <w:rsid w:val="00383F90"/>
    <w:rsid w:val="00384A67"/>
    <w:rsid w:val="00384DC5"/>
    <w:rsid w:val="00386BCD"/>
    <w:rsid w:val="00392B88"/>
    <w:rsid w:val="003935D3"/>
    <w:rsid w:val="00397881"/>
    <w:rsid w:val="003A1A23"/>
    <w:rsid w:val="003A1FEE"/>
    <w:rsid w:val="003A2256"/>
    <w:rsid w:val="003A2F4E"/>
    <w:rsid w:val="003A3307"/>
    <w:rsid w:val="003A573E"/>
    <w:rsid w:val="003A6B2F"/>
    <w:rsid w:val="003B10F3"/>
    <w:rsid w:val="003B117E"/>
    <w:rsid w:val="003B3DCE"/>
    <w:rsid w:val="003B51B2"/>
    <w:rsid w:val="003B5952"/>
    <w:rsid w:val="003C03FC"/>
    <w:rsid w:val="003C4A85"/>
    <w:rsid w:val="003C6D1B"/>
    <w:rsid w:val="003D25D9"/>
    <w:rsid w:val="003D26CE"/>
    <w:rsid w:val="003D3399"/>
    <w:rsid w:val="003D345E"/>
    <w:rsid w:val="003D4751"/>
    <w:rsid w:val="003D4793"/>
    <w:rsid w:val="003D52EC"/>
    <w:rsid w:val="003D58E2"/>
    <w:rsid w:val="003D64CB"/>
    <w:rsid w:val="003D683F"/>
    <w:rsid w:val="003E14DB"/>
    <w:rsid w:val="003E1D2D"/>
    <w:rsid w:val="003E1F4B"/>
    <w:rsid w:val="003E22F3"/>
    <w:rsid w:val="003E296C"/>
    <w:rsid w:val="003E2B88"/>
    <w:rsid w:val="003E3B23"/>
    <w:rsid w:val="003E409F"/>
    <w:rsid w:val="003F3078"/>
    <w:rsid w:val="003F5AF3"/>
    <w:rsid w:val="003F7628"/>
    <w:rsid w:val="0040250E"/>
    <w:rsid w:val="00403E53"/>
    <w:rsid w:val="004048A3"/>
    <w:rsid w:val="00406776"/>
    <w:rsid w:val="00406EDF"/>
    <w:rsid w:val="00412BD2"/>
    <w:rsid w:val="00414154"/>
    <w:rsid w:val="004169DB"/>
    <w:rsid w:val="00417530"/>
    <w:rsid w:val="004178B7"/>
    <w:rsid w:val="00417B1D"/>
    <w:rsid w:val="0042021A"/>
    <w:rsid w:val="00421384"/>
    <w:rsid w:val="00426D3D"/>
    <w:rsid w:val="00427F79"/>
    <w:rsid w:val="004320EF"/>
    <w:rsid w:val="0043332A"/>
    <w:rsid w:val="00440772"/>
    <w:rsid w:val="0044196F"/>
    <w:rsid w:val="00442B05"/>
    <w:rsid w:val="004431E0"/>
    <w:rsid w:val="0044477F"/>
    <w:rsid w:val="00445E13"/>
    <w:rsid w:val="0044703A"/>
    <w:rsid w:val="00447173"/>
    <w:rsid w:val="00452F5B"/>
    <w:rsid w:val="00453165"/>
    <w:rsid w:val="00454618"/>
    <w:rsid w:val="00455232"/>
    <w:rsid w:val="00455C92"/>
    <w:rsid w:val="00455DB9"/>
    <w:rsid w:val="00456265"/>
    <w:rsid w:val="00460499"/>
    <w:rsid w:val="00462520"/>
    <w:rsid w:val="004633FB"/>
    <w:rsid w:val="00465496"/>
    <w:rsid w:val="00465CBE"/>
    <w:rsid w:val="00470480"/>
    <w:rsid w:val="004715FD"/>
    <w:rsid w:val="00473684"/>
    <w:rsid w:val="004736A0"/>
    <w:rsid w:val="00477831"/>
    <w:rsid w:val="004811B4"/>
    <w:rsid w:val="00481FFC"/>
    <w:rsid w:val="00483281"/>
    <w:rsid w:val="004832BD"/>
    <w:rsid w:val="00483FCA"/>
    <w:rsid w:val="00487ED8"/>
    <w:rsid w:val="0049129D"/>
    <w:rsid w:val="00491C5A"/>
    <w:rsid w:val="00491F42"/>
    <w:rsid w:val="00492FB4"/>
    <w:rsid w:val="0049468A"/>
    <w:rsid w:val="0049612E"/>
    <w:rsid w:val="004A5C13"/>
    <w:rsid w:val="004A7A3F"/>
    <w:rsid w:val="004B03A3"/>
    <w:rsid w:val="004B1F94"/>
    <w:rsid w:val="004B4E52"/>
    <w:rsid w:val="004B54FA"/>
    <w:rsid w:val="004B69CC"/>
    <w:rsid w:val="004C03F5"/>
    <w:rsid w:val="004C0832"/>
    <w:rsid w:val="004C0910"/>
    <w:rsid w:val="004C2C4A"/>
    <w:rsid w:val="004C2F76"/>
    <w:rsid w:val="004C3463"/>
    <w:rsid w:val="004C384D"/>
    <w:rsid w:val="004C46F4"/>
    <w:rsid w:val="004C68BC"/>
    <w:rsid w:val="004C6B43"/>
    <w:rsid w:val="004C7E0E"/>
    <w:rsid w:val="004D00A2"/>
    <w:rsid w:val="004D0446"/>
    <w:rsid w:val="004D0FFB"/>
    <w:rsid w:val="004D13BA"/>
    <w:rsid w:val="004D28C1"/>
    <w:rsid w:val="004D2A4D"/>
    <w:rsid w:val="004D4021"/>
    <w:rsid w:val="004D44D8"/>
    <w:rsid w:val="004D69FC"/>
    <w:rsid w:val="004D7583"/>
    <w:rsid w:val="004D77D9"/>
    <w:rsid w:val="004E1388"/>
    <w:rsid w:val="004E3998"/>
    <w:rsid w:val="004E3F3F"/>
    <w:rsid w:val="004E4262"/>
    <w:rsid w:val="004E47EE"/>
    <w:rsid w:val="004E6E60"/>
    <w:rsid w:val="004F0520"/>
    <w:rsid w:val="004F482F"/>
    <w:rsid w:val="004F4837"/>
    <w:rsid w:val="004F6111"/>
    <w:rsid w:val="005000E6"/>
    <w:rsid w:val="00500D9B"/>
    <w:rsid w:val="005031E8"/>
    <w:rsid w:val="0050393A"/>
    <w:rsid w:val="005057A3"/>
    <w:rsid w:val="00505CAD"/>
    <w:rsid w:val="00510141"/>
    <w:rsid w:val="00511C9C"/>
    <w:rsid w:val="00512312"/>
    <w:rsid w:val="00513472"/>
    <w:rsid w:val="005162DE"/>
    <w:rsid w:val="00516F50"/>
    <w:rsid w:val="005178FA"/>
    <w:rsid w:val="00521811"/>
    <w:rsid w:val="00521F57"/>
    <w:rsid w:val="005246A0"/>
    <w:rsid w:val="00525F7B"/>
    <w:rsid w:val="0052621E"/>
    <w:rsid w:val="00527175"/>
    <w:rsid w:val="00530C4D"/>
    <w:rsid w:val="00533F46"/>
    <w:rsid w:val="00537E55"/>
    <w:rsid w:val="005440B8"/>
    <w:rsid w:val="00544C6C"/>
    <w:rsid w:val="00546E16"/>
    <w:rsid w:val="0055099D"/>
    <w:rsid w:val="005544BF"/>
    <w:rsid w:val="005573D7"/>
    <w:rsid w:val="0056039B"/>
    <w:rsid w:val="00562244"/>
    <w:rsid w:val="005633DC"/>
    <w:rsid w:val="00563749"/>
    <w:rsid w:val="00564AA6"/>
    <w:rsid w:val="00565001"/>
    <w:rsid w:val="00566B8E"/>
    <w:rsid w:val="00566E37"/>
    <w:rsid w:val="00567BD3"/>
    <w:rsid w:val="00570179"/>
    <w:rsid w:val="005716C2"/>
    <w:rsid w:val="005728E8"/>
    <w:rsid w:val="00573BFE"/>
    <w:rsid w:val="00575615"/>
    <w:rsid w:val="0057687C"/>
    <w:rsid w:val="00577A58"/>
    <w:rsid w:val="00577CC0"/>
    <w:rsid w:val="00583076"/>
    <w:rsid w:val="00583A9D"/>
    <w:rsid w:val="0058537B"/>
    <w:rsid w:val="00585EF9"/>
    <w:rsid w:val="00590352"/>
    <w:rsid w:val="005911DD"/>
    <w:rsid w:val="005913B1"/>
    <w:rsid w:val="00593960"/>
    <w:rsid w:val="00593DAB"/>
    <w:rsid w:val="00593DDB"/>
    <w:rsid w:val="00597CB0"/>
    <w:rsid w:val="005A01E0"/>
    <w:rsid w:val="005A0CAC"/>
    <w:rsid w:val="005A771A"/>
    <w:rsid w:val="005A7EB4"/>
    <w:rsid w:val="005B0ED6"/>
    <w:rsid w:val="005B3592"/>
    <w:rsid w:val="005B397B"/>
    <w:rsid w:val="005B3E5E"/>
    <w:rsid w:val="005B4FBD"/>
    <w:rsid w:val="005B7EF7"/>
    <w:rsid w:val="005C3214"/>
    <w:rsid w:val="005C3D76"/>
    <w:rsid w:val="005C6168"/>
    <w:rsid w:val="005C7A82"/>
    <w:rsid w:val="005C7F1F"/>
    <w:rsid w:val="005D1A1A"/>
    <w:rsid w:val="005D4065"/>
    <w:rsid w:val="005D46C7"/>
    <w:rsid w:val="005D7022"/>
    <w:rsid w:val="005D751B"/>
    <w:rsid w:val="005E0E73"/>
    <w:rsid w:val="005E1285"/>
    <w:rsid w:val="005E1971"/>
    <w:rsid w:val="005E1BE0"/>
    <w:rsid w:val="005E5DA2"/>
    <w:rsid w:val="005E622A"/>
    <w:rsid w:val="005E63E5"/>
    <w:rsid w:val="005E696F"/>
    <w:rsid w:val="005E6D3D"/>
    <w:rsid w:val="005F012D"/>
    <w:rsid w:val="005F29A4"/>
    <w:rsid w:val="005F5791"/>
    <w:rsid w:val="005F5CDF"/>
    <w:rsid w:val="005F6536"/>
    <w:rsid w:val="005F6757"/>
    <w:rsid w:val="005F6B4A"/>
    <w:rsid w:val="00600FA4"/>
    <w:rsid w:val="006024D2"/>
    <w:rsid w:val="0060258D"/>
    <w:rsid w:val="00607C5E"/>
    <w:rsid w:val="00607E87"/>
    <w:rsid w:val="0061041F"/>
    <w:rsid w:val="0061129D"/>
    <w:rsid w:val="00611CBA"/>
    <w:rsid w:val="0062084F"/>
    <w:rsid w:val="00623942"/>
    <w:rsid w:val="006241E7"/>
    <w:rsid w:val="0062444A"/>
    <w:rsid w:val="00625BDD"/>
    <w:rsid w:val="00626516"/>
    <w:rsid w:val="00626566"/>
    <w:rsid w:val="0062720B"/>
    <w:rsid w:val="00630A3F"/>
    <w:rsid w:val="00630FE5"/>
    <w:rsid w:val="006316AF"/>
    <w:rsid w:val="0063196D"/>
    <w:rsid w:val="00632582"/>
    <w:rsid w:val="0063311F"/>
    <w:rsid w:val="0063357C"/>
    <w:rsid w:val="00634882"/>
    <w:rsid w:val="0063734F"/>
    <w:rsid w:val="00637601"/>
    <w:rsid w:val="006446CA"/>
    <w:rsid w:val="00644E9D"/>
    <w:rsid w:val="00646018"/>
    <w:rsid w:val="006460FA"/>
    <w:rsid w:val="00650AAF"/>
    <w:rsid w:val="00650C02"/>
    <w:rsid w:val="00657E3D"/>
    <w:rsid w:val="00662429"/>
    <w:rsid w:val="00665456"/>
    <w:rsid w:val="00665B52"/>
    <w:rsid w:val="00665C3D"/>
    <w:rsid w:val="00665D46"/>
    <w:rsid w:val="006660F2"/>
    <w:rsid w:val="00671F23"/>
    <w:rsid w:val="0067227C"/>
    <w:rsid w:val="006735FE"/>
    <w:rsid w:val="00674F5D"/>
    <w:rsid w:val="0067575A"/>
    <w:rsid w:val="006848DA"/>
    <w:rsid w:val="00691202"/>
    <w:rsid w:val="00692151"/>
    <w:rsid w:val="00692C24"/>
    <w:rsid w:val="00693899"/>
    <w:rsid w:val="0069437F"/>
    <w:rsid w:val="00695FCD"/>
    <w:rsid w:val="00696266"/>
    <w:rsid w:val="00696D64"/>
    <w:rsid w:val="006975FE"/>
    <w:rsid w:val="00697FD3"/>
    <w:rsid w:val="006A1A44"/>
    <w:rsid w:val="006A3F94"/>
    <w:rsid w:val="006A6C4A"/>
    <w:rsid w:val="006A6FCD"/>
    <w:rsid w:val="006B0008"/>
    <w:rsid w:val="006B155D"/>
    <w:rsid w:val="006B3D85"/>
    <w:rsid w:val="006B5DB4"/>
    <w:rsid w:val="006B626F"/>
    <w:rsid w:val="006C0DF0"/>
    <w:rsid w:val="006C2AAD"/>
    <w:rsid w:val="006C2FA3"/>
    <w:rsid w:val="006C3022"/>
    <w:rsid w:val="006C77B3"/>
    <w:rsid w:val="006C782A"/>
    <w:rsid w:val="006C79C2"/>
    <w:rsid w:val="006D1F19"/>
    <w:rsid w:val="006D2DF4"/>
    <w:rsid w:val="006D54F4"/>
    <w:rsid w:val="006E1254"/>
    <w:rsid w:val="006E4AD9"/>
    <w:rsid w:val="006E5E67"/>
    <w:rsid w:val="006E608D"/>
    <w:rsid w:val="006E75DB"/>
    <w:rsid w:val="006F47BA"/>
    <w:rsid w:val="006F7D00"/>
    <w:rsid w:val="0070045A"/>
    <w:rsid w:val="00700DC0"/>
    <w:rsid w:val="00701F15"/>
    <w:rsid w:val="00703370"/>
    <w:rsid w:val="0070429F"/>
    <w:rsid w:val="007056FE"/>
    <w:rsid w:val="007058CE"/>
    <w:rsid w:val="00706877"/>
    <w:rsid w:val="00707B34"/>
    <w:rsid w:val="00711DA7"/>
    <w:rsid w:val="00712989"/>
    <w:rsid w:val="00712A16"/>
    <w:rsid w:val="00713EA7"/>
    <w:rsid w:val="00713EF4"/>
    <w:rsid w:val="007145B4"/>
    <w:rsid w:val="007173E0"/>
    <w:rsid w:val="00717445"/>
    <w:rsid w:val="00717E7E"/>
    <w:rsid w:val="00720054"/>
    <w:rsid w:val="00723416"/>
    <w:rsid w:val="00726AF6"/>
    <w:rsid w:val="00727D2F"/>
    <w:rsid w:val="00731428"/>
    <w:rsid w:val="00731934"/>
    <w:rsid w:val="0073209C"/>
    <w:rsid w:val="0073250C"/>
    <w:rsid w:val="00733551"/>
    <w:rsid w:val="00733A7C"/>
    <w:rsid w:val="00733E4D"/>
    <w:rsid w:val="00735877"/>
    <w:rsid w:val="007358D6"/>
    <w:rsid w:val="00735C31"/>
    <w:rsid w:val="00736DAF"/>
    <w:rsid w:val="00737FA1"/>
    <w:rsid w:val="0074099C"/>
    <w:rsid w:val="00740AB7"/>
    <w:rsid w:val="00743C3B"/>
    <w:rsid w:val="00743E34"/>
    <w:rsid w:val="00746D26"/>
    <w:rsid w:val="007478F2"/>
    <w:rsid w:val="00751A13"/>
    <w:rsid w:val="007524E0"/>
    <w:rsid w:val="007564A0"/>
    <w:rsid w:val="00757209"/>
    <w:rsid w:val="00757EC3"/>
    <w:rsid w:val="00763896"/>
    <w:rsid w:val="00766CB4"/>
    <w:rsid w:val="007677E0"/>
    <w:rsid w:val="00771713"/>
    <w:rsid w:val="007720FE"/>
    <w:rsid w:val="007748F2"/>
    <w:rsid w:val="0077491F"/>
    <w:rsid w:val="007751A8"/>
    <w:rsid w:val="007773A0"/>
    <w:rsid w:val="007800AF"/>
    <w:rsid w:val="00780ED9"/>
    <w:rsid w:val="0078120D"/>
    <w:rsid w:val="007864E2"/>
    <w:rsid w:val="007901D6"/>
    <w:rsid w:val="007911D8"/>
    <w:rsid w:val="00791C20"/>
    <w:rsid w:val="00792216"/>
    <w:rsid w:val="00792262"/>
    <w:rsid w:val="00794CE0"/>
    <w:rsid w:val="007963BD"/>
    <w:rsid w:val="00796EBF"/>
    <w:rsid w:val="00797F81"/>
    <w:rsid w:val="007A0FAE"/>
    <w:rsid w:val="007A5273"/>
    <w:rsid w:val="007A5319"/>
    <w:rsid w:val="007A5B95"/>
    <w:rsid w:val="007B070E"/>
    <w:rsid w:val="007B171C"/>
    <w:rsid w:val="007B52EE"/>
    <w:rsid w:val="007B55E5"/>
    <w:rsid w:val="007B5F1F"/>
    <w:rsid w:val="007C4224"/>
    <w:rsid w:val="007C7583"/>
    <w:rsid w:val="007C7C37"/>
    <w:rsid w:val="007D140A"/>
    <w:rsid w:val="007D2D53"/>
    <w:rsid w:val="007E0A9D"/>
    <w:rsid w:val="007E0F80"/>
    <w:rsid w:val="007E1A4D"/>
    <w:rsid w:val="007E2D74"/>
    <w:rsid w:val="007E6A5B"/>
    <w:rsid w:val="007F05FD"/>
    <w:rsid w:val="007F2499"/>
    <w:rsid w:val="007F2D94"/>
    <w:rsid w:val="007F53F6"/>
    <w:rsid w:val="007F66CC"/>
    <w:rsid w:val="007F71E4"/>
    <w:rsid w:val="007F7428"/>
    <w:rsid w:val="00800DAE"/>
    <w:rsid w:val="00801A03"/>
    <w:rsid w:val="00801A79"/>
    <w:rsid w:val="00801C42"/>
    <w:rsid w:val="00802467"/>
    <w:rsid w:val="008048D5"/>
    <w:rsid w:val="00804CF8"/>
    <w:rsid w:val="008109A0"/>
    <w:rsid w:val="00811469"/>
    <w:rsid w:val="00811636"/>
    <w:rsid w:val="00813346"/>
    <w:rsid w:val="00813F5C"/>
    <w:rsid w:val="00816108"/>
    <w:rsid w:val="008174D2"/>
    <w:rsid w:val="00823233"/>
    <w:rsid w:val="00823CE6"/>
    <w:rsid w:val="00825335"/>
    <w:rsid w:val="00825851"/>
    <w:rsid w:val="00825BFF"/>
    <w:rsid w:val="00826AEA"/>
    <w:rsid w:val="00827EDD"/>
    <w:rsid w:val="00831298"/>
    <w:rsid w:val="00832C11"/>
    <w:rsid w:val="00833A2B"/>
    <w:rsid w:val="00833CB2"/>
    <w:rsid w:val="00835780"/>
    <w:rsid w:val="00835D40"/>
    <w:rsid w:val="00836CF5"/>
    <w:rsid w:val="00836E00"/>
    <w:rsid w:val="0083793A"/>
    <w:rsid w:val="008421D7"/>
    <w:rsid w:val="00845C8B"/>
    <w:rsid w:val="00847A56"/>
    <w:rsid w:val="00851157"/>
    <w:rsid w:val="008530B7"/>
    <w:rsid w:val="00856E50"/>
    <w:rsid w:val="0086030F"/>
    <w:rsid w:val="00862069"/>
    <w:rsid w:val="00862EF0"/>
    <w:rsid w:val="00864365"/>
    <w:rsid w:val="008673DF"/>
    <w:rsid w:val="00870024"/>
    <w:rsid w:val="00870D20"/>
    <w:rsid w:val="00871B43"/>
    <w:rsid w:val="00871FD7"/>
    <w:rsid w:val="00873835"/>
    <w:rsid w:val="00873F6F"/>
    <w:rsid w:val="00880A27"/>
    <w:rsid w:val="008822CB"/>
    <w:rsid w:val="00882FB8"/>
    <w:rsid w:val="00885A1A"/>
    <w:rsid w:val="00890172"/>
    <w:rsid w:val="008906A6"/>
    <w:rsid w:val="008919F4"/>
    <w:rsid w:val="0089587E"/>
    <w:rsid w:val="008960F5"/>
    <w:rsid w:val="00896BD8"/>
    <w:rsid w:val="008A012E"/>
    <w:rsid w:val="008A3626"/>
    <w:rsid w:val="008A5365"/>
    <w:rsid w:val="008B379F"/>
    <w:rsid w:val="008B392C"/>
    <w:rsid w:val="008B4CD4"/>
    <w:rsid w:val="008B6251"/>
    <w:rsid w:val="008B6587"/>
    <w:rsid w:val="008B66CD"/>
    <w:rsid w:val="008B6B7A"/>
    <w:rsid w:val="008B7A9D"/>
    <w:rsid w:val="008C12C1"/>
    <w:rsid w:val="008C1EC0"/>
    <w:rsid w:val="008C26B5"/>
    <w:rsid w:val="008C273F"/>
    <w:rsid w:val="008C2975"/>
    <w:rsid w:val="008C3F99"/>
    <w:rsid w:val="008C5E79"/>
    <w:rsid w:val="008C6068"/>
    <w:rsid w:val="008C64AF"/>
    <w:rsid w:val="008C6625"/>
    <w:rsid w:val="008D0BD0"/>
    <w:rsid w:val="008D133B"/>
    <w:rsid w:val="008D1C06"/>
    <w:rsid w:val="008D1C77"/>
    <w:rsid w:val="008D38B8"/>
    <w:rsid w:val="008E0058"/>
    <w:rsid w:val="008E2075"/>
    <w:rsid w:val="008E3AE2"/>
    <w:rsid w:val="008E5406"/>
    <w:rsid w:val="008E76B7"/>
    <w:rsid w:val="008F0BB4"/>
    <w:rsid w:val="008F682F"/>
    <w:rsid w:val="008F6CB0"/>
    <w:rsid w:val="008F7495"/>
    <w:rsid w:val="00901298"/>
    <w:rsid w:val="00901A78"/>
    <w:rsid w:val="00902567"/>
    <w:rsid w:val="009047B0"/>
    <w:rsid w:val="0090517F"/>
    <w:rsid w:val="009052AD"/>
    <w:rsid w:val="009058BA"/>
    <w:rsid w:val="00905B1E"/>
    <w:rsid w:val="00905FB6"/>
    <w:rsid w:val="00907A30"/>
    <w:rsid w:val="009109D9"/>
    <w:rsid w:val="00914DFC"/>
    <w:rsid w:val="0091568D"/>
    <w:rsid w:val="00916B86"/>
    <w:rsid w:val="009173F8"/>
    <w:rsid w:val="009225C1"/>
    <w:rsid w:val="00923EDB"/>
    <w:rsid w:val="00923FDB"/>
    <w:rsid w:val="00925BA8"/>
    <w:rsid w:val="009265B1"/>
    <w:rsid w:val="00930549"/>
    <w:rsid w:val="0093131D"/>
    <w:rsid w:val="0093366F"/>
    <w:rsid w:val="00933CB4"/>
    <w:rsid w:val="00935A6F"/>
    <w:rsid w:val="009411E9"/>
    <w:rsid w:val="00942793"/>
    <w:rsid w:val="009438EA"/>
    <w:rsid w:val="00943958"/>
    <w:rsid w:val="00944415"/>
    <w:rsid w:val="00944BCD"/>
    <w:rsid w:val="00945345"/>
    <w:rsid w:val="00945950"/>
    <w:rsid w:val="0094610E"/>
    <w:rsid w:val="009466CD"/>
    <w:rsid w:val="00947006"/>
    <w:rsid w:val="00950280"/>
    <w:rsid w:val="009507D6"/>
    <w:rsid w:val="00950891"/>
    <w:rsid w:val="0095089C"/>
    <w:rsid w:val="009508FB"/>
    <w:rsid w:val="00951033"/>
    <w:rsid w:val="00951F75"/>
    <w:rsid w:val="00952104"/>
    <w:rsid w:val="009534DC"/>
    <w:rsid w:val="00953AB9"/>
    <w:rsid w:val="00953D75"/>
    <w:rsid w:val="009545A6"/>
    <w:rsid w:val="00956428"/>
    <w:rsid w:val="00956F91"/>
    <w:rsid w:val="00960EA7"/>
    <w:rsid w:val="00961A65"/>
    <w:rsid w:val="0096310D"/>
    <w:rsid w:val="0096389D"/>
    <w:rsid w:val="009647D5"/>
    <w:rsid w:val="00964BBA"/>
    <w:rsid w:val="00966C46"/>
    <w:rsid w:val="00966E4A"/>
    <w:rsid w:val="00967B30"/>
    <w:rsid w:val="009700F6"/>
    <w:rsid w:val="00970C77"/>
    <w:rsid w:val="00971722"/>
    <w:rsid w:val="009718FB"/>
    <w:rsid w:val="00973093"/>
    <w:rsid w:val="009750B9"/>
    <w:rsid w:val="00981CA3"/>
    <w:rsid w:val="00983E07"/>
    <w:rsid w:val="0098446C"/>
    <w:rsid w:val="0098486D"/>
    <w:rsid w:val="00985509"/>
    <w:rsid w:val="009872EE"/>
    <w:rsid w:val="00990F28"/>
    <w:rsid w:val="00991265"/>
    <w:rsid w:val="00995337"/>
    <w:rsid w:val="009957C9"/>
    <w:rsid w:val="0099743A"/>
    <w:rsid w:val="00997638"/>
    <w:rsid w:val="009A147F"/>
    <w:rsid w:val="009A37B3"/>
    <w:rsid w:val="009A37DA"/>
    <w:rsid w:val="009A3A81"/>
    <w:rsid w:val="009B2202"/>
    <w:rsid w:val="009B5D03"/>
    <w:rsid w:val="009B6EB6"/>
    <w:rsid w:val="009C026C"/>
    <w:rsid w:val="009C07E2"/>
    <w:rsid w:val="009C0804"/>
    <w:rsid w:val="009C1F10"/>
    <w:rsid w:val="009C2E08"/>
    <w:rsid w:val="009C2F29"/>
    <w:rsid w:val="009C6AD8"/>
    <w:rsid w:val="009D0B96"/>
    <w:rsid w:val="009D2FB0"/>
    <w:rsid w:val="009D55DE"/>
    <w:rsid w:val="009E0D39"/>
    <w:rsid w:val="009E1476"/>
    <w:rsid w:val="009E1E2D"/>
    <w:rsid w:val="009E2344"/>
    <w:rsid w:val="009E4DC7"/>
    <w:rsid w:val="009E531A"/>
    <w:rsid w:val="009E535E"/>
    <w:rsid w:val="009F041F"/>
    <w:rsid w:val="009F2D19"/>
    <w:rsid w:val="009F2DE1"/>
    <w:rsid w:val="009F4CA6"/>
    <w:rsid w:val="009F5743"/>
    <w:rsid w:val="009F63FE"/>
    <w:rsid w:val="009F6742"/>
    <w:rsid w:val="00A051D8"/>
    <w:rsid w:val="00A077AD"/>
    <w:rsid w:val="00A077D4"/>
    <w:rsid w:val="00A10079"/>
    <w:rsid w:val="00A13A44"/>
    <w:rsid w:val="00A13EDF"/>
    <w:rsid w:val="00A144FE"/>
    <w:rsid w:val="00A14909"/>
    <w:rsid w:val="00A15D70"/>
    <w:rsid w:val="00A17E76"/>
    <w:rsid w:val="00A2290A"/>
    <w:rsid w:val="00A23E8E"/>
    <w:rsid w:val="00A25165"/>
    <w:rsid w:val="00A25522"/>
    <w:rsid w:val="00A27258"/>
    <w:rsid w:val="00A27316"/>
    <w:rsid w:val="00A27B18"/>
    <w:rsid w:val="00A32926"/>
    <w:rsid w:val="00A32B84"/>
    <w:rsid w:val="00A3493B"/>
    <w:rsid w:val="00A41944"/>
    <w:rsid w:val="00A43262"/>
    <w:rsid w:val="00A43EF9"/>
    <w:rsid w:val="00A444BA"/>
    <w:rsid w:val="00A5224A"/>
    <w:rsid w:val="00A5261D"/>
    <w:rsid w:val="00A5300F"/>
    <w:rsid w:val="00A53147"/>
    <w:rsid w:val="00A54E07"/>
    <w:rsid w:val="00A57DAE"/>
    <w:rsid w:val="00A6112B"/>
    <w:rsid w:val="00A61EE8"/>
    <w:rsid w:val="00A622A1"/>
    <w:rsid w:val="00A62626"/>
    <w:rsid w:val="00A63A8E"/>
    <w:rsid w:val="00A63ABC"/>
    <w:rsid w:val="00A66A90"/>
    <w:rsid w:val="00A718F2"/>
    <w:rsid w:val="00A73AF9"/>
    <w:rsid w:val="00A743CA"/>
    <w:rsid w:val="00A74B67"/>
    <w:rsid w:val="00A81955"/>
    <w:rsid w:val="00A81F9F"/>
    <w:rsid w:val="00A84C10"/>
    <w:rsid w:val="00A87076"/>
    <w:rsid w:val="00A872B0"/>
    <w:rsid w:val="00A87429"/>
    <w:rsid w:val="00A878B5"/>
    <w:rsid w:val="00A90ACA"/>
    <w:rsid w:val="00A92C95"/>
    <w:rsid w:val="00A93E72"/>
    <w:rsid w:val="00A940D8"/>
    <w:rsid w:val="00A96919"/>
    <w:rsid w:val="00A973B5"/>
    <w:rsid w:val="00A97D97"/>
    <w:rsid w:val="00AA4429"/>
    <w:rsid w:val="00AA4F5A"/>
    <w:rsid w:val="00AA510E"/>
    <w:rsid w:val="00AA5209"/>
    <w:rsid w:val="00AA7807"/>
    <w:rsid w:val="00AB1306"/>
    <w:rsid w:val="00AB30A6"/>
    <w:rsid w:val="00AB6E69"/>
    <w:rsid w:val="00AB6F8D"/>
    <w:rsid w:val="00AC0E2D"/>
    <w:rsid w:val="00AC235D"/>
    <w:rsid w:val="00AC2AF2"/>
    <w:rsid w:val="00AC2F50"/>
    <w:rsid w:val="00AC4134"/>
    <w:rsid w:val="00AC4F77"/>
    <w:rsid w:val="00AC5083"/>
    <w:rsid w:val="00AD46B6"/>
    <w:rsid w:val="00AE1CBC"/>
    <w:rsid w:val="00AE2E55"/>
    <w:rsid w:val="00AE326C"/>
    <w:rsid w:val="00AE7732"/>
    <w:rsid w:val="00AF089D"/>
    <w:rsid w:val="00AF1348"/>
    <w:rsid w:val="00AF1656"/>
    <w:rsid w:val="00AF2936"/>
    <w:rsid w:val="00AF2947"/>
    <w:rsid w:val="00AF298A"/>
    <w:rsid w:val="00AF3010"/>
    <w:rsid w:val="00AF3E9A"/>
    <w:rsid w:val="00AF4362"/>
    <w:rsid w:val="00AF72FF"/>
    <w:rsid w:val="00AF755C"/>
    <w:rsid w:val="00B00702"/>
    <w:rsid w:val="00B024F4"/>
    <w:rsid w:val="00B03332"/>
    <w:rsid w:val="00B05306"/>
    <w:rsid w:val="00B069EE"/>
    <w:rsid w:val="00B116DA"/>
    <w:rsid w:val="00B15767"/>
    <w:rsid w:val="00B17D2C"/>
    <w:rsid w:val="00B21AF8"/>
    <w:rsid w:val="00B21F51"/>
    <w:rsid w:val="00B22AF4"/>
    <w:rsid w:val="00B26CDD"/>
    <w:rsid w:val="00B308E5"/>
    <w:rsid w:val="00B31AA8"/>
    <w:rsid w:val="00B3249E"/>
    <w:rsid w:val="00B41038"/>
    <w:rsid w:val="00B41295"/>
    <w:rsid w:val="00B41818"/>
    <w:rsid w:val="00B420F0"/>
    <w:rsid w:val="00B4485F"/>
    <w:rsid w:val="00B448E1"/>
    <w:rsid w:val="00B46F98"/>
    <w:rsid w:val="00B509F1"/>
    <w:rsid w:val="00B5318C"/>
    <w:rsid w:val="00B5456A"/>
    <w:rsid w:val="00B55742"/>
    <w:rsid w:val="00B56642"/>
    <w:rsid w:val="00B572D8"/>
    <w:rsid w:val="00B57567"/>
    <w:rsid w:val="00B61491"/>
    <w:rsid w:val="00B62C3C"/>
    <w:rsid w:val="00B6428D"/>
    <w:rsid w:val="00B6524E"/>
    <w:rsid w:val="00B65A4E"/>
    <w:rsid w:val="00B6653F"/>
    <w:rsid w:val="00B66DBA"/>
    <w:rsid w:val="00B74EA5"/>
    <w:rsid w:val="00B7594F"/>
    <w:rsid w:val="00B80BFA"/>
    <w:rsid w:val="00B80ECD"/>
    <w:rsid w:val="00B82A4C"/>
    <w:rsid w:val="00B83FFB"/>
    <w:rsid w:val="00B85A7D"/>
    <w:rsid w:val="00B868C2"/>
    <w:rsid w:val="00B86F22"/>
    <w:rsid w:val="00B873A6"/>
    <w:rsid w:val="00B87877"/>
    <w:rsid w:val="00B91164"/>
    <w:rsid w:val="00B915F5"/>
    <w:rsid w:val="00B9195D"/>
    <w:rsid w:val="00B97CC3"/>
    <w:rsid w:val="00BA0061"/>
    <w:rsid w:val="00BA0BE7"/>
    <w:rsid w:val="00BA0DB5"/>
    <w:rsid w:val="00BA140D"/>
    <w:rsid w:val="00BA248E"/>
    <w:rsid w:val="00BA472D"/>
    <w:rsid w:val="00BB14F5"/>
    <w:rsid w:val="00BB1759"/>
    <w:rsid w:val="00BB25B8"/>
    <w:rsid w:val="00BB25E1"/>
    <w:rsid w:val="00BB6AF3"/>
    <w:rsid w:val="00BB7544"/>
    <w:rsid w:val="00BB7642"/>
    <w:rsid w:val="00BB7ABC"/>
    <w:rsid w:val="00BB7B66"/>
    <w:rsid w:val="00BC02ED"/>
    <w:rsid w:val="00BC063C"/>
    <w:rsid w:val="00BC1DAE"/>
    <w:rsid w:val="00BC5557"/>
    <w:rsid w:val="00BD1AC5"/>
    <w:rsid w:val="00BD3BF4"/>
    <w:rsid w:val="00BD3CE4"/>
    <w:rsid w:val="00BE4660"/>
    <w:rsid w:val="00BE49FB"/>
    <w:rsid w:val="00BE5108"/>
    <w:rsid w:val="00BF0245"/>
    <w:rsid w:val="00BF0530"/>
    <w:rsid w:val="00BF0A41"/>
    <w:rsid w:val="00BF4BCF"/>
    <w:rsid w:val="00BF756B"/>
    <w:rsid w:val="00C000ED"/>
    <w:rsid w:val="00C01A05"/>
    <w:rsid w:val="00C01D84"/>
    <w:rsid w:val="00C0205C"/>
    <w:rsid w:val="00C0206D"/>
    <w:rsid w:val="00C03DA2"/>
    <w:rsid w:val="00C040F0"/>
    <w:rsid w:val="00C04E84"/>
    <w:rsid w:val="00C070E8"/>
    <w:rsid w:val="00C073D4"/>
    <w:rsid w:val="00C10325"/>
    <w:rsid w:val="00C11669"/>
    <w:rsid w:val="00C1316B"/>
    <w:rsid w:val="00C13E92"/>
    <w:rsid w:val="00C14878"/>
    <w:rsid w:val="00C16825"/>
    <w:rsid w:val="00C17390"/>
    <w:rsid w:val="00C178C5"/>
    <w:rsid w:val="00C2023C"/>
    <w:rsid w:val="00C21F4B"/>
    <w:rsid w:val="00C22496"/>
    <w:rsid w:val="00C23826"/>
    <w:rsid w:val="00C245A7"/>
    <w:rsid w:val="00C27079"/>
    <w:rsid w:val="00C30501"/>
    <w:rsid w:val="00C3144A"/>
    <w:rsid w:val="00C31B8D"/>
    <w:rsid w:val="00C32786"/>
    <w:rsid w:val="00C33FEB"/>
    <w:rsid w:val="00C3417D"/>
    <w:rsid w:val="00C35D6B"/>
    <w:rsid w:val="00C35DCC"/>
    <w:rsid w:val="00C368C4"/>
    <w:rsid w:val="00C4066C"/>
    <w:rsid w:val="00C41531"/>
    <w:rsid w:val="00C41D1A"/>
    <w:rsid w:val="00C434DF"/>
    <w:rsid w:val="00C45BE2"/>
    <w:rsid w:val="00C45C81"/>
    <w:rsid w:val="00C468BF"/>
    <w:rsid w:val="00C46E3F"/>
    <w:rsid w:val="00C51F48"/>
    <w:rsid w:val="00C52449"/>
    <w:rsid w:val="00C5468A"/>
    <w:rsid w:val="00C57025"/>
    <w:rsid w:val="00C60EA3"/>
    <w:rsid w:val="00C632CA"/>
    <w:rsid w:val="00C633EA"/>
    <w:rsid w:val="00C6406A"/>
    <w:rsid w:val="00C645E4"/>
    <w:rsid w:val="00C651C0"/>
    <w:rsid w:val="00C65C7C"/>
    <w:rsid w:val="00C65C88"/>
    <w:rsid w:val="00C712BF"/>
    <w:rsid w:val="00C72967"/>
    <w:rsid w:val="00C736EA"/>
    <w:rsid w:val="00C748D8"/>
    <w:rsid w:val="00C74942"/>
    <w:rsid w:val="00C750FD"/>
    <w:rsid w:val="00C833C7"/>
    <w:rsid w:val="00C8346A"/>
    <w:rsid w:val="00C8443C"/>
    <w:rsid w:val="00C8499D"/>
    <w:rsid w:val="00C85496"/>
    <w:rsid w:val="00C86CDA"/>
    <w:rsid w:val="00C90E33"/>
    <w:rsid w:val="00C91660"/>
    <w:rsid w:val="00C92283"/>
    <w:rsid w:val="00C93109"/>
    <w:rsid w:val="00C950FB"/>
    <w:rsid w:val="00C95889"/>
    <w:rsid w:val="00C95F37"/>
    <w:rsid w:val="00C96FB8"/>
    <w:rsid w:val="00C97367"/>
    <w:rsid w:val="00C97A8E"/>
    <w:rsid w:val="00CA0503"/>
    <w:rsid w:val="00CA0A19"/>
    <w:rsid w:val="00CA1BE8"/>
    <w:rsid w:val="00CA2BF9"/>
    <w:rsid w:val="00CA4C02"/>
    <w:rsid w:val="00CA4F8A"/>
    <w:rsid w:val="00CA51F0"/>
    <w:rsid w:val="00CA5A74"/>
    <w:rsid w:val="00CA678D"/>
    <w:rsid w:val="00CA6D55"/>
    <w:rsid w:val="00CA737D"/>
    <w:rsid w:val="00CB4F46"/>
    <w:rsid w:val="00CB5F0A"/>
    <w:rsid w:val="00CB7360"/>
    <w:rsid w:val="00CC0865"/>
    <w:rsid w:val="00CC1C96"/>
    <w:rsid w:val="00CC20FB"/>
    <w:rsid w:val="00CC4242"/>
    <w:rsid w:val="00CC6A8C"/>
    <w:rsid w:val="00CC6E0E"/>
    <w:rsid w:val="00CD0502"/>
    <w:rsid w:val="00CD2644"/>
    <w:rsid w:val="00CD2AE9"/>
    <w:rsid w:val="00CD39CC"/>
    <w:rsid w:val="00CD490E"/>
    <w:rsid w:val="00CD4E93"/>
    <w:rsid w:val="00CD6934"/>
    <w:rsid w:val="00CD6EE5"/>
    <w:rsid w:val="00CE14C1"/>
    <w:rsid w:val="00CE1505"/>
    <w:rsid w:val="00CE17F6"/>
    <w:rsid w:val="00CE29F6"/>
    <w:rsid w:val="00CE2A6F"/>
    <w:rsid w:val="00CE4C52"/>
    <w:rsid w:val="00CE6037"/>
    <w:rsid w:val="00CE685F"/>
    <w:rsid w:val="00CE7DF0"/>
    <w:rsid w:val="00CF3766"/>
    <w:rsid w:val="00CF5D9D"/>
    <w:rsid w:val="00CF703F"/>
    <w:rsid w:val="00CF7E37"/>
    <w:rsid w:val="00D00FE9"/>
    <w:rsid w:val="00D02B4B"/>
    <w:rsid w:val="00D02F66"/>
    <w:rsid w:val="00D030DC"/>
    <w:rsid w:val="00D067DB"/>
    <w:rsid w:val="00D07547"/>
    <w:rsid w:val="00D1085F"/>
    <w:rsid w:val="00D11FA1"/>
    <w:rsid w:val="00D13864"/>
    <w:rsid w:val="00D13A11"/>
    <w:rsid w:val="00D13CC4"/>
    <w:rsid w:val="00D1403B"/>
    <w:rsid w:val="00D162CC"/>
    <w:rsid w:val="00D17355"/>
    <w:rsid w:val="00D21BB3"/>
    <w:rsid w:val="00D21E19"/>
    <w:rsid w:val="00D2213F"/>
    <w:rsid w:val="00D312A3"/>
    <w:rsid w:val="00D35410"/>
    <w:rsid w:val="00D36CF9"/>
    <w:rsid w:val="00D37682"/>
    <w:rsid w:val="00D42DAE"/>
    <w:rsid w:val="00D4555B"/>
    <w:rsid w:val="00D46606"/>
    <w:rsid w:val="00D469BA"/>
    <w:rsid w:val="00D473C5"/>
    <w:rsid w:val="00D474F6"/>
    <w:rsid w:val="00D47AD6"/>
    <w:rsid w:val="00D5099B"/>
    <w:rsid w:val="00D50CF5"/>
    <w:rsid w:val="00D51D89"/>
    <w:rsid w:val="00D52D58"/>
    <w:rsid w:val="00D54AAE"/>
    <w:rsid w:val="00D557B5"/>
    <w:rsid w:val="00D60A67"/>
    <w:rsid w:val="00D616FC"/>
    <w:rsid w:val="00D621BA"/>
    <w:rsid w:val="00D64BFD"/>
    <w:rsid w:val="00D661DB"/>
    <w:rsid w:val="00D71194"/>
    <w:rsid w:val="00D73B22"/>
    <w:rsid w:val="00D73EF4"/>
    <w:rsid w:val="00D76979"/>
    <w:rsid w:val="00D769B0"/>
    <w:rsid w:val="00D771C1"/>
    <w:rsid w:val="00D800BC"/>
    <w:rsid w:val="00D818AC"/>
    <w:rsid w:val="00D81994"/>
    <w:rsid w:val="00D82498"/>
    <w:rsid w:val="00D82C3A"/>
    <w:rsid w:val="00D83A54"/>
    <w:rsid w:val="00D852D9"/>
    <w:rsid w:val="00D85E7C"/>
    <w:rsid w:val="00D91956"/>
    <w:rsid w:val="00D91E96"/>
    <w:rsid w:val="00D941BC"/>
    <w:rsid w:val="00D95415"/>
    <w:rsid w:val="00D96502"/>
    <w:rsid w:val="00D96DDC"/>
    <w:rsid w:val="00D96F37"/>
    <w:rsid w:val="00DA06ED"/>
    <w:rsid w:val="00DA07E3"/>
    <w:rsid w:val="00DA0A5B"/>
    <w:rsid w:val="00DA1CA7"/>
    <w:rsid w:val="00DA1CD9"/>
    <w:rsid w:val="00DA4EA9"/>
    <w:rsid w:val="00DA57DC"/>
    <w:rsid w:val="00DA677C"/>
    <w:rsid w:val="00DA6CDF"/>
    <w:rsid w:val="00DA7981"/>
    <w:rsid w:val="00DB30DE"/>
    <w:rsid w:val="00DB337E"/>
    <w:rsid w:val="00DB3673"/>
    <w:rsid w:val="00DB3BE3"/>
    <w:rsid w:val="00DB70DA"/>
    <w:rsid w:val="00DC0BEB"/>
    <w:rsid w:val="00DC1FBE"/>
    <w:rsid w:val="00DC2095"/>
    <w:rsid w:val="00DC3044"/>
    <w:rsid w:val="00DC5833"/>
    <w:rsid w:val="00DC5C66"/>
    <w:rsid w:val="00DC708D"/>
    <w:rsid w:val="00DD0133"/>
    <w:rsid w:val="00DD311F"/>
    <w:rsid w:val="00DD41AA"/>
    <w:rsid w:val="00DD4F16"/>
    <w:rsid w:val="00DD724D"/>
    <w:rsid w:val="00DE23CC"/>
    <w:rsid w:val="00DE4E20"/>
    <w:rsid w:val="00DF389C"/>
    <w:rsid w:val="00DF3A90"/>
    <w:rsid w:val="00DF5633"/>
    <w:rsid w:val="00DF58B9"/>
    <w:rsid w:val="00E01486"/>
    <w:rsid w:val="00E01F99"/>
    <w:rsid w:val="00E0502B"/>
    <w:rsid w:val="00E056E4"/>
    <w:rsid w:val="00E06828"/>
    <w:rsid w:val="00E1018B"/>
    <w:rsid w:val="00E13DD6"/>
    <w:rsid w:val="00E1408D"/>
    <w:rsid w:val="00E14A29"/>
    <w:rsid w:val="00E14D00"/>
    <w:rsid w:val="00E14D3C"/>
    <w:rsid w:val="00E2188C"/>
    <w:rsid w:val="00E2273F"/>
    <w:rsid w:val="00E249EC"/>
    <w:rsid w:val="00E2517F"/>
    <w:rsid w:val="00E26E9B"/>
    <w:rsid w:val="00E273BE"/>
    <w:rsid w:val="00E27435"/>
    <w:rsid w:val="00E2777C"/>
    <w:rsid w:val="00E300C0"/>
    <w:rsid w:val="00E31D20"/>
    <w:rsid w:val="00E330B5"/>
    <w:rsid w:val="00E332F1"/>
    <w:rsid w:val="00E34E77"/>
    <w:rsid w:val="00E4029D"/>
    <w:rsid w:val="00E46E0C"/>
    <w:rsid w:val="00E479A6"/>
    <w:rsid w:val="00E50E39"/>
    <w:rsid w:val="00E51971"/>
    <w:rsid w:val="00E524B0"/>
    <w:rsid w:val="00E53762"/>
    <w:rsid w:val="00E54399"/>
    <w:rsid w:val="00E55CFA"/>
    <w:rsid w:val="00E561FF"/>
    <w:rsid w:val="00E56654"/>
    <w:rsid w:val="00E5707F"/>
    <w:rsid w:val="00E57D03"/>
    <w:rsid w:val="00E57DBD"/>
    <w:rsid w:val="00E607D6"/>
    <w:rsid w:val="00E6090E"/>
    <w:rsid w:val="00E61A8D"/>
    <w:rsid w:val="00E63115"/>
    <w:rsid w:val="00E644E5"/>
    <w:rsid w:val="00E708CD"/>
    <w:rsid w:val="00E70A0D"/>
    <w:rsid w:val="00E73A8D"/>
    <w:rsid w:val="00E748A6"/>
    <w:rsid w:val="00E77E30"/>
    <w:rsid w:val="00E84293"/>
    <w:rsid w:val="00E8466A"/>
    <w:rsid w:val="00E85012"/>
    <w:rsid w:val="00E850FE"/>
    <w:rsid w:val="00E90778"/>
    <w:rsid w:val="00E9325D"/>
    <w:rsid w:val="00E95A0F"/>
    <w:rsid w:val="00E95B00"/>
    <w:rsid w:val="00E9678F"/>
    <w:rsid w:val="00E967E5"/>
    <w:rsid w:val="00E96942"/>
    <w:rsid w:val="00E97054"/>
    <w:rsid w:val="00EA0492"/>
    <w:rsid w:val="00EA0EDD"/>
    <w:rsid w:val="00EA308A"/>
    <w:rsid w:val="00EA3BF5"/>
    <w:rsid w:val="00EA68A1"/>
    <w:rsid w:val="00EA78F3"/>
    <w:rsid w:val="00EB0ACB"/>
    <w:rsid w:val="00EB109C"/>
    <w:rsid w:val="00EB1370"/>
    <w:rsid w:val="00EB17D9"/>
    <w:rsid w:val="00EB22F1"/>
    <w:rsid w:val="00EB37F8"/>
    <w:rsid w:val="00EB38A5"/>
    <w:rsid w:val="00EB5E56"/>
    <w:rsid w:val="00EC1D3E"/>
    <w:rsid w:val="00EC2BFB"/>
    <w:rsid w:val="00EC3617"/>
    <w:rsid w:val="00EC3E4E"/>
    <w:rsid w:val="00EC5B75"/>
    <w:rsid w:val="00EC68AC"/>
    <w:rsid w:val="00EC6DCA"/>
    <w:rsid w:val="00ED19DB"/>
    <w:rsid w:val="00ED2650"/>
    <w:rsid w:val="00ED409B"/>
    <w:rsid w:val="00ED5928"/>
    <w:rsid w:val="00ED7380"/>
    <w:rsid w:val="00EE04CD"/>
    <w:rsid w:val="00EE120C"/>
    <w:rsid w:val="00EE2A74"/>
    <w:rsid w:val="00EE2C41"/>
    <w:rsid w:val="00EE51D4"/>
    <w:rsid w:val="00EE7968"/>
    <w:rsid w:val="00EE7D31"/>
    <w:rsid w:val="00EF0F60"/>
    <w:rsid w:val="00EF1EAC"/>
    <w:rsid w:val="00EF4B48"/>
    <w:rsid w:val="00EF61AF"/>
    <w:rsid w:val="00EF663E"/>
    <w:rsid w:val="00F009AB"/>
    <w:rsid w:val="00F01189"/>
    <w:rsid w:val="00F012F6"/>
    <w:rsid w:val="00F01D7E"/>
    <w:rsid w:val="00F050B7"/>
    <w:rsid w:val="00F056B9"/>
    <w:rsid w:val="00F05BE9"/>
    <w:rsid w:val="00F05F61"/>
    <w:rsid w:val="00F1468E"/>
    <w:rsid w:val="00F15AFD"/>
    <w:rsid w:val="00F21445"/>
    <w:rsid w:val="00F260CF"/>
    <w:rsid w:val="00F27C9B"/>
    <w:rsid w:val="00F30844"/>
    <w:rsid w:val="00F30F4C"/>
    <w:rsid w:val="00F33AE8"/>
    <w:rsid w:val="00F33C00"/>
    <w:rsid w:val="00F34A60"/>
    <w:rsid w:val="00F34F17"/>
    <w:rsid w:val="00F3675D"/>
    <w:rsid w:val="00F37AD1"/>
    <w:rsid w:val="00F40974"/>
    <w:rsid w:val="00F4203A"/>
    <w:rsid w:val="00F427B2"/>
    <w:rsid w:val="00F4351B"/>
    <w:rsid w:val="00F447E0"/>
    <w:rsid w:val="00F4489C"/>
    <w:rsid w:val="00F47F9F"/>
    <w:rsid w:val="00F518D2"/>
    <w:rsid w:val="00F51AA2"/>
    <w:rsid w:val="00F520B7"/>
    <w:rsid w:val="00F523BB"/>
    <w:rsid w:val="00F53ACE"/>
    <w:rsid w:val="00F53D61"/>
    <w:rsid w:val="00F55285"/>
    <w:rsid w:val="00F55D8C"/>
    <w:rsid w:val="00F627B4"/>
    <w:rsid w:val="00F65CCF"/>
    <w:rsid w:val="00F7037E"/>
    <w:rsid w:val="00F70F84"/>
    <w:rsid w:val="00F71882"/>
    <w:rsid w:val="00F768E1"/>
    <w:rsid w:val="00F77245"/>
    <w:rsid w:val="00F81922"/>
    <w:rsid w:val="00F8241C"/>
    <w:rsid w:val="00F8284A"/>
    <w:rsid w:val="00F8338F"/>
    <w:rsid w:val="00F844B0"/>
    <w:rsid w:val="00F90A23"/>
    <w:rsid w:val="00F92A2F"/>
    <w:rsid w:val="00F941B0"/>
    <w:rsid w:val="00F95C7C"/>
    <w:rsid w:val="00F960F4"/>
    <w:rsid w:val="00FA29AF"/>
    <w:rsid w:val="00FA2B18"/>
    <w:rsid w:val="00FA3BD5"/>
    <w:rsid w:val="00FA3F3D"/>
    <w:rsid w:val="00FA70DB"/>
    <w:rsid w:val="00FA76C8"/>
    <w:rsid w:val="00FA76D4"/>
    <w:rsid w:val="00FA7FC8"/>
    <w:rsid w:val="00FB0060"/>
    <w:rsid w:val="00FB0580"/>
    <w:rsid w:val="00FB3DDD"/>
    <w:rsid w:val="00FB525E"/>
    <w:rsid w:val="00FC0837"/>
    <w:rsid w:val="00FC1777"/>
    <w:rsid w:val="00FC1CEB"/>
    <w:rsid w:val="00FC2197"/>
    <w:rsid w:val="00FC4B94"/>
    <w:rsid w:val="00FC55F6"/>
    <w:rsid w:val="00FC586D"/>
    <w:rsid w:val="00FC7C82"/>
    <w:rsid w:val="00FD19C9"/>
    <w:rsid w:val="00FD1C4A"/>
    <w:rsid w:val="00FD3980"/>
    <w:rsid w:val="00FD469E"/>
    <w:rsid w:val="00FD5437"/>
    <w:rsid w:val="00FD5FE3"/>
    <w:rsid w:val="00FD6219"/>
    <w:rsid w:val="00FD75E8"/>
    <w:rsid w:val="00FD7AC3"/>
    <w:rsid w:val="00FE026B"/>
    <w:rsid w:val="00FE090B"/>
    <w:rsid w:val="00FE0CA6"/>
    <w:rsid w:val="00FE2298"/>
    <w:rsid w:val="00FE2A37"/>
    <w:rsid w:val="00FE4B4F"/>
    <w:rsid w:val="00FE5756"/>
    <w:rsid w:val="00FE6C9E"/>
    <w:rsid w:val="00FE73DF"/>
    <w:rsid w:val="00FE794F"/>
    <w:rsid w:val="00FF2609"/>
    <w:rsid w:val="00FF4BA9"/>
    <w:rsid w:val="00FF64F6"/>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D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DD"/>
    <w:pPr>
      <w:spacing w:after="0" w:line="240" w:lineRule="auto"/>
    </w:pPr>
    <w:rPr>
      <w:rFonts w:eastAsia="Times New Roman"/>
      <w:lang w:val="bg-BG" w:eastAsia="bg-BG"/>
    </w:rPr>
  </w:style>
  <w:style w:type="paragraph" w:styleId="Heading1">
    <w:name w:val="heading 1"/>
    <w:basedOn w:val="Normal"/>
    <w:next w:val="Normal"/>
    <w:link w:val="Heading1Char"/>
    <w:qFormat/>
    <w:rsid w:val="00703370"/>
    <w:pPr>
      <w:keepNext/>
      <w:jc w:val="both"/>
      <w:outlineLvl w:val="0"/>
    </w:pPr>
    <w:rPr>
      <w:b/>
      <w:bCs/>
      <w:sz w:val="22"/>
      <w:u w:val="single"/>
    </w:rPr>
  </w:style>
  <w:style w:type="paragraph" w:styleId="Heading2">
    <w:name w:val="heading 2"/>
    <w:basedOn w:val="Normal"/>
    <w:next w:val="Normal"/>
    <w:link w:val="Heading2Char"/>
    <w:qFormat/>
    <w:rsid w:val="00703370"/>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
    <w:basedOn w:val="Normal"/>
    <w:link w:val="FootnoteTextChar"/>
    <w:rsid w:val="00FB3DDD"/>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rsid w:val="00FB3DDD"/>
    <w:rPr>
      <w:rFonts w:eastAsia="Times New Roman"/>
      <w:sz w:val="20"/>
      <w:szCs w:val="20"/>
      <w:lang w:val="bg-B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
    <w:rsid w:val="00FB3DDD"/>
    <w:rPr>
      <w:vertAlign w:val="superscript"/>
    </w:rPr>
  </w:style>
  <w:style w:type="paragraph" w:styleId="ListParagraph">
    <w:name w:val="List Paragraph"/>
    <w:basedOn w:val="Normal"/>
    <w:uiPriority w:val="34"/>
    <w:qFormat/>
    <w:rsid w:val="00FB3DDD"/>
    <w:pPr>
      <w:ind w:left="720"/>
      <w:contextualSpacing/>
    </w:pPr>
    <w:rPr>
      <w:rFonts w:ascii="Tahoma" w:hAnsi="Tahoma" w:cs="Tahoma"/>
      <w:lang w:val="en-US"/>
    </w:rPr>
  </w:style>
  <w:style w:type="paragraph" w:styleId="BalloonText">
    <w:name w:val="Balloon Text"/>
    <w:basedOn w:val="Normal"/>
    <w:link w:val="BalloonTextChar"/>
    <w:uiPriority w:val="99"/>
    <w:semiHidden/>
    <w:unhideWhenUsed/>
    <w:rsid w:val="00FB3DDD"/>
    <w:rPr>
      <w:rFonts w:ascii="Tahoma" w:hAnsi="Tahoma" w:cs="Tahoma"/>
      <w:sz w:val="16"/>
      <w:szCs w:val="16"/>
    </w:rPr>
  </w:style>
  <w:style w:type="character" w:customStyle="1" w:styleId="BalloonTextChar">
    <w:name w:val="Balloon Text Char"/>
    <w:basedOn w:val="DefaultParagraphFont"/>
    <w:link w:val="BalloonText"/>
    <w:uiPriority w:val="99"/>
    <w:semiHidden/>
    <w:rsid w:val="00FB3DDD"/>
    <w:rPr>
      <w:rFonts w:ascii="Tahoma" w:eastAsia="Times New Roman" w:hAnsi="Tahoma" w:cs="Tahoma"/>
      <w:sz w:val="16"/>
      <w:szCs w:val="16"/>
      <w:lang w:val="bg-BG" w:eastAsia="bg-BG"/>
    </w:rPr>
  </w:style>
  <w:style w:type="paragraph" w:styleId="Header">
    <w:name w:val="header"/>
    <w:basedOn w:val="Normal"/>
    <w:link w:val="HeaderChar"/>
    <w:unhideWhenUsed/>
    <w:rsid w:val="00FB3DDD"/>
    <w:pPr>
      <w:tabs>
        <w:tab w:val="center" w:pos="4703"/>
        <w:tab w:val="right" w:pos="9406"/>
      </w:tabs>
    </w:pPr>
  </w:style>
  <w:style w:type="character" w:customStyle="1" w:styleId="HeaderChar">
    <w:name w:val="Header Char"/>
    <w:basedOn w:val="DefaultParagraphFont"/>
    <w:link w:val="Header"/>
    <w:uiPriority w:val="99"/>
    <w:rsid w:val="00FB3DDD"/>
    <w:rPr>
      <w:rFonts w:eastAsia="Times New Roman"/>
      <w:lang w:val="bg-BG" w:eastAsia="bg-BG"/>
    </w:rPr>
  </w:style>
  <w:style w:type="paragraph" w:styleId="Footer">
    <w:name w:val="footer"/>
    <w:basedOn w:val="Normal"/>
    <w:link w:val="FooterChar"/>
    <w:unhideWhenUsed/>
    <w:rsid w:val="00FB3DDD"/>
    <w:pPr>
      <w:tabs>
        <w:tab w:val="center" w:pos="4703"/>
        <w:tab w:val="right" w:pos="9406"/>
      </w:tabs>
    </w:pPr>
  </w:style>
  <w:style w:type="character" w:customStyle="1" w:styleId="FooterChar">
    <w:name w:val="Footer Char"/>
    <w:basedOn w:val="DefaultParagraphFont"/>
    <w:link w:val="Footer"/>
    <w:uiPriority w:val="99"/>
    <w:rsid w:val="00FB3DDD"/>
    <w:rPr>
      <w:rFonts w:eastAsia="Times New Roman"/>
      <w:lang w:val="bg-BG" w:eastAsia="bg-BG"/>
    </w:rPr>
  </w:style>
  <w:style w:type="paragraph" w:customStyle="1" w:styleId="Default">
    <w:name w:val="Default"/>
    <w:rsid w:val="00E14D3C"/>
    <w:pPr>
      <w:autoSpaceDE w:val="0"/>
      <w:autoSpaceDN w:val="0"/>
      <w:adjustRightInd w:val="0"/>
      <w:spacing w:after="0" w:line="240" w:lineRule="auto"/>
    </w:pPr>
    <w:rPr>
      <w:color w:val="000000"/>
      <w:lang w:val="bg-BG"/>
    </w:rPr>
  </w:style>
  <w:style w:type="paragraph" w:customStyle="1" w:styleId="CharChar1Char">
    <w:name w:val="Char Char1 Char"/>
    <w:basedOn w:val="Normal"/>
    <w:rsid w:val="00600FA4"/>
    <w:pPr>
      <w:tabs>
        <w:tab w:val="left" w:pos="709"/>
      </w:tabs>
    </w:pPr>
    <w:rPr>
      <w:rFonts w:ascii="Tahoma" w:hAnsi="Tahoma"/>
      <w:lang w:val="pl-PL" w:eastAsia="pl-PL"/>
    </w:rPr>
  </w:style>
  <w:style w:type="paragraph" w:customStyle="1" w:styleId="CharChar1Char0">
    <w:name w:val="Char Char1 Char"/>
    <w:basedOn w:val="Normal"/>
    <w:rsid w:val="00FA3BD5"/>
    <w:pPr>
      <w:tabs>
        <w:tab w:val="left" w:pos="709"/>
      </w:tabs>
    </w:pPr>
    <w:rPr>
      <w:rFonts w:ascii="Tahoma" w:hAnsi="Tahoma"/>
      <w:lang w:val="pl-PL" w:eastAsia="pl-PL"/>
    </w:rPr>
  </w:style>
  <w:style w:type="character" w:styleId="Hyperlink">
    <w:name w:val="Hyperlink"/>
    <w:uiPriority w:val="99"/>
    <w:rsid w:val="00FA3BD5"/>
    <w:rPr>
      <w:color w:val="0000FF"/>
      <w:u w:val="single"/>
    </w:rPr>
  </w:style>
  <w:style w:type="character" w:styleId="CommentReference">
    <w:name w:val="annotation reference"/>
    <w:basedOn w:val="DefaultParagraphFont"/>
    <w:uiPriority w:val="99"/>
    <w:unhideWhenUsed/>
    <w:rsid w:val="00E300C0"/>
    <w:rPr>
      <w:sz w:val="16"/>
      <w:szCs w:val="16"/>
    </w:rPr>
  </w:style>
  <w:style w:type="paragraph" w:styleId="CommentText">
    <w:name w:val="annotation text"/>
    <w:basedOn w:val="Normal"/>
    <w:link w:val="CommentTextChar"/>
    <w:unhideWhenUsed/>
    <w:rsid w:val="00E300C0"/>
    <w:rPr>
      <w:sz w:val="20"/>
      <w:szCs w:val="20"/>
    </w:rPr>
  </w:style>
  <w:style w:type="character" w:customStyle="1" w:styleId="CommentTextChar">
    <w:name w:val="Comment Text Char"/>
    <w:basedOn w:val="DefaultParagraphFont"/>
    <w:link w:val="CommentText"/>
    <w:rsid w:val="00E300C0"/>
    <w:rPr>
      <w:rFonts w:eastAsia="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E300C0"/>
    <w:rPr>
      <w:b/>
      <w:bCs/>
    </w:rPr>
  </w:style>
  <w:style w:type="character" w:customStyle="1" w:styleId="CommentSubjectChar">
    <w:name w:val="Comment Subject Char"/>
    <w:basedOn w:val="CommentTextChar"/>
    <w:link w:val="CommentSubject"/>
    <w:uiPriority w:val="99"/>
    <w:semiHidden/>
    <w:rsid w:val="00E300C0"/>
    <w:rPr>
      <w:rFonts w:eastAsia="Times New Roman"/>
      <w:b/>
      <w:bCs/>
      <w:sz w:val="20"/>
      <w:szCs w:val="20"/>
      <w:lang w:val="bg-BG" w:eastAsia="bg-BG"/>
    </w:rPr>
  </w:style>
  <w:style w:type="character" w:customStyle="1" w:styleId="Heading1Char">
    <w:name w:val="Heading 1 Char"/>
    <w:basedOn w:val="DefaultParagraphFont"/>
    <w:link w:val="Heading1"/>
    <w:rsid w:val="00703370"/>
    <w:rPr>
      <w:rFonts w:eastAsia="Times New Roman"/>
      <w:b/>
      <w:bCs/>
      <w:sz w:val="22"/>
      <w:u w:val="single"/>
      <w:lang w:val="bg-BG" w:eastAsia="bg-BG"/>
    </w:rPr>
  </w:style>
  <w:style w:type="character" w:customStyle="1" w:styleId="Heading2Char">
    <w:name w:val="Heading 2 Char"/>
    <w:basedOn w:val="DefaultParagraphFont"/>
    <w:link w:val="Heading2"/>
    <w:rsid w:val="00703370"/>
    <w:rPr>
      <w:rFonts w:eastAsia="Times New Roman"/>
      <w:b/>
      <w:sz w:val="22"/>
      <w:lang w:val="bg-BG" w:eastAsia="bg-BG"/>
    </w:rPr>
  </w:style>
  <w:style w:type="paragraph" w:styleId="BodyText3">
    <w:name w:val="Body Text 3"/>
    <w:basedOn w:val="Normal"/>
    <w:link w:val="BodyText3Char"/>
    <w:semiHidden/>
    <w:rsid w:val="00703370"/>
    <w:pPr>
      <w:jc w:val="both"/>
    </w:pPr>
    <w:rPr>
      <w:rFonts w:ascii="A4p" w:hAnsi="A4p"/>
      <w:sz w:val="20"/>
      <w:szCs w:val="20"/>
      <w:lang w:eastAsia="en-US"/>
    </w:rPr>
  </w:style>
  <w:style w:type="character" w:customStyle="1" w:styleId="BodyText3Char">
    <w:name w:val="Body Text 3 Char"/>
    <w:basedOn w:val="DefaultParagraphFont"/>
    <w:link w:val="BodyText3"/>
    <w:semiHidden/>
    <w:rsid w:val="00703370"/>
    <w:rPr>
      <w:rFonts w:ascii="A4p" w:eastAsia="Times New Roman" w:hAnsi="A4p"/>
      <w:sz w:val="20"/>
      <w:szCs w:val="20"/>
      <w:lang w:val="bg-BG"/>
    </w:rPr>
  </w:style>
  <w:style w:type="paragraph" w:styleId="BodyTextIndent">
    <w:name w:val="Body Text Indent"/>
    <w:basedOn w:val="Normal"/>
    <w:link w:val="BodyTextIndentChar"/>
    <w:semiHidden/>
    <w:rsid w:val="00703370"/>
    <w:pPr>
      <w:spacing w:after="120"/>
      <w:ind w:left="283"/>
    </w:pPr>
  </w:style>
  <w:style w:type="character" w:customStyle="1" w:styleId="BodyTextIndentChar">
    <w:name w:val="Body Text Indent Char"/>
    <w:basedOn w:val="DefaultParagraphFont"/>
    <w:link w:val="BodyTextIndent"/>
    <w:semiHidden/>
    <w:rsid w:val="00703370"/>
    <w:rPr>
      <w:rFonts w:eastAsia="Times New Roman"/>
      <w:lang w:val="bg-BG" w:eastAsia="bg-BG"/>
    </w:rPr>
  </w:style>
  <w:style w:type="paragraph" w:styleId="PlainText">
    <w:name w:val="Plain Text"/>
    <w:basedOn w:val="Normal"/>
    <w:link w:val="PlainTextChar"/>
    <w:semiHidden/>
    <w:rsid w:val="00703370"/>
    <w:rPr>
      <w:rFonts w:ascii="Courier New" w:hAnsi="Courier New" w:cs="Courier New"/>
      <w:sz w:val="20"/>
      <w:szCs w:val="20"/>
    </w:rPr>
  </w:style>
  <w:style w:type="character" w:customStyle="1" w:styleId="PlainTextChar">
    <w:name w:val="Plain Text Char"/>
    <w:basedOn w:val="DefaultParagraphFont"/>
    <w:link w:val="PlainText"/>
    <w:semiHidden/>
    <w:rsid w:val="00703370"/>
    <w:rPr>
      <w:rFonts w:ascii="Courier New" w:eastAsia="Times New Roman" w:hAnsi="Courier New" w:cs="Courier New"/>
      <w:sz w:val="20"/>
      <w:szCs w:val="20"/>
      <w:lang w:val="bg-BG" w:eastAsia="bg-BG"/>
    </w:rPr>
  </w:style>
  <w:style w:type="paragraph" w:styleId="BodyText">
    <w:name w:val="Body Text"/>
    <w:basedOn w:val="Normal"/>
    <w:link w:val="BodyTextChar"/>
    <w:semiHidden/>
    <w:rsid w:val="00703370"/>
    <w:pPr>
      <w:jc w:val="center"/>
    </w:pPr>
    <w:rPr>
      <w:b/>
      <w:bCs/>
      <w:sz w:val="40"/>
      <w:szCs w:val="40"/>
    </w:rPr>
  </w:style>
  <w:style w:type="character" w:customStyle="1" w:styleId="BodyTextChar">
    <w:name w:val="Body Text Char"/>
    <w:basedOn w:val="DefaultParagraphFont"/>
    <w:link w:val="BodyText"/>
    <w:semiHidden/>
    <w:rsid w:val="00703370"/>
    <w:rPr>
      <w:rFonts w:eastAsia="Times New Roman"/>
      <w:b/>
      <w:bCs/>
      <w:sz w:val="40"/>
      <w:szCs w:val="40"/>
      <w:lang w:val="bg-BG" w:eastAsia="bg-BG"/>
    </w:rPr>
  </w:style>
  <w:style w:type="paragraph" w:styleId="BodyText2">
    <w:name w:val="Body Text 2"/>
    <w:basedOn w:val="Normal"/>
    <w:link w:val="BodyText2Char"/>
    <w:semiHidden/>
    <w:rsid w:val="00703370"/>
    <w:pPr>
      <w:jc w:val="both"/>
    </w:pPr>
    <w:rPr>
      <w:sz w:val="20"/>
      <w:lang w:eastAsia="en-US"/>
    </w:rPr>
  </w:style>
  <w:style w:type="character" w:customStyle="1" w:styleId="BodyText2Char">
    <w:name w:val="Body Text 2 Char"/>
    <w:basedOn w:val="DefaultParagraphFont"/>
    <w:link w:val="BodyText2"/>
    <w:semiHidden/>
    <w:rsid w:val="00703370"/>
    <w:rPr>
      <w:rFonts w:eastAsia="Times New Roman"/>
      <w:sz w:val="20"/>
      <w:lang w:val="bg-BG"/>
    </w:rPr>
  </w:style>
  <w:style w:type="paragraph" w:styleId="BodyTextIndent2">
    <w:name w:val="Body Text Indent 2"/>
    <w:basedOn w:val="Normal"/>
    <w:link w:val="BodyTextIndent2Char"/>
    <w:semiHidden/>
    <w:rsid w:val="00703370"/>
    <w:pPr>
      <w:spacing w:line="360" w:lineRule="auto"/>
      <w:ind w:firstLine="612"/>
      <w:jc w:val="both"/>
    </w:pPr>
    <w:rPr>
      <w:szCs w:val="22"/>
    </w:rPr>
  </w:style>
  <w:style w:type="character" w:customStyle="1" w:styleId="BodyTextIndent2Char">
    <w:name w:val="Body Text Indent 2 Char"/>
    <w:basedOn w:val="DefaultParagraphFont"/>
    <w:link w:val="BodyTextIndent2"/>
    <w:semiHidden/>
    <w:rsid w:val="00703370"/>
    <w:rPr>
      <w:rFonts w:eastAsia="Times New Roman"/>
      <w:szCs w:val="22"/>
      <w:lang w:val="bg-BG" w:eastAsia="bg-BG"/>
    </w:rPr>
  </w:style>
  <w:style w:type="paragraph" w:customStyle="1" w:styleId="Style">
    <w:name w:val="Style"/>
    <w:rsid w:val="00703370"/>
    <w:pPr>
      <w:widowControl w:val="0"/>
      <w:autoSpaceDE w:val="0"/>
      <w:autoSpaceDN w:val="0"/>
      <w:adjustRightInd w:val="0"/>
      <w:spacing w:after="0" w:line="240" w:lineRule="auto"/>
      <w:ind w:left="140" w:right="140" w:firstLine="840"/>
      <w:jc w:val="both"/>
    </w:pPr>
    <w:rPr>
      <w:rFonts w:eastAsia="Times New Roman"/>
      <w:lang w:val="bg-BG" w:eastAsia="bg-BG"/>
    </w:rPr>
  </w:style>
  <w:style w:type="paragraph" w:styleId="NormalWeb">
    <w:name w:val="Normal (Web)"/>
    <w:basedOn w:val="Normal"/>
    <w:uiPriority w:val="99"/>
    <w:semiHidden/>
    <w:rsid w:val="00703370"/>
    <w:pPr>
      <w:spacing w:before="100" w:beforeAutospacing="1" w:after="100" w:afterAutospacing="1"/>
    </w:pPr>
    <w:rPr>
      <w:rFonts w:ascii="Verdana" w:hAnsi="Verdana"/>
      <w:color w:val="000000"/>
      <w:sz w:val="15"/>
      <w:szCs w:val="15"/>
      <w:lang w:val="en-US" w:eastAsia="en-US"/>
    </w:rPr>
  </w:style>
  <w:style w:type="paragraph" w:styleId="Index1">
    <w:name w:val="index 1"/>
    <w:basedOn w:val="Normal"/>
    <w:next w:val="Normal"/>
    <w:autoRedefine/>
    <w:semiHidden/>
    <w:rsid w:val="00703370"/>
    <w:pPr>
      <w:ind w:left="240" w:hanging="240"/>
    </w:pPr>
  </w:style>
  <w:style w:type="paragraph" w:styleId="IndexHeading">
    <w:name w:val="index heading"/>
    <w:basedOn w:val="Normal"/>
    <w:next w:val="Index1"/>
    <w:semiHidden/>
    <w:rsid w:val="00703370"/>
    <w:rPr>
      <w:rFonts w:ascii="Arial" w:hAnsi="Arial" w:cs="Arial"/>
      <w:b/>
      <w:bCs/>
      <w:lang w:val="en-GB" w:eastAsia="en-US"/>
    </w:rPr>
  </w:style>
  <w:style w:type="character" w:styleId="PageNumber">
    <w:name w:val="page number"/>
    <w:basedOn w:val="DefaultParagraphFont"/>
    <w:semiHidden/>
    <w:rsid w:val="00703370"/>
  </w:style>
  <w:style w:type="paragraph" w:styleId="BodyTextIndent3">
    <w:name w:val="Body Text Indent 3"/>
    <w:basedOn w:val="Normal"/>
    <w:link w:val="BodyTextIndent3Char"/>
    <w:semiHidden/>
    <w:rsid w:val="00703370"/>
    <w:pPr>
      <w:spacing w:after="120"/>
      <w:ind w:left="283"/>
    </w:pPr>
    <w:rPr>
      <w:sz w:val="16"/>
      <w:szCs w:val="16"/>
    </w:rPr>
  </w:style>
  <w:style w:type="character" w:customStyle="1" w:styleId="BodyTextIndent3Char">
    <w:name w:val="Body Text Indent 3 Char"/>
    <w:basedOn w:val="DefaultParagraphFont"/>
    <w:link w:val="BodyTextIndent3"/>
    <w:semiHidden/>
    <w:rsid w:val="00703370"/>
    <w:rPr>
      <w:rFonts w:eastAsia="Times New Roman"/>
      <w:sz w:val="16"/>
      <w:szCs w:val="16"/>
      <w:lang w:val="bg-BG" w:eastAsia="bg-BG"/>
    </w:rPr>
  </w:style>
  <w:style w:type="paragraph" w:styleId="NoSpacing">
    <w:name w:val="No Spacing"/>
    <w:uiPriority w:val="1"/>
    <w:qFormat/>
    <w:rsid w:val="00703370"/>
    <w:pPr>
      <w:spacing w:after="0" w:line="240" w:lineRule="auto"/>
    </w:pPr>
    <w:rPr>
      <w:rFonts w:eastAsia="Times New Roman"/>
      <w:lang w:val="bg-BG" w:eastAsia="bg-BG"/>
    </w:rPr>
  </w:style>
  <w:style w:type="table" w:styleId="TableGrid">
    <w:name w:val="Table Grid"/>
    <w:basedOn w:val="TableNormal"/>
    <w:uiPriority w:val="59"/>
    <w:rsid w:val="00703370"/>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
    <w:name w:val="Char Char1 Char Char Char"/>
    <w:basedOn w:val="Normal"/>
    <w:rsid w:val="00703370"/>
    <w:pPr>
      <w:tabs>
        <w:tab w:val="left" w:pos="709"/>
      </w:tabs>
    </w:pPr>
    <w:rPr>
      <w:rFonts w:ascii="Tahoma" w:hAnsi="Tahoma"/>
      <w:lang w:val="pl-PL" w:eastAsia="pl-PL"/>
    </w:rPr>
  </w:style>
  <w:style w:type="paragraph" w:customStyle="1" w:styleId="m">
    <w:name w:val="m"/>
    <w:basedOn w:val="Normal"/>
    <w:rsid w:val="00703370"/>
    <w:pPr>
      <w:spacing w:before="100" w:beforeAutospacing="1" w:after="100" w:afterAutospacing="1"/>
    </w:pPr>
  </w:style>
  <w:style w:type="paragraph" w:customStyle="1" w:styleId="CharChar1Char1">
    <w:name w:val="Char Char1 Char1"/>
    <w:basedOn w:val="Normal"/>
    <w:rsid w:val="00703370"/>
    <w:pPr>
      <w:tabs>
        <w:tab w:val="left" w:pos="709"/>
      </w:tabs>
    </w:pPr>
    <w:rPr>
      <w:rFonts w:ascii="Tahoma" w:hAnsi="Tahoma"/>
      <w:lang w:val="pl-PL" w:eastAsia="pl-PL"/>
    </w:rPr>
  </w:style>
  <w:style w:type="paragraph" w:styleId="TOCHeading">
    <w:name w:val="TOC Heading"/>
    <w:basedOn w:val="Heading1"/>
    <w:next w:val="Normal"/>
    <w:uiPriority w:val="39"/>
    <w:unhideWhenUsed/>
    <w:qFormat/>
    <w:rsid w:val="00096EA7"/>
    <w:pPr>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rPr>
  </w:style>
  <w:style w:type="paragraph" w:styleId="TOC2">
    <w:name w:val="toc 2"/>
    <w:basedOn w:val="Normal"/>
    <w:next w:val="Normal"/>
    <w:autoRedefine/>
    <w:uiPriority w:val="39"/>
    <w:unhideWhenUsed/>
    <w:rsid w:val="006A1A44"/>
    <w:pPr>
      <w:spacing w:after="100"/>
      <w:ind w:left="240"/>
    </w:pPr>
  </w:style>
  <w:style w:type="paragraph" w:customStyle="1" w:styleId="buttons">
    <w:name w:val="buttons"/>
    <w:basedOn w:val="Normal"/>
    <w:rsid w:val="00563749"/>
    <w:pPr>
      <w:spacing w:before="100" w:beforeAutospacing="1" w:after="100" w:afterAutospacing="1"/>
    </w:pPr>
  </w:style>
  <w:style w:type="character" w:customStyle="1" w:styleId="samedocreference">
    <w:name w:val="samedocreference"/>
    <w:basedOn w:val="DefaultParagraphFont"/>
    <w:rsid w:val="00563749"/>
  </w:style>
  <w:style w:type="numbering" w:customStyle="1" w:styleId="NoList1">
    <w:name w:val="No List1"/>
    <w:next w:val="NoList"/>
    <w:uiPriority w:val="99"/>
    <w:semiHidden/>
    <w:unhideWhenUsed/>
    <w:rsid w:val="00F427B2"/>
  </w:style>
  <w:style w:type="paragraph" w:styleId="Revision">
    <w:name w:val="Revision"/>
    <w:hidden/>
    <w:uiPriority w:val="99"/>
    <w:semiHidden/>
    <w:rsid w:val="00DB337E"/>
    <w:pPr>
      <w:spacing w:after="0" w:line="240" w:lineRule="auto"/>
    </w:pPr>
    <w:rPr>
      <w:rFonts w:eastAsia="Times New Roman"/>
      <w:lang w:val="bg-BG" w:eastAsia="bg-BG"/>
    </w:rPr>
  </w:style>
  <w:style w:type="character" w:styleId="FollowedHyperlink">
    <w:name w:val="FollowedHyperlink"/>
    <w:basedOn w:val="DefaultParagraphFont"/>
    <w:uiPriority w:val="99"/>
    <w:semiHidden/>
    <w:unhideWhenUsed/>
    <w:rsid w:val="00A61EE8"/>
    <w:rPr>
      <w:color w:val="800080" w:themeColor="followedHyperlink"/>
      <w:u w:val="single"/>
    </w:rPr>
  </w:style>
  <w:style w:type="character" w:customStyle="1" w:styleId="Bodytext0">
    <w:name w:val="Body text_"/>
    <w:basedOn w:val="DefaultParagraphFont"/>
    <w:link w:val="BodyText20"/>
    <w:rsid w:val="001F4C44"/>
    <w:rPr>
      <w:rFonts w:eastAsia="Times New Roman"/>
      <w:sz w:val="23"/>
      <w:szCs w:val="23"/>
      <w:shd w:val="clear" w:color="auto" w:fill="FFFFFF"/>
    </w:rPr>
  </w:style>
  <w:style w:type="paragraph" w:customStyle="1" w:styleId="BodyText20">
    <w:name w:val="Body Text2"/>
    <w:basedOn w:val="Normal"/>
    <w:link w:val="Bodytext0"/>
    <w:rsid w:val="001F4C44"/>
    <w:pPr>
      <w:widowControl w:val="0"/>
      <w:shd w:val="clear" w:color="auto" w:fill="FFFFFF"/>
      <w:spacing w:before="840" w:after="1680" w:line="0" w:lineRule="atLeast"/>
      <w:ind w:hanging="1100"/>
      <w:jc w:val="center"/>
    </w:pPr>
    <w:rPr>
      <w:sz w:val="23"/>
      <w:szCs w:val="23"/>
      <w:lang w:val="en-US" w:eastAsia="en-US"/>
    </w:rPr>
  </w:style>
  <w:style w:type="character" w:customStyle="1" w:styleId="a">
    <w:name w:val="Долен колонтитул_"/>
    <w:basedOn w:val="DefaultParagraphFont"/>
    <w:link w:val="a0"/>
    <w:rsid w:val="000E0409"/>
    <w:rPr>
      <w:rFonts w:eastAsia="Times New Roman"/>
      <w:sz w:val="19"/>
      <w:szCs w:val="19"/>
      <w:shd w:val="clear" w:color="auto" w:fill="FFFFFF"/>
    </w:rPr>
  </w:style>
  <w:style w:type="character" w:customStyle="1" w:styleId="2">
    <w:name w:val="Долен колонтитул (2)_"/>
    <w:basedOn w:val="DefaultParagraphFont"/>
    <w:link w:val="20"/>
    <w:rsid w:val="000E0409"/>
    <w:rPr>
      <w:rFonts w:eastAsia="Times New Roman"/>
      <w:sz w:val="17"/>
      <w:szCs w:val="17"/>
      <w:shd w:val="clear" w:color="auto" w:fill="FFFFFF"/>
    </w:rPr>
  </w:style>
  <w:style w:type="character" w:customStyle="1" w:styleId="a1">
    <w:name w:val="Основен текст_"/>
    <w:basedOn w:val="DefaultParagraphFont"/>
    <w:link w:val="a2"/>
    <w:rsid w:val="000E0409"/>
    <w:rPr>
      <w:rFonts w:eastAsia="Times New Roman"/>
      <w:sz w:val="23"/>
      <w:szCs w:val="23"/>
      <w:shd w:val="clear" w:color="auto" w:fill="FFFFFF"/>
    </w:rPr>
  </w:style>
  <w:style w:type="character" w:customStyle="1" w:styleId="21">
    <w:name w:val="Основен текст (2)_"/>
    <w:basedOn w:val="DefaultParagraphFont"/>
    <w:link w:val="22"/>
    <w:rsid w:val="000E0409"/>
    <w:rPr>
      <w:rFonts w:eastAsia="Times New Roman"/>
      <w:i/>
      <w:iCs/>
      <w:sz w:val="23"/>
      <w:szCs w:val="23"/>
      <w:shd w:val="clear" w:color="auto" w:fill="FFFFFF"/>
    </w:rPr>
  </w:style>
  <w:style w:type="character" w:customStyle="1" w:styleId="3">
    <w:name w:val="Основен текст (3)_"/>
    <w:basedOn w:val="DefaultParagraphFont"/>
    <w:link w:val="30"/>
    <w:rsid w:val="000E0409"/>
    <w:rPr>
      <w:rFonts w:eastAsia="Times New Roman"/>
      <w:b/>
      <w:bCs/>
      <w:sz w:val="23"/>
      <w:szCs w:val="23"/>
      <w:shd w:val="clear" w:color="auto" w:fill="FFFFFF"/>
    </w:rPr>
  </w:style>
  <w:style w:type="character" w:customStyle="1" w:styleId="a3">
    <w:name w:val="Основен текст + Удебелен"/>
    <w:basedOn w:val="a1"/>
    <w:rsid w:val="000E0409"/>
    <w:rPr>
      <w:rFonts w:eastAsia="Times New Roman"/>
      <w:b/>
      <w:bCs/>
      <w:color w:val="000000"/>
      <w:spacing w:val="0"/>
      <w:w w:val="100"/>
      <w:position w:val="0"/>
      <w:sz w:val="23"/>
      <w:szCs w:val="23"/>
      <w:shd w:val="clear" w:color="auto" w:fill="FFFFFF"/>
      <w:lang w:val="bg-BG" w:eastAsia="bg-BG" w:bidi="bg-BG"/>
    </w:rPr>
  </w:style>
  <w:style w:type="character" w:customStyle="1" w:styleId="31">
    <w:name w:val="Основен текст (3) + Не е удебелен"/>
    <w:basedOn w:val="3"/>
    <w:rsid w:val="000E0409"/>
    <w:rPr>
      <w:rFonts w:eastAsia="Times New Roman"/>
      <w:b/>
      <w:bCs/>
      <w:color w:val="000000"/>
      <w:spacing w:val="0"/>
      <w:w w:val="100"/>
      <w:position w:val="0"/>
      <w:sz w:val="23"/>
      <w:szCs w:val="23"/>
      <w:shd w:val="clear" w:color="auto" w:fill="FFFFFF"/>
      <w:lang w:val="bg-BG" w:eastAsia="bg-BG" w:bidi="bg-BG"/>
    </w:rPr>
  </w:style>
  <w:style w:type="paragraph" w:customStyle="1" w:styleId="a0">
    <w:name w:val="Долен колонтитул"/>
    <w:basedOn w:val="Normal"/>
    <w:link w:val="a"/>
    <w:rsid w:val="000E0409"/>
    <w:pPr>
      <w:widowControl w:val="0"/>
      <w:shd w:val="clear" w:color="auto" w:fill="FFFFFF"/>
      <w:spacing w:line="205" w:lineRule="exact"/>
      <w:jc w:val="both"/>
    </w:pPr>
    <w:rPr>
      <w:sz w:val="19"/>
      <w:szCs w:val="19"/>
      <w:lang w:val="en-US" w:eastAsia="en-US"/>
    </w:rPr>
  </w:style>
  <w:style w:type="paragraph" w:customStyle="1" w:styleId="20">
    <w:name w:val="Долен колонтитул (2)"/>
    <w:basedOn w:val="Normal"/>
    <w:link w:val="2"/>
    <w:rsid w:val="000E0409"/>
    <w:pPr>
      <w:widowControl w:val="0"/>
      <w:shd w:val="clear" w:color="auto" w:fill="FFFFFF"/>
      <w:spacing w:line="187" w:lineRule="exact"/>
      <w:jc w:val="both"/>
    </w:pPr>
    <w:rPr>
      <w:sz w:val="17"/>
      <w:szCs w:val="17"/>
      <w:lang w:val="en-US" w:eastAsia="en-US"/>
    </w:rPr>
  </w:style>
  <w:style w:type="paragraph" w:customStyle="1" w:styleId="a2">
    <w:name w:val="Основен текст"/>
    <w:basedOn w:val="Normal"/>
    <w:link w:val="a1"/>
    <w:rsid w:val="000E0409"/>
    <w:pPr>
      <w:widowControl w:val="0"/>
      <w:shd w:val="clear" w:color="auto" w:fill="FFFFFF"/>
      <w:spacing w:before="360" w:line="274" w:lineRule="exact"/>
      <w:jc w:val="both"/>
    </w:pPr>
    <w:rPr>
      <w:sz w:val="23"/>
      <w:szCs w:val="23"/>
      <w:lang w:val="en-US" w:eastAsia="en-US"/>
    </w:rPr>
  </w:style>
  <w:style w:type="paragraph" w:customStyle="1" w:styleId="22">
    <w:name w:val="Основен текст (2)"/>
    <w:basedOn w:val="Normal"/>
    <w:link w:val="21"/>
    <w:rsid w:val="000E0409"/>
    <w:pPr>
      <w:widowControl w:val="0"/>
      <w:shd w:val="clear" w:color="auto" w:fill="FFFFFF"/>
      <w:spacing w:line="270" w:lineRule="exact"/>
      <w:ind w:firstLine="700"/>
      <w:jc w:val="both"/>
    </w:pPr>
    <w:rPr>
      <w:i/>
      <w:iCs/>
      <w:sz w:val="23"/>
      <w:szCs w:val="23"/>
      <w:lang w:val="en-US" w:eastAsia="en-US"/>
    </w:rPr>
  </w:style>
  <w:style w:type="paragraph" w:customStyle="1" w:styleId="30">
    <w:name w:val="Основен текст (3)"/>
    <w:basedOn w:val="Normal"/>
    <w:link w:val="3"/>
    <w:rsid w:val="000E0409"/>
    <w:pPr>
      <w:widowControl w:val="0"/>
      <w:shd w:val="clear" w:color="auto" w:fill="FFFFFF"/>
      <w:spacing w:before="60" w:after="240" w:line="0" w:lineRule="atLeast"/>
      <w:ind w:firstLine="700"/>
      <w:jc w:val="both"/>
    </w:pPr>
    <w:rPr>
      <w:b/>
      <w:bCs/>
      <w:sz w:val="23"/>
      <w:szCs w:val="23"/>
      <w:lang w:val="en-US" w:eastAsia="en-US"/>
    </w:rPr>
  </w:style>
  <w:style w:type="paragraph" w:styleId="EndnoteText">
    <w:name w:val="endnote text"/>
    <w:basedOn w:val="Normal"/>
    <w:link w:val="EndnoteTextChar"/>
    <w:uiPriority w:val="99"/>
    <w:semiHidden/>
    <w:unhideWhenUsed/>
    <w:rsid w:val="00483281"/>
    <w:rPr>
      <w:sz w:val="20"/>
      <w:szCs w:val="20"/>
    </w:rPr>
  </w:style>
  <w:style w:type="character" w:customStyle="1" w:styleId="EndnoteTextChar">
    <w:name w:val="Endnote Text Char"/>
    <w:basedOn w:val="DefaultParagraphFont"/>
    <w:link w:val="EndnoteText"/>
    <w:uiPriority w:val="99"/>
    <w:semiHidden/>
    <w:rsid w:val="00483281"/>
    <w:rPr>
      <w:rFonts w:eastAsia="Times New Roman"/>
      <w:sz w:val="20"/>
      <w:szCs w:val="20"/>
      <w:lang w:val="bg-BG" w:eastAsia="bg-BG"/>
    </w:rPr>
  </w:style>
  <w:style w:type="character" w:styleId="EndnoteReference">
    <w:name w:val="endnote reference"/>
    <w:basedOn w:val="DefaultParagraphFont"/>
    <w:uiPriority w:val="99"/>
    <w:semiHidden/>
    <w:unhideWhenUsed/>
    <w:rsid w:val="004832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DD"/>
    <w:pPr>
      <w:spacing w:after="0" w:line="240" w:lineRule="auto"/>
    </w:pPr>
    <w:rPr>
      <w:rFonts w:eastAsia="Times New Roman"/>
      <w:lang w:val="bg-BG" w:eastAsia="bg-BG"/>
    </w:rPr>
  </w:style>
  <w:style w:type="paragraph" w:styleId="Heading1">
    <w:name w:val="heading 1"/>
    <w:basedOn w:val="Normal"/>
    <w:next w:val="Normal"/>
    <w:link w:val="Heading1Char"/>
    <w:qFormat/>
    <w:rsid w:val="00703370"/>
    <w:pPr>
      <w:keepNext/>
      <w:jc w:val="both"/>
      <w:outlineLvl w:val="0"/>
    </w:pPr>
    <w:rPr>
      <w:b/>
      <w:bCs/>
      <w:sz w:val="22"/>
      <w:u w:val="single"/>
    </w:rPr>
  </w:style>
  <w:style w:type="paragraph" w:styleId="Heading2">
    <w:name w:val="heading 2"/>
    <w:basedOn w:val="Normal"/>
    <w:next w:val="Normal"/>
    <w:link w:val="Heading2Char"/>
    <w:qFormat/>
    <w:rsid w:val="00703370"/>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
    <w:basedOn w:val="Normal"/>
    <w:link w:val="FootnoteTextChar"/>
    <w:rsid w:val="00FB3DDD"/>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rsid w:val="00FB3DDD"/>
    <w:rPr>
      <w:rFonts w:eastAsia="Times New Roman"/>
      <w:sz w:val="20"/>
      <w:szCs w:val="20"/>
      <w:lang w:val="bg-B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
    <w:rsid w:val="00FB3DDD"/>
    <w:rPr>
      <w:vertAlign w:val="superscript"/>
    </w:rPr>
  </w:style>
  <w:style w:type="paragraph" w:styleId="ListParagraph">
    <w:name w:val="List Paragraph"/>
    <w:basedOn w:val="Normal"/>
    <w:uiPriority w:val="34"/>
    <w:qFormat/>
    <w:rsid w:val="00FB3DDD"/>
    <w:pPr>
      <w:ind w:left="720"/>
      <w:contextualSpacing/>
    </w:pPr>
    <w:rPr>
      <w:rFonts w:ascii="Tahoma" w:hAnsi="Tahoma" w:cs="Tahoma"/>
      <w:lang w:val="en-US"/>
    </w:rPr>
  </w:style>
  <w:style w:type="paragraph" w:styleId="BalloonText">
    <w:name w:val="Balloon Text"/>
    <w:basedOn w:val="Normal"/>
    <w:link w:val="BalloonTextChar"/>
    <w:uiPriority w:val="99"/>
    <w:semiHidden/>
    <w:unhideWhenUsed/>
    <w:rsid w:val="00FB3DDD"/>
    <w:rPr>
      <w:rFonts w:ascii="Tahoma" w:hAnsi="Tahoma" w:cs="Tahoma"/>
      <w:sz w:val="16"/>
      <w:szCs w:val="16"/>
    </w:rPr>
  </w:style>
  <w:style w:type="character" w:customStyle="1" w:styleId="BalloonTextChar">
    <w:name w:val="Balloon Text Char"/>
    <w:basedOn w:val="DefaultParagraphFont"/>
    <w:link w:val="BalloonText"/>
    <w:uiPriority w:val="99"/>
    <w:semiHidden/>
    <w:rsid w:val="00FB3DDD"/>
    <w:rPr>
      <w:rFonts w:ascii="Tahoma" w:eastAsia="Times New Roman" w:hAnsi="Tahoma" w:cs="Tahoma"/>
      <w:sz w:val="16"/>
      <w:szCs w:val="16"/>
      <w:lang w:val="bg-BG" w:eastAsia="bg-BG"/>
    </w:rPr>
  </w:style>
  <w:style w:type="paragraph" w:styleId="Header">
    <w:name w:val="header"/>
    <w:basedOn w:val="Normal"/>
    <w:link w:val="HeaderChar"/>
    <w:unhideWhenUsed/>
    <w:rsid w:val="00FB3DDD"/>
    <w:pPr>
      <w:tabs>
        <w:tab w:val="center" w:pos="4703"/>
        <w:tab w:val="right" w:pos="9406"/>
      </w:tabs>
    </w:pPr>
  </w:style>
  <w:style w:type="character" w:customStyle="1" w:styleId="HeaderChar">
    <w:name w:val="Header Char"/>
    <w:basedOn w:val="DefaultParagraphFont"/>
    <w:link w:val="Header"/>
    <w:uiPriority w:val="99"/>
    <w:rsid w:val="00FB3DDD"/>
    <w:rPr>
      <w:rFonts w:eastAsia="Times New Roman"/>
      <w:lang w:val="bg-BG" w:eastAsia="bg-BG"/>
    </w:rPr>
  </w:style>
  <w:style w:type="paragraph" w:styleId="Footer">
    <w:name w:val="footer"/>
    <w:basedOn w:val="Normal"/>
    <w:link w:val="FooterChar"/>
    <w:unhideWhenUsed/>
    <w:rsid w:val="00FB3DDD"/>
    <w:pPr>
      <w:tabs>
        <w:tab w:val="center" w:pos="4703"/>
        <w:tab w:val="right" w:pos="9406"/>
      </w:tabs>
    </w:pPr>
  </w:style>
  <w:style w:type="character" w:customStyle="1" w:styleId="FooterChar">
    <w:name w:val="Footer Char"/>
    <w:basedOn w:val="DefaultParagraphFont"/>
    <w:link w:val="Footer"/>
    <w:uiPriority w:val="99"/>
    <w:rsid w:val="00FB3DDD"/>
    <w:rPr>
      <w:rFonts w:eastAsia="Times New Roman"/>
      <w:lang w:val="bg-BG" w:eastAsia="bg-BG"/>
    </w:rPr>
  </w:style>
  <w:style w:type="paragraph" w:customStyle="1" w:styleId="Default">
    <w:name w:val="Default"/>
    <w:rsid w:val="00E14D3C"/>
    <w:pPr>
      <w:autoSpaceDE w:val="0"/>
      <w:autoSpaceDN w:val="0"/>
      <w:adjustRightInd w:val="0"/>
      <w:spacing w:after="0" w:line="240" w:lineRule="auto"/>
    </w:pPr>
    <w:rPr>
      <w:color w:val="000000"/>
      <w:lang w:val="bg-BG"/>
    </w:rPr>
  </w:style>
  <w:style w:type="paragraph" w:customStyle="1" w:styleId="CharChar1Char">
    <w:name w:val="Char Char1 Char"/>
    <w:basedOn w:val="Normal"/>
    <w:rsid w:val="00600FA4"/>
    <w:pPr>
      <w:tabs>
        <w:tab w:val="left" w:pos="709"/>
      </w:tabs>
    </w:pPr>
    <w:rPr>
      <w:rFonts w:ascii="Tahoma" w:hAnsi="Tahoma"/>
      <w:lang w:val="pl-PL" w:eastAsia="pl-PL"/>
    </w:rPr>
  </w:style>
  <w:style w:type="paragraph" w:customStyle="1" w:styleId="CharChar1Char0">
    <w:name w:val="Char Char1 Char"/>
    <w:basedOn w:val="Normal"/>
    <w:rsid w:val="00FA3BD5"/>
    <w:pPr>
      <w:tabs>
        <w:tab w:val="left" w:pos="709"/>
      </w:tabs>
    </w:pPr>
    <w:rPr>
      <w:rFonts w:ascii="Tahoma" w:hAnsi="Tahoma"/>
      <w:lang w:val="pl-PL" w:eastAsia="pl-PL"/>
    </w:rPr>
  </w:style>
  <w:style w:type="character" w:styleId="Hyperlink">
    <w:name w:val="Hyperlink"/>
    <w:uiPriority w:val="99"/>
    <w:rsid w:val="00FA3BD5"/>
    <w:rPr>
      <w:color w:val="0000FF"/>
      <w:u w:val="single"/>
    </w:rPr>
  </w:style>
  <w:style w:type="character" w:styleId="CommentReference">
    <w:name w:val="annotation reference"/>
    <w:basedOn w:val="DefaultParagraphFont"/>
    <w:uiPriority w:val="99"/>
    <w:unhideWhenUsed/>
    <w:rsid w:val="00E300C0"/>
    <w:rPr>
      <w:sz w:val="16"/>
      <w:szCs w:val="16"/>
    </w:rPr>
  </w:style>
  <w:style w:type="paragraph" w:styleId="CommentText">
    <w:name w:val="annotation text"/>
    <w:basedOn w:val="Normal"/>
    <w:link w:val="CommentTextChar"/>
    <w:unhideWhenUsed/>
    <w:rsid w:val="00E300C0"/>
    <w:rPr>
      <w:sz w:val="20"/>
      <w:szCs w:val="20"/>
    </w:rPr>
  </w:style>
  <w:style w:type="character" w:customStyle="1" w:styleId="CommentTextChar">
    <w:name w:val="Comment Text Char"/>
    <w:basedOn w:val="DefaultParagraphFont"/>
    <w:link w:val="CommentText"/>
    <w:rsid w:val="00E300C0"/>
    <w:rPr>
      <w:rFonts w:eastAsia="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E300C0"/>
    <w:rPr>
      <w:b/>
      <w:bCs/>
    </w:rPr>
  </w:style>
  <w:style w:type="character" w:customStyle="1" w:styleId="CommentSubjectChar">
    <w:name w:val="Comment Subject Char"/>
    <w:basedOn w:val="CommentTextChar"/>
    <w:link w:val="CommentSubject"/>
    <w:uiPriority w:val="99"/>
    <w:semiHidden/>
    <w:rsid w:val="00E300C0"/>
    <w:rPr>
      <w:rFonts w:eastAsia="Times New Roman"/>
      <w:b/>
      <w:bCs/>
      <w:sz w:val="20"/>
      <w:szCs w:val="20"/>
      <w:lang w:val="bg-BG" w:eastAsia="bg-BG"/>
    </w:rPr>
  </w:style>
  <w:style w:type="character" w:customStyle="1" w:styleId="Heading1Char">
    <w:name w:val="Heading 1 Char"/>
    <w:basedOn w:val="DefaultParagraphFont"/>
    <w:link w:val="Heading1"/>
    <w:rsid w:val="00703370"/>
    <w:rPr>
      <w:rFonts w:eastAsia="Times New Roman"/>
      <w:b/>
      <w:bCs/>
      <w:sz w:val="22"/>
      <w:u w:val="single"/>
      <w:lang w:val="bg-BG" w:eastAsia="bg-BG"/>
    </w:rPr>
  </w:style>
  <w:style w:type="character" w:customStyle="1" w:styleId="Heading2Char">
    <w:name w:val="Heading 2 Char"/>
    <w:basedOn w:val="DefaultParagraphFont"/>
    <w:link w:val="Heading2"/>
    <w:rsid w:val="00703370"/>
    <w:rPr>
      <w:rFonts w:eastAsia="Times New Roman"/>
      <w:b/>
      <w:sz w:val="22"/>
      <w:lang w:val="bg-BG" w:eastAsia="bg-BG"/>
    </w:rPr>
  </w:style>
  <w:style w:type="paragraph" w:styleId="BodyText3">
    <w:name w:val="Body Text 3"/>
    <w:basedOn w:val="Normal"/>
    <w:link w:val="BodyText3Char"/>
    <w:semiHidden/>
    <w:rsid w:val="00703370"/>
    <w:pPr>
      <w:jc w:val="both"/>
    </w:pPr>
    <w:rPr>
      <w:rFonts w:ascii="A4p" w:hAnsi="A4p"/>
      <w:sz w:val="20"/>
      <w:szCs w:val="20"/>
      <w:lang w:eastAsia="en-US"/>
    </w:rPr>
  </w:style>
  <w:style w:type="character" w:customStyle="1" w:styleId="BodyText3Char">
    <w:name w:val="Body Text 3 Char"/>
    <w:basedOn w:val="DefaultParagraphFont"/>
    <w:link w:val="BodyText3"/>
    <w:semiHidden/>
    <w:rsid w:val="00703370"/>
    <w:rPr>
      <w:rFonts w:ascii="A4p" w:eastAsia="Times New Roman" w:hAnsi="A4p"/>
      <w:sz w:val="20"/>
      <w:szCs w:val="20"/>
      <w:lang w:val="bg-BG"/>
    </w:rPr>
  </w:style>
  <w:style w:type="paragraph" w:styleId="BodyTextIndent">
    <w:name w:val="Body Text Indent"/>
    <w:basedOn w:val="Normal"/>
    <w:link w:val="BodyTextIndentChar"/>
    <w:semiHidden/>
    <w:rsid w:val="00703370"/>
    <w:pPr>
      <w:spacing w:after="120"/>
      <w:ind w:left="283"/>
    </w:pPr>
  </w:style>
  <w:style w:type="character" w:customStyle="1" w:styleId="BodyTextIndentChar">
    <w:name w:val="Body Text Indent Char"/>
    <w:basedOn w:val="DefaultParagraphFont"/>
    <w:link w:val="BodyTextIndent"/>
    <w:semiHidden/>
    <w:rsid w:val="00703370"/>
    <w:rPr>
      <w:rFonts w:eastAsia="Times New Roman"/>
      <w:lang w:val="bg-BG" w:eastAsia="bg-BG"/>
    </w:rPr>
  </w:style>
  <w:style w:type="paragraph" w:styleId="PlainText">
    <w:name w:val="Plain Text"/>
    <w:basedOn w:val="Normal"/>
    <w:link w:val="PlainTextChar"/>
    <w:semiHidden/>
    <w:rsid w:val="00703370"/>
    <w:rPr>
      <w:rFonts w:ascii="Courier New" w:hAnsi="Courier New" w:cs="Courier New"/>
      <w:sz w:val="20"/>
      <w:szCs w:val="20"/>
    </w:rPr>
  </w:style>
  <w:style w:type="character" w:customStyle="1" w:styleId="PlainTextChar">
    <w:name w:val="Plain Text Char"/>
    <w:basedOn w:val="DefaultParagraphFont"/>
    <w:link w:val="PlainText"/>
    <w:semiHidden/>
    <w:rsid w:val="00703370"/>
    <w:rPr>
      <w:rFonts w:ascii="Courier New" w:eastAsia="Times New Roman" w:hAnsi="Courier New" w:cs="Courier New"/>
      <w:sz w:val="20"/>
      <w:szCs w:val="20"/>
      <w:lang w:val="bg-BG" w:eastAsia="bg-BG"/>
    </w:rPr>
  </w:style>
  <w:style w:type="paragraph" w:styleId="BodyText">
    <w:name w:val="Body Text"/>
    <w:basedOn w:val="Normal"/>
    <w:link w:val="BodyTextChar"/>
    <w:semiHidden/>
    <w:rsid w:val="00703370"/>
    <w:pPr>
      <w:jc w:val="center"/>
    </w:pPr>
    <w:rPr>
      <w:b/>
      <w:bCs/>
      <w:sz w:val="40"/>
      <w:szCs w:val="40"/>
    </w:rPr>
  </w:style>
  <w:style w:type="character" w:customStyle="1" w:styleId="BodyTextChar">
    <w:name w:val="Body Text Char"/>
    <w:basedOn w:val="DefaultParagraphFont"/>
    <w:link w:val="BodyText"/>
    <w:semiHidden/>
    <w:rsid w:val="00703370"/>
    <w:rPr>
      <w:rFonts w:eastAsia="Times New Roman"/>
      <w:b/>
      <w:bCs/>
      <w:sz w:val="40"/>
      <w:szCs w:val="40"/>
      <w:lang w:val="bg-BG" w:eastAsia="bg-BG"/>
    </w:rPr>
  </w:style>
  <w:style w:type="paragraph" w:styleId="BodyText2">
    <w:name w:val="Body Text 2"/>
    <w:basedOn w:val="Normal"/>
    <w:link w:val="BodyText2Char"/>
    <w:semiHidden/>
    <w:rsid w:val="00703370"/>
    <w:pPr>
      <w:jc w:val="both"/>
    </w:pPr>
    <w:rPr>
      <w:sz w:val="20"/>
      <w:lang w:eastAsia="en-US"/>
    </w:rPr>
  </w:style>
  <w:style w:type="character" w:customStyle="1" w:styleId="BodyText2Char">
    <w:name w:val="Body Text 2 Char"/>
    <w:basedOn w:val="DefaultParagraphFont"/>
    <w:link w:val="BodyText2"/>
    <w:semiHidden/>
    <w:rsid w:val="00703370"/>
    <w:rPr>
      <w:rFonts w:eastAsia="Times New Roman"/>
      <w:sz w:val="20"/>
      <w:lang w:val="bg-BG"/>
    </w:rPr>
  </w:style>
  <w:style w:type="paragraph" w:styleId="BodyTextIndent2">
    <w:name w:val="Body Text Indent 2"/>
    <w:basedOn w:val="Normal"/>
    <w:link w:val="BodyTextIndent2Char"/>
    <w:semiHidden/>
    <w:rsid w:val="00703370"/>
    <w:pPr>
      <w:spacing w:line="360" w:lineRule="auto"/>
      <w:ind w:firstLine="612"/>
      <w:jc w:val="both"/>
    </w:pPr>
    <w:rPr>
      <w:szCs w:val="22"/>
    </w:rPr>
  </w:style>
  <w:style w:type="character" w:customStyle="1" w:styleId="BodyTextIndent2Char">
    <w:name w:val="Body Text Indent 2 Char"/>
    <w:basedOn w:val="DefaultParagraphFont"/>
    <w:link w:val="BodyTextIndent2"/>
    <w:semiHidden/>
    <w:rsid w:val="00703370"/>
    <w:rPr>
      <w:rFonts w:eastAsia="Times New Roman"/>
      <w:szCs w:val="22"/>
      <w:lang w:val="bg-BG" w:eastAsia="bg-BG"/>
    </w:rPr>
  </w:style>
  <w:style w:type="paragraph" w:customStyle="1" w:styleId="Style">
    <w:name w:val="Style"/>
    <w:rsid w:val="00703370"/>
    <w:pPr>
      <w:widowControl w:val="0"/>
      <w:autoSpaceDE w:val="0"/>
      <w:autoSpaceDN w:val="0"/>
      <w:adjustRightInd w:val="0"/>
      <w:spacing w:after="0" w:line="240" w:lineRule="auto"/>
      <w:ind w:left="140" w:right="140" w:firstLine="840"/>
      <w:jc w:val="both"/>
    </w:pPr>
    <w:rPr>
      <w:rFonts w:eastAsia="Times New Roman"/>
      <w:lang w:val="bg-BG" w:eastAsia="bg-BG"/>
    </w:rPr>
  </w:style>
  <w:style w:type="paragraph" w:styleId="NormalWeb">
    <w:name w:val="Normal (Web)"/>
    <w:basedOn w:val="Normal"/>
    <w:uiPriority w:val="99"/>
    <w:semiHidden/>
    <w:rsid w:val="00703370"/>
    <w:pPr>
      <w:spacing w:before="100" w:beforeAutospacing="1" w:after="100" w:afterAutospacing="1"/>
    </w:pPr>
    <w:rPr>
      <w:rFonts w:ascii="Verdana" w:hAnsi="Verdana"/>
      <w:color w:val="000000"/>
      <w:sz w:val="15"/>
      <w:szCs w:val="15"/>
      <w:lang w:val="en-US" w:eastAsia="en-US"/>
    </w:rPr>
  </w:style>
  <w:style w:type="paragraph" w:styleId="Index1">
    <w:name w:val="index 1"/>
    <w:basedOn w:val="Normal"/>
    <w:next w:val="Normal"/>
    <w:autoRedefine/>
    <w:semiHidden/>
    <w:rsid w:val="00703370"/>
    <w:pPr>
      <w:ind w:left="240" w:hanging="240"/>
    </w:pPr>
  </w:style>
  <w:style w:type="paragraph" w:styleId="IndexHeading">
    <w:name w:val="index heading"/>
    <w:basedOn w:val="Normal"/>
    <w:next w:val="Index1"/>
    <w:semiHidden/>
    <w:rsid w:val="00703370"/>
    <w:rPr>
      <w:rFonts w:ascii="Arial" w:hAnsi="Arial" w:cs="Arial"/>
      <w:b/>
      <w:bCs/>
      <w:lang w:val="en-GB" w:eastAsia="en-US"/>
    </w:rPr>
  </w:style>
  <w:style w:type="character" w:styleId="PageNumber">
    <w:name w:val="page number"/>
    <w:basedOn w:val="DefaultParagraphFont"/>
    <w:semiHidden/>
    <w:rsid w:val="00703370"/>
  </w:style>
  <w:style w:type="paragraph" w:styleId="BodyTextIndent3">
    <w:name w:val="Body Text Indent 3"/>
    <w:basedOn w:val="Normal"/>
    <w:link w:val="BodyTextIndent3Char"/>
    <w:semiHidden/>
    <w:rsid w:val="00703370"/>
    <w:pPr>
      <w:spacing w:after="120"/>
      <w:ind w:left="283"/>
    </w:pPr>
    <w:rPr>
      <w:sz w:val="16"/>
      <w:szCs w:val="16"/>
    </w:rPr>
  </w:style>
  <w:style w:type="character" w:customStyle="1" w:styleId="BodyTextIndent3Char">
    <w:name w:val="Body Text Indent 3 Char"/>
    <w:basedOn w:val="DefaultParagraphFont"/>
    <w:link w:val="BodyTextIndent3"/>
    <w:semiHidden/>
    <w:rsid w:val="00703370"/>
    <w:rPr>
      <w:rFonts w:eastAsia="Times New Roman"/>
      <w:sz w:val="16"/>
      <w:szCs w:val="16"/>
      <w:lang w:val="bg-BG" w:eastAsia="bg-BG"/>
    </w:rPr>
  </w:style>
  <w:style w:type="paragraph" w:styleId="NoSpacing">
    <w:name w:val="No Spacing"/>
    <w:uiPriority w:val="1"/>
    <w:qFormat/>
    <w:rsid w:val="00703370"/>
    <w:pPr>
      <w:spacing w:after="0" w:line="240" w:lineRule="auto"/>
    </w:pPr>
    <w:rPr>
      <w:rFonts w:eastAsia="Times New Roman"/>
      <w:lang w:val="bg-BG" w:eastAsia="bg-BG"/>
    </w:rPr>
  </w:style>
  <w:style w:type="table" w:styleId="TableGrid">
    <w:name w:val="Table Grid"/>
    <w:basedOn w:val="TableNormal"/>
    <w:uiPriority w:val="59"/>
    <w:rsid w:val="00703370"/>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
    <w:name w:val="Char Char1 Char Char Char"/>
    <w:basedOn w:val="Normal"/>
    <w:rsid w:val="00703370"/>
    <w:pPr>
      <w:tabs>
        <w:tab w:val="left" w:pos="709"/>
      </w:tabs>
    </w:pPr>
    <w:rPr>
      <w:rFonts w:ascii="Tahoma" w:hAnsi="Tahoma"/>
      <w:lang w:val="pl-PL" w:eastAsia="pl-PL"/>
    </w:rPr>
  </w:style>
  <w:style w:type="paragraph" w:customStyle="1" w:styleId="m">
    <w:name w:val="m"/>
    <w:basedOn w:val="Normal"/>
    <w:rsid w:val="00703370"/>
    <w:pPr>
      <w:spacing w:before="100" w:beforeAutospacing="1" w:after="100" w:afterAutospacing="1"/>
    </w:pPr>
  </w:style>
  <w:style w:type="paragraph" w:customStyle="1" w:styleId="CharChar1Char1">
    <w:name w:val="Char Char1 Char1"/>
    <w:basedOn w:val="Normal"/>
    <w:rsid w:val="00703370"/>
    <w:pPr>
      <w:tabs>
        <w:tab w:val="left" w:pos="709"/>
      </w:tabs>
    </w:pPr>
    <w:rPr>
      <w:rFonts w:ascii="Tahoma" w:hAnsi="Tahoma"/>
      <w:lang w:val="pl-PL" w:eastAsia="pl-PL"/>
    </w:rPr>
  </w:style>
  <w:style w:type="paragraph" w:styleId="TOCHeading">
    <w:name w:val="TOC Heading"/>
    <w:basedOn w:val="Heading1"/>
    <w:next w:val="Normal"/>
    <w:uiPriority w:val="39"/>
    <w:unhideWhenUsed/>
    <w:qFormat/>
    <w:rsid w:val="00096EA7"/>
    <w:pPr>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rPr>
  </w:style>
  <w:style w:type="paragraph" w:styleId="TOC2">
    <w:name w:val="toc 2"/>
    <w:basedOn w:val="Normal"/>
    <w:next w:val="Normal"/>
    <w:autoRedefine/>
    <w:uiPriority w:val="39"/>
    <w:unhideWhenUsed/>
    <w:rsid w:val="006A1A44"/>
    <w:pPr>
      <w:spacing w:after="100"/>
      <w:ind w:left="240"/>
    </w:pPr>
  </w:style>
  <w:style w:type="paragraph" w:customStyle="1" w:styleId="buttons">
    <w:name w:val="buttons"/>
    <w:basedOn w:val="Normal"/>
    <w:rsid w:val="00563749"/>
    <w:pPr>
      <w:spacing w:before="100" w:beforeAutospacing="1" w:after="100" w:afterAutospacing="1"/>
    </w:pPr>
  </w:style>
  <w:style w:type="character" w:customStyle="1" w:styleId="samedocreference">
    <w:name w:val="samedocreference"/>
    <w:basedOn w:val="DefaultParagraphFont"/>
    <w:rsid w:val="00563749"/>
  </w:style>
  <w:style w:type="numbering" w:customStyle="1" w:styleId="NoList1">
    <w:name w:val="No List1"/>
    <w:next w:val="NoList"/>
    <w:uiPriority w:val="99"/>
    <w:semiHidden/>
    <w:unhideWhenUsed/>
    <w:rsid w:val="00F427B2"/>
  </w:style>
  <w:style w:type="paragraph" w:styleId="Revision">
    <w:name w:val="Revision"/>
    <w:hidden/>
    <w:uiPriority w:val="99"/>
    <w:semiHidden/>
    <w:rsid w:val="00DB337E"/>
    <w:pPr>
      <w:spacing w:after="0" w:line="240" w:lineRule="auto"/>
    </w:pPr>
    <w:rPr>
      <w:rFonts w:eastAsia="Times New Roman"/>
      <w:lang w:val="bg-BG" w:eastAsia="bg-BG"/>
    </w:rPr>
  </w:style>
  <w:style w:type="character" w:styleId="FollowedHyperlink">
    <w:name w:val="FollowedHyperlink"/>
    <w:basedOn w:val="DefaultParagraphFont"/>
    <w:uiPriority w:val="99"/>
    <w:semiHidden/>
    <w:unhideWhenUsed/>
    <w:rsid w:val="00A61EE8"/>
    <w:rPr>
      <w:color w:val="800080" w:themeColor="followedHyperlink"/>
      <w:u w:val="single"/>
    </w:rPr>
  </w:style>
  <w:style w:type="character" w:customStyle="1" w:styleId="Bodytext0">
    <w:name w:val="Body text_"/>
    <w:basedOn w:val="DefaultParagraphFont"/>
    <w:link w:val="BodyText20"/>
    <w:rsid w:val="001F4C44"/>
    <w:rPr>
      <w:rFonts w:eastAsia="Times New Roman"/>
      <w:sz w:val="23"/>
      <w:szCs w:val="23"/>
      <w:shd w:val="clear" w:color="auto" w:fill="FFFFFF"/>
    </w:rPr>
  </w:style>
  <w:style w:type="paragraph" w:customStyle="1" w:styleId="BodyText20">
    <w:name w:val="Body Text2"/>
    <w:basedOn w:val="Normal"/>
    <w:link w:val="Bodytext0"/>
    <w:rsid w:val="001F4C44"/>
    <w:pPr>
      <w:widowControl w:val="0"/>
      <w:shd w:val="clear" w:color="auto" w:fill="FFFFFF"/>
      <w:spacing w:before="840" w:after="1680" w:line="0" w:lineRule="atLeast"/>
      <w:ind w:hanging="1100"/>
      <w:jc w:val="center"/>
    </w:pPr>
    <w:rPr>
      <w:sz w:val="23"/>
      <w:szCs w:val="23"/>
      <w:lang w:val="en-US" w:eastAsia="en-US"/>
    </w:rPr>
  </w:style>
  <w:style w:type="character" w:customStyle="1" w:styleId="a">
    <w:name w:val="Долен колонтитул_"/>
    <w:basedOn w:val="DefaultParagraphFont"/>
    <w:link w:val="a0"/>
    <w:rsid w:val="000E0409"/>
    <w:rPr>
      <w:rFonts w:eastAsia="Times New Roman"/>
      <w:sz w:val="19"/>
      <w:szCs w:val="19"/>
      <w:shd w:val="clear" w:color="auto" w:fill="FFFFFF"/>
    </w:rPr>
  </w:style>
  <w:style w:type="character" w:customStyle="1" w:styleId="2">
    <w:name w:val="Долен колонтитул (2)_"/>
    <w:basedOn w:val="DefaultParagraphFont"/>
    <w:link w:val="20"/>
    <w:rsid w:val="000E0409"/>
    <w:rPr>
      <w:rFonts w:eastAsia="Times New Roman"/>
      <w:sz w:val="17"/>
      <w:szCs w:val="17"/>
      <w:shd w:val="clear" w:color="auto" w:fill="FFFFFF"/>
    </w:rPr>
  </w:style>
  <w:style w:type="character" w:customStyle="1" w:styleId="a1">
    <w:name w:val="Основен текст_"/>
    <w:basedOn w:val="DefaultParagraphFont"/>
    <w:link w:val="a2"/>
    <w:rsid w:val="000E0409"/>
    <w:rPr>
      <w:rFonts w:eastAsia="Times New Roman"/>
      <w:sz w:val="23"/>
      <w:szCs w:val="23"/>
      <w:shd w:val="clear" w:color="auto" w:fill="FFFFFF"/>
    </w:rPr>
  </w:style>
  <w:style w:type="character" w:customStyle="1" w:styleId="21">
    <w:name w:val="Основен текст (2)_"/>
    <w:basedOn w:val="DefaultParagraphFont"/>
    <w:link w:val="22"/>
    <w:rsid w:val="000E0409"/>
    <w:rPr>
      <w:rFonts w:eastAsia="Times New Roman"/>
      <w:i/>
      <w:iCs/>
      <w:sz w:val="23"/>
      <w:szCs w:val="23"/>
      <w:shd w:val="clear" w:color="auto" w:fill="FFFFFF"/>
    </w:rPr>
  </w:style>
  <w:style w:type="character" w:customStyle="1" w:styleId="3">
    <w:name w:val="Основен текст (3)_"/>
    <w:basedOn w:val="DefaultParagraphFont"/>
    <w:link w:val="30"/>
    <w:rsid w:val="000E0409"/>
    <w:rPr>
      <w:rFonts w:eastAsia="Times New Roman"/>
      <w:b/>
      <w:bCs/>
      <w:sz w:val="23"/>
      <w:szCs w:val="23"/>
      <w:shd w:val="clear" w:color="auto" w:fill="FFFFFF"/>
    </w:rPr>
  </w:style>
  <w:style w:type="character" w:customStyle="1" w:styleId="a3">
    <w:name w:val="Основен текст + Удебелен"/>
    <w:basedOn w:val="a1"/>
    <w:rsid w:val="000E0409"/>
    <w:rPr>
      <w:rFonts w:eastAsia="Times New Roman"/>
      <w:b/>
      <w:bCs/>
      <w:color w:val="000000"/>
      <w:spacing w:val="0"/>
      <w:w w:val="100"/>
      <w:position w:val="0"/>
      <w:sz w:val="23"/>
      <w:szCs w:val="23"/>
      <w:shd w:val="clear" w:color="auto" w:fill="FFFFFF"/>
      <w:lang w:val="bg-BG" w:eastAsia="bg-BG" w:bidi="bg-BG"/>
    </w:rPr>
  </w:style>
  <w:style w:type="character" w:customStyle="1" w:styleId="31">
    <w:name w:val="Основен текст (3) + Не е удебелен"/>
    <w:basedOn w:val="3"/>
    <w:rsid w:val="000E0409"/>
    <w:rPr>
      <w:rFonts w:eastAsia="Times New Roman"/>
      <w:b/>
      <w:bCs/>
      <w:color w:val="000000"/>
      <w:spacing w:val="0"/>
      <w:w w:val="100"/>
      <w:position w:val="0"/>
      <w:sz w:val="23"/>
      <w:szCs w:val="23"/>
      <w:shd w:val="clear" w:color="auto" w:fill="FFFFFF"/>
      <w:lang w:val="bg-BG" w:eastAsia="bg-BG" w:bidi="bg-BG"/>
    </w:rPr>
  </w:style>
  <w:style w:type="paragraph" w:customStyle="1" w:styleId="a0">
    <w:name w:val="Долен колонтитул"/>
    <w:basedOn w:val="Normal"/>
    <w:link w:val="a"/>
    <w:rsid w:val="000E0409"/>
    <w:pPr>
      <w:widowControl w:val="0"/>
      <w:shd w:val="clear" w:color="auto" w:fill="FFFFFF"/>
      <w:spacing w:line="205" w:lineRule="exact"/>
      <w:jc w:val="both"/>
    </w:pPr>
    <w:rPr>
      <w:sz w:val="19"/>
      <w:szCs w:val="19"/>
      <w:lang w:val="en-US" w:eastAsia="en-US"/>
    </w:rPr>
  </w:style>
  <w:style w:type="paragraph" w:customStyle="1" w:styleId="20">
    <w:name w:val="Долен колонтитул (2)"/>
    <w:basedOn w:val="Normal"/>
    <w:link w:val="2"/>
    <w:rsid w:val="000E0409"/>
    <w:pPr>
      <w:widowControl w:val="0"/>
      <w:shd w:val="clear" w:color="auto" w:fill="FFFFFF"/>
      <w:spacing w:line="187" w:lineRule="exact"/>
      <w:jc w:val="both"/>
    </w:pPr>
    <w:rPr>
      <w:sz w:val="17"/>
      <w:szCs w:val="17"/>
      <w:lang w:val="en-US" w:eastAsia="en-US"/>
    </w:rPr>
  </w:style>
  <w:style w:type="paragraph" w:customStyle="1" w:styleId="a2">
    <w:name w:val="Основен текст"/>
    <w:basedOn w:val="Normal"/>
    <w:link w:val="a1"/>
    <w:rsid w:val="000E0409"/>
    <w:pPr>
      <w:widowControl w:val="0"/>
      <w:shd w:val="clear" w:color="auto" w:fill="FFFFFF"/>
      <w:spacing w:before="360" w:line="274" w:lineRule="exact"/>
      <w:jc w:val="both"/>
    </w:pPr>
    <w:rPr>
      <w:sz w:val="23"/>
      <w:szCs w:val="23"/>
      <w:lang w:val="en-US" w:eastAsia="en-US"/>
    </w:rPr>
  </w:style>
  <w:style w:type="paragraph" w:customStyle="1" w:styleId="22">
    <w:name w:val="Основен текст (2)"/>
    <w:basedOn w:val="Normal"/>
    <w:link w:val="21"/>
    <w:rsid w:val="000E0409"/>
    <w:pPr>
      <w:widowControl w:val="0"/>
      <w:shd w:val="clear" w:color="auto" w:fill="FFFFFF"/>
      <w:spacing w:line="270" w:lineRule="exact"/>
      <w:ind w:firstLine="700"/>
      <w:jc w:val="both"/>
    </w:pPr>
    <w:rPr>
      <w:i/>
      <w:iCs/>
      <w:sz w:val="23"/>
      <w:szCs w:val="23"/>
      <w:lang w:val="en-US" w:eastAsia="en-US"/>
    </w:rPr>
  </w:style>
  <w:style w:type="paragraph" w:customStyle="1" w:styleId="30">
    <w:name w:val="Основен текст (3)"/>
    <w:basedOn w:val="Normal"/>
    <w:link w:val="3"/>
    <w:rsid w:val="000E0409"/>
    <w:pPr>
      <w:widowControl w:val="0"/>
      <w:shd w:val="clear" w:color="auto" w:fill="FFFFFF"/>
      <w:spacing w:before="60" w:after="240" w:line="0" w:lineRule="atLeast"/>
      <w:ind w:firstLine="700"/>
      <w:jc w:val="both"/>
    </w:pPr>
    <w:rPr>
      <w:b/>
      <w:bCs/>
      <w:sz w:val="23"/>
      <w:szCs w:val="23"/>
      <w:lang w:val="en-US" w:eastAsia="en-US"/>
    </w:rPr>
  </w:style>
  <w:style w:type="paragraph" w:styleId="EndnoteText">
    <w:name w:val="endnote text"/>
    <w:basedOn w:val="Normal"/>
    <w:link w:val="EndnoteTextChar"/>
    <w:uiPriority w:val="99"/>
    <w:semiHidden/>
    <w:unhideWhenUsed/>
    <w:rsid w:val="00483281"/>
    <w:rPr>
      <w:sz w:val="20"/>
      <w:szCs w:val="20"/>
    </w:rPr>
  </w:style>
  <w:style w:type="character" w:customStyle="1" w:styleId="EndnoteTextChar">
    <w:name w:val="Endnote Text Char"/>
    <w:basedOn w:val="DefaultParagraphFont"/>
    <w:link w:val="EndnoteText"/>
    <w:uiPriority w:val="99"/>
    <w:semiHidden/>
    <w:rsid w:val="00483281"/>
    <w:rPr>
      <w:rFonts w:eastAsia="Times New Roman"/>
      <w:sz w:val="20"/>
      <w:szCs w:val="20"/>
      <w:lang w:val="bg-BG" w:eastAsia="bg-BG"/>
    </w:rPr>
  </w:style>
  <w:style w:type="character" w:styleId="EndnoteReference">
    <w:name w:val="endnote reference"/>
    <w:basedOn w:val="DefaultParagraphFont"/>
    <w:uiPriority w:val="99"/>
    <w:semiHidden/>
    <w:unhideWhenUsed/>
    <w:rsid w:val="00483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7950">
      <w:bodyDiv w:val="1"/>
      <w:marLeft w:val="0"/>
      <w:marRight w:val="0"/>
      <w:marTop w:val="0"/>
      <w:marBottom w:val="0"/>
      <w:divBdr>
        <w:top w:val="none" w:sz="0" w:space="0" w:color="auto"/>
        <w:left w:val="none" w:sz="0" w:space="0" w:color="auto"/>
        <w:bottom w:val="none" w:sz="0" w:space="0" w:color="auto"/>
        <w:right w:val="none" w:sz="0" w:space="0" w:color="auto"/>
      </w:divBdr>
    </w:div>
    <w:div w:id="72315263">
      <w:bodyDiv w:val="1"/>
      <w:marLeft w:val="0"/>
      <w:marRight w:val="0"/>
      <w:marTop w:val="0"/>
      <w:marBottom w:val="0"/>
      <w:divBdr>
        <w:top w:val="none" w:sz="0" w:space="0" w:color="auto"/>
        <w:left w:val="none" w:sz="0" w:space="0" w:color="auto"/>
        <w:bottom w:val="none" w:sz="0" w:space="0" w:color="auto"/>
        <w:right w:val="none" w:sz="0" w:space="0" w:color="auto"/>
      </w:divBdr>
    </w:div>
    <w:div w:id="199099749">
      <w:bodyDiv w:val="1"/>
      <w:marLeft w:val="0"/>
      <w:marRight w:val="0"/>
      <w:marTop w:val="0"/>
      <w:marBottom w:val="0"/>
      <w:divBdr>
        <w:top w:val="none" w:sz="0" w:space="0" w:color="auto"/>
        <w:left w:val="none" w:sz="0" w:space="0" w:color="auto"/>
        <w:bottom w:val="none" w:sz="0" w:space="0" w:color="auto"/>
        <w:right w:val="none" w:sz="0" w:space="0" w:color="auto"/>
      </w:divBdr>
    </w:div>
    <w:div w:id="439688856">
      <w:bodyDiv w:val="1"/>
      <w:marLeft w:val="0"/>
      <w:marRight w:val="0"/>
      <w:marTop w:val="0"/>
      <w:marBottom w:val="0"/>
      <w:divBdr>
        <w:top w:val="none" w:sz="0" w:space="0" w:color="auto"/>
        <w:left w:val="none" w:sz="0" w:space="0" w:color="auto"/>
        <w:bottom w:val="none" w:sz="0" w:space="0" w:color="auto"/>
        <w:right w:val="none" w:sz="0" w:space="0" w:color="auto"/>
      </w:divBdr>
    </w:div>
    <w:div w:id="721246947">
      <w:bodyDiv w:val="1"/>
      <w:marLeft w:val="0"/>
      <w:marRight w:val="0"/>
      <w:marTop w:val="0"/>
      <w:marBottom w:val="0"/>
      <w:divBdr>
        <w:top w:val="none" w:sz="0" w:space="0" w:color="auto"/>
        <w:left w:val="none" w:sz="0" w:space="0" w:color="auto"/>
        <w:bottom w:val="none" w:sz="0" w:space="0" w:color="auto"/>
        <w:right w:val="none" w:sz="0" w:space="0" w:color="auto"/>
      </w:divBdr>
    </w:div>
    <w:div w:id="852845041">
      <w:bodyDiv w:val="1"/>
      <w:marLeft w:val="0"/>
      <w:marRight w:val="0"/>
      <w:marTop w:val="0"/>
      <w:marBottom w:val="0"/>
      <w:divBdr>
        <w:top w:val="none" w:sz="0" w:space="0" w:color="auto"/>
        <w:left w:val="none" w:sz="0" w:space="0" w:color="auto"/>
        <w:bottom w:val="none" w:sz="0" w:space="0" w:color="auto"/>
        <w:right w:val="none" w:sz="0" w:space="0" w:color="auto"/>
      </w:divBdr>
      <w:divsChild>
        <w:div w:id="2013533483">
          <w:marLeft w:val="0"/>
          <w:marRight w:val="0"/>
          <w:marTop w:val="0"/>
          <w:marBottom w:val="0"/>
          <w:divBdr>
            <w:top w:val="none" w:sz="0" w:space="0" w:color="auto"/>
            <w:left w:val="none" w:sz="0" w:space="0" w:color="auto"/>
            <w:bottom w:val="none" w:sz="0" w:space="0" w:color="auto"/>
            <w:right w:val="none" w:sz="0" w:space="0" w:color="auto"/>
          </w:divBdr>
          <w:divsChild>
            <w:div w:id="1311714187">
              <w:marLeft w:val="0"/>
              <w:marRight w:val="0"/>
              <w:marTop w:val="0"/>
              <w:marBottom w:val="0"/>
              <w:divBdr>
                <w:top w:val="none" w:sz="0" w:space="0" w:color="auto"/>
                <w:left w:val="none" w:sz="0" w:space="0" w:color="auto"/>
                <w:bottom w:val="none" w:sz="0" w:space="0" w:color="auto"/>
                <w:right w:val="none" w:sz="0" w:space="0" w:color="auto"/>
              </w:divBdr>
              <w:divsChild>
                <w:div w:id="1348867075">
                  <w:marLeft w:val="0"/>
                  <w:marRight w:val="0"/>
                  <w:marTop w:val="0"/>
                  <w:marBottom w:val="0"/>
                  <w:divBdr>
                    <w:top w:val="none" w:sz="0" w:space="0" w:color="auto"/>
                    <w:left w:val="none" w:sz="0" w:space="0" w:color="auto"/>
                    <w:bottom w:val="none" w:sz="0" w:space="0" w:color="auto"/>
                    <w:right w:val="none" w:sz="0" w:space="0" w:color="auto"/>
                  </w:divBdr>
                  <w:divsChild>
                    <w:div w:id="1828857157">
                      <w:marLeft w:val="0"/>
                      <w:marRight w:val="0"/>
                      <w:marTop w:val="0"/>
                      <w:marBottom w:val="0"/>
                      <w:divBdr>
                        <w:top w:val="none" w:sz="0" w:space="0" w:color="auto"/>
                        <w:left w:val="none" w:sz="0" w:space="0" w:color="auto"/>
                        <w:bottom w:val="none" w:sz="0" w:space="0" w:color="auto"/>
                        <w:right w:val="none" w:sz="0" w:space="0" w:color="auto"/>
                      </w:divBdr>
                      <w:divsChild>
                        <w:div w:id="549920840">
                          <w:marLeft w:val="0"/>
                          <w:marRight w:val="0"/>
                          <w:marTop w:val="0"/>
                          <w:marBottom w:val="0"/>
                          <w:divBdr>
                            <w:top w:val="none" w:sz="0" w:space="0" w:color="auto"/>
                            <w:left w:val="none" w:sz="0" w:space="0" w:color="auto"/>
                            <w:bottom w:val="none" w:sz="0" w:space="0" w:color="auto"/>
                            <w:right w:val="none" w:sz="0" w:space="0" w:color="auto"/>
                          </w:divBdr>
                          <w:divsChild>
                            <w:div w:id="1924409337">
                              <w:marLeft w:val="0"/>
                              <w:marRight w:val="0"/>
                              <w:marTop w:val="0"/>
                              <w:marBottom w:val="0"/>
                              <w:divBdr>
                                <w:top w:val="none" w:sz="0" w:space="0" w:color="auto"/>
                                <w:left w:val="none" w:sz="0" w:space="0" w:color="auto"/>
                                <w:bottom w:val="none" w:sz="0" w:space="0" w:color="auto"/>
                                <w:right w:val="none" w:sz="0" w:space="0" w:color="auto"/>
                              </w:divBdr>
                              <w:divsChild>
                                <w:div w:id="221259458">
                                  <w:marLeft w:val="0"/>
                                  <w:marRight w:val="0"/>
                                  <w:marTop w:val="0"/>
                                  <w:marBottom w:val="0"/>
                                  <w:divBdr>
                                    <w:top w:val="none" w:sz="0" w:space="0" w:color="auto"/>
                                    <w:left w:val="none" w:sz="0" w:space="0" w:color="auto"/>
                                    <w:bottom w:val="none" w:sz="0" w:space="0" w:color="auto"/>
                                    <w:right w:val="none" w:sz="0" w:space="0" w:color="auto"/>
                                  </w:divBdr>
                                  <w:divsChild>
                                    <w:div w:id="1185435263">
                                      <w:marLeft w:val="0"/>
                                      <w:marRight w:val="0"/>
                                      <w:marTop w:val="0"/>
                                      <w:marBottom w:val="0"/>
                                      <w:divBdr>
                                        <w:top w:val="none" w:sz="0" w:space="0" w:color="auto"/>
                                        <w:left w:val="none" w:sz="0" w:space="0" w:color="auto"/>
                                        <w:bottom w:val="none" w:sz="0" w:space="0" w:color="auto"/>
                                        <w:right w:val="none" w:sz="0" w:space="0" w:color="auto"/>
                                      </w:divBdr>
                                      <w:divsChild>
                                        <w:div w:id="262617714">
                                          <w:marLeft w:val="0"/>
                                          <w:marRight w:val="0"/>
                                          <w:marTop w:val="0"/>
                                          <w:marBottom w:val="0"/>
                                          <w:divBdr>
                                            <w:top w:val="none" w:sz="0" w:space="0" w:color="auto"/>
                                            <w:left w:val="none" w:sz="0" w:space="0" w:color="auto"/>
                                            <w:bottom w:val="none" w:sz="0" w:space="0" w:color="auto"/>
                                            <w:right w:val="none" w:sz="0" w:space="0" w:color="auto"/>
                                          </w:divBdr>
                                          <w:divsChild>
                                            <w:div w:id="1054700339">
                                              <w:marLeft w:val="0"/>
                                              <w:marRight w:val="0"/>
                                              <w:marTop w:val="0"/>
                                              <w:marBottom w:val="0"/>
                                              <w:divBdr>
                                                <w:top w:val="none" w:sz="0" w:space="0" w:color="auto"/>
                                                <w:left w:val="none" w:sz="0" w:space="0" w:color="auto"/>
                                                <w:bottom w:val="none" w:sz="0" w:space="0" w:color="auto"/>
                                                <w:right w:val="none" w:sz="0" w:space="0" w:color="auto"/>
                                              </w:divBdr>
                                            </w:div>
                                            <w:div w:id="646980626">
                                              <w:marLeft w:val="0"/>
                                              <w:marRight w:val="0"/>
                                              <w:marTop w:val="0"/>
                                              <w:marBottom w:val="0"/>
                                              <w:divBdr>
                                                <w:top w:val="none" w:sz="0" w:space="0" w:color="auto"/>
                                                <w:left w:val="none" w:sz="0" w:space="0" w:color="auto"/>
                                                <w:bottom w:val="none" w:sz="0" w:space="0" w:color="auto"/>
                                                <w:right w:val="none" w:sz="0" w:space="0" w:color="auto"/>
                                              </w:divBdr>
                                            </w:div>
                                            <w:div w:id="1265308116">
                                              <w:marLeft w:val="0"/>
                                              <w:marRight w:val="0"/>
                                              <w:marTop w:val="0"/>
                                              <w:marBottom w:val="0"/>
                                              <w:divBdr>
                                                <w:top w:val="none" w:sz="0" w:space="0" w:color="auto"/>
                                                <w:left w:val="none" w:sz="0" w:space="0" w:color="auto"/>
                                                <w:bottom w:val="none" w:sz="0" w:space="0" w:color="auto"/>
                                                <w:right w:val="none" w:sz="0" w:space="0" w:color="auto"/>
                                              </w:divBdr>
                                            </w:div>
                                            <w:div w:id="1965692114">
                                              <w:marLeft w:val="0"/>
                                              <w:marRight w:val="0"/>
                                              <w:marTop w:val="0"/>
                                              <w:marBottom w:val="0"/>
                                              <w:divBdr>
                                                <w:top w:val="none" w:sz="0" w:space="0" w:color="auto"/>
                                                <w:left w:val="none" w:sz="0" w:space="0" w:color="auto"/>
                                                <w:bottom w:val="none" w:sz="0" w:space="0" w:color="auto"/>
                                                <w:right w:val="none" w:sz="0" w:space="0" w:color="auto"/>
                                              </w:divBdr>
                                            </w:div>
                                            <w:div w:id="13401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000279">
      <w:bodyDiv w:val="1"/>
      <w:marLeft w:val="0"/>
      <w:marRight w:val="0"/>
      <w:marTop w:val="0"/>
      <w:marBottom w:val="0"/>
      <w:divBdr>
        <w:top w:val="none" w:sz="0" w:space="0" w:color="auto"/>
        <w:left w:val="none" w:sz="0" w:space="0" w:color="auto"/>
        <w:bottom w:val="none" w:sz="0" w:space="0" w:color="auto"/>
        <w:right w:val="none" w:sz="0" w:space="0" w:color="auto"/>
      </w:divBdr>
    </w:div>
    <w:div w:id="1240141869">
      <w:bodyDiv w:val="1"/>
      <w:marLeft w:val="0"/>
      <w:marRight w:val="0"/>
      <w:marTop w:val="0"/>
      <w:marBottom w:val="0"/>
      <w:divBdr>
        <w:top w:val="none" w:sz="0" w:space="0" w:color="auto"/>
        <w:left w:val="none" w:sz="0" w:space="0" w:color="auto"/>
        <w:bottom w:val="none" w:sz="0" w:space="0" w:color="auto"/>
        <w:right w:val="none" w:sz="0" w:space="0" w:color="auto"/>
      </w:divBdr>
    </w:div>
    <w:div w:id="1240825601">
      <w:bodyDiv w:val="1"/>
      <w:marLeft w:val="0"/>
      <w:marRight w:val="0"/>
      <w:marTop w:val="0"/>
      <w:marBottom w:val="0"/>
      <w:divBdr>
        <w:top w:val="none" w:sz="0" w:space="0" w:color="auto"/>
        <w:left w:val="none" w:sz="0" w:space="0" w:color="auto"/>
        <w:bottom w:val="none" w:sz="0" w:space="0" w:color="auto"/>
        <w:right w:val="none" w:sz="0" w:space="0" w:color="auto"/>
      </w:divBdr>
    </w:div>
    <w:div w:id="1242982961">
      <w:bodyDiv w:val="1"/>
      <w:marLeft w:val="0"/>
      <w:marRight w:val="0"/>
      <w:marTop w:val="0"/>
      <w:marBottom w:val="0"/>
      <w:divBdr>
        <w:top w:val="none" w:sz="0" w:space="0" w:color="auto"/>
        <w:left w:val="none" w:sz="0" w:space="0" w:color="auto"/>
        <w:bottom w:val="none" w:sz="0" w:space="0" w:color="auto"/>
        <w:right w:val="none" w:sz="0" w:space="0" w:color="auto"/>
      </w:divBdr>
    </w:div>
    <w:div w:id="1331642397">
      <w:bodyDiv w:val="1"/>
      <w:marLeft w:val="0"/>
      <w:marRight w:val="0"/>
      <w:marTop w:val="0"/>
      <w:marBottom w:val="0"/>
      <w:divBdr>
        <w:top w:val="none" w:sz="0" w:space="0" w:color="auto"/>
        <w:left w:val="none" w:sz="0" w:space="0" w:color="auto"/>
        <w:bottom w:val="none" w:sz="0" w:space="0" w:color="auto"/>
        <w:right w:val="none" w:sz="0" w:space="0" w:color="auto"/>
      </w:divBdr>
    </w:div>
    <w:div w:id="1454596269">
      <w:bodyDiv w:val="1"/>
      <w:marLeft w:val="0"/>
      <w:marRight w:val="0"/>
      <w:marTop w:val="0"/>
      <w:marBottom w:val="0"/>
      <w:divBdr>
        <w:top w:val="none" w:sz="0" w:space="0" w:color="auto"/>
        <w:left w:val="none" w:sz="0" w:space="0" w:color="auto"/>
        <w:bottom w:val="none" w:sz="0" w:space="0" w:color="auto"/>
        <w:right w:val="none" w:sz="0" w:space="0" w:color="auto"/>
      </w:divBdr>
    </w:div>
    <w:div w:id="1469277431">
      <w:bodyDiv w:val="1"/>
      <w:marLeft w:val="0"/>
      <w:marRight w:val="0"/>
      <w:marTop w:val="0"/>
      <w:marBottom w:val="0"/>
      <w:divBdr>
        <w:top w:val="none" w:sz="0" w:space="0" w:color="auto"/>
        <w:left w:val="none" w:sz="0" w:space="0" w:color="auto"/>
        <w:bottom w:val="none" w:sz="0" w:space="0" w:color="auto"/>
        <w:right w:val="none" w:sz="0" w:space="0" w:color="auto"/>
      </w:divBdr>
    </w:div>
    <w:div w:id="1482040536">
      <w:bodyDiv w:val="1"/>
      <w:marLeft w:val="0"/>
      <w:marRight w:val="0"/>
      <w:marTop w:val="0"/>
      <w:marBottom w:val="0"/>
      <w:divBdr>
        <w:top w:val="none" w:sz="0" w:space="0" w:color="auto"/>
        <w:left w:val="none" w:sz="0" w:space="0" w:color="auto"/>
        <w:bottom w:val="none" w:sz="0" w:space="0" w:color="auto"/>
        <w:right w:val="none" w:sz="0" w:space="0" w:color="auto"/>
      </w:divBdr>
    </w:div>
    <w:div w:id="1588343117">
      <w:bodyDiv w:val="1"/>
      <w:marLeft w:val="0"/>
      <w:marRight w:val="0"/>
      <w:marTop w:val="0"/>
      <w:marBottom w:val="0"/>
      <w:divBdr>
        <w:top w:val="none" w:sz="0" w:space="0" w:color="auto"/>
        <w:left w:val="none" w:sz="0" w:space="0" w:color="auto"/>
        <w:bottom w:val="none" w:sz="0" w:space="0" w:color="auto"/>
        <w:right w:val="none" w:sz="0" w:space="0" w:color="auto"/>
      </w:divBdr>
    </w:div>
    <w:div w:id="1662539168">
      <w:bodyDiv w:val="1"/>
      <w:marLeft w:val="0"/>
      <w:marRight w:val="0"/>
      <w:marTop w:val="0"/>
      <w:marBottom w:val="0"/>
      <w:divBdr>
        <w:top w:val="none" w:sz="0" w:space="0" w:color="auto"/>
        <w:left w:val="none" w:sz="0" w:space="0" w:color="auto"/>
        <w:bottom w:val="none" w:sz="0" w:space="0" w:color="auto"/>
        <w:right w:val="none" w:sz="0" w:space="0" w:color="auto"/>
      </w:divBdr>
    </w:div>
    <w:div w:id="1774548656">
      <w:bodyDiv w:val="1"/>
      <w:marLeft w:val="0"/>
      <w:marRight w:val="0"/>
      <w:marTop w:val="0"/>
      <w:marBottom w:val="0"/>
      <w:divBdr>
        <w:top w:val="none" w:sz="0" w:space="0" w:color="auto"/>
        <w:left w:val="none" w:sz="0" w:space="0" w:color="auto"/>
        <w:bottom w:val="none" w:sz="0" w:space="0" w:color="auto"/>
        <w:right w:val="none" w:sz="0" w:space="0" w:color="auto"/>
      </w:divBdr>
    </w:div>
    <w:div w:id="19207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3" Type="http://schemas.openxmlformats.org/officeDocument/2006/relationships/hyperlink" Target="http://pris.government.bg/prin/document_view.aspx?DocumentID=PmGQlq8fSfVabLEEyvwh0Q==" TargetMode="External"/><Relationship Id="rId2" Type="http://schemas.openxmlformats.org/officeDocument/2006/relationships/hyperlink" Target="http://www.strategy.bg/PublicConsultations/View.aspx?lang=bg-BG&amp;Id=1735" TargetMode="External"/><Relationship Id="rId1" Type="http://schemas.openxmlformats.org/officeDocument/2006/relationships/hyperlink" Target="http://www.strategy.bg/PublicConsultations/View.aspx?lang=bg-BG&amp;Id=1735" TargetMode="External"/><Relationship Id="rId5" Type="http://schemas.openxmlformats.org/officeDocument/2006/relationships/hyperlink" Target="http://www.nsi.bg" TargetMode="External"/><Relationship Id="rId4" Type="http://schemas.openxmlformats.org/officeDocument/2006/relationships/hyperlink" Target="http://www.nsi.bg"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pc20015\Users\USER\Documents\&#1054;&#1076;&#1080;&#1090;%20&#1085;&#1072;%20&#1076;&#1086;&#1087;&#1098;&#1083;&#1085;&#1080;&#1090;&#1077;&#1083;&#1085;&#1080;&#1090;&#1077;%20&#1088;&#1072;&#1079;&#1093;&#1086;&#1076;&#1080;\2%20&#1048;&#1079;&#1087;&#1098;&#1083;&#1085;&#1077;&#1085;&#1080;&#1077;\Analiz_razhodi_transferi_po_PRB.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pc20015\Users\USER\Documents\&#1054;&#1076;&#1080;&#1090;%20&#1085;&#1072;%20&#1076;&#1086;&#1087;&#1098;&#1083;&#1085;&#1080;&#1090;&#1077;&#1083;&#1085;&#1080;&#1090;&#1077;%20&#1088;&#1072;&#1079;&#1093;&#1086;&#1076;&#1080;\2%20&#1048;&#1079;&#1087;&#1098;&#1083;&#1085;&#1077;&#1085;&#1080;&#1077;\Analiz_razhodi_transferi_po_PRB.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pc20015\Users\USER\Documents\&#1054;&#1076;&#1080;&#1090;%20&#1085;&#1072;%20&#1076;&#1086;&#1087;&#1098;&#1083;&#1085;&#1080;&#1090;&#1077;&#1083;&#1085;&#1080;&#1090;&#1077;%20&#1088;&#1072;&#1079;&#1093;&#1086;&#1076;&#1080;\2%20&#1048;&#1079;&#1087;&#1098;&#1083;&#1085;&#1077;&#1085;&#1080;&#1077;\Analiz_razhodi_transferi_po_PRB.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pc20015\Users\USER\Documents\&#1054;&#1076;&#1080;&#1090;%20&#1085;&#1072;%20&#1076;&#1086;&#1087;&#1098;&#1083;&#1085;&#1080;&#1090;&#1077;&#1083;&#1085;&#1080;&#1090;&#1077;%20&#1088;&#1072;&#1079;&#1093;&#1086;&#1076;&#1080;\2%20&#1048;&#1079;&#1087;&#1098;&#1083;&#1085;&#1077;&#1085;&#1080;&#1077;\Analiz_razhodi_transferi_po_PRB.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pc20015\Users\USER\Documents\&#1054;&#1076;&#1080;&#1090;%20&#1085;&#1072;%20&#1076;&#1086;&#1087;&#1098;&#1083;&#1085;&#1080;&#1090;&#1077;&#1083;&#1085;&#1080;&#1090;&#1077;%20&#1088;&#1072;&#1079;&#1093;&#1086;&#1076;&#1080;\2%20&#1048;&#1079;&#1087;&#1098;&#1083;&#1085;&#1077;&#1085;&#1080;&#1077;\Analiz_razhodi_transferi_po_PRB.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bg-BG"/>
              <a:t>Предоставени допълнителни разходи/ трансфери за периода 01.01.2017 г. - 31.01.2018 г.</a:t>
            </a:r>
            <a:endParaRPr lang="en-US"/>
          </a:p>
        </c:rich>
      </c:tx>
      <c:overlay val="0"/>
    </c:title>
    <c:autoTitleDeleted val="0"/>
    <c:view3D>
      <c:rotX val="30"/>
      <c:rotY val="45"/>
      <c:rAngAx val="0"/>
      <c:perspective val="0"/>
    </c:view3D>
    <c:floor>
      <c:thickness val="0"/>
    </c:floor>
    <c:sideWall>
      <c:thickness val="0"/>
    </c:sideWall>
    <c:backWall>
      <c:thickness val="0"/>
    </c:backWall>
    <c:plotArea>
      <c:layout>
        <c:manualLayout>
          <c:layoutTarget val="inner"/>
          <c:xMode val="edge"/>
          <c:yMode val="edge"/>
          <c:x val="5.9722222222222225E-2"/>
          <c:y val="0.24143554972295131"/>
          <c:w val="0.88611111111111107"/>
          <c:h val="0.43685695538057745"/>
        </c:manualLayout>
      </c:layout>
      <c:pie3DChart>
        <c:varyColors val="1"/>
        <c:ser>
          <c:idx val="0"/>
          <c:order val="0"/>
          <c:spPr>
            <a:ln>
              <a:solidFill>
                <a:schemeClr val="tx1"/>
              </a:solidFill>
            </a:ln>
          </c:spPr>
          <c:dPt>
            <c:idx val="0"/>
            <c:bubble3D val="0"/>
            <c:spPr>
              <a:solidFill>
                <a:srgbClr val="00B0F0"/>
              </a:solidFill>
              <a:ln>
                <a:solidFill>
                  <a:schemeClr val="tx1"/>
                </a:solidFill>
              </a:ln>
            </c:spPr>
            <c:extLst xmlns:c16r2="http://schemas.microsoft.com/office/drawing/2015/06/chart">
              <c:ext xmlns:c16="http://schemas.microsoft.com/office/drawing/2014/chart" uri="{C3380CC4-5D6E-409C-BE32-E72D297353CC}">
                <c16:uniqueId val="{00000001-5669-4D2B-9F55-8C36B329A57C}"/>
              </c:ext>
            </c:extLst>
          </c:dPt>
          <c:dPt>
            <c:idx val="1"/>
            <c:bubble3D val="0"/>
            <c:spPr>
              <a:solidFill>
                <a:srgbClr val="FFFF00"/>
              </a:solidFill>
              <a:ln>
                <a:solidFill>
                  <a:schemeClr val="tx1"/>
                </a:solidFill>
              </a:ln>
            </c:spPr>
            <c:extLst xmlns:c16r2="http://schemas.microsoft.com/office/drawing/2015/06/chart">
              <c:ext xmlns:c16="http://schemas.microsoft.com/office/drawing/2014/chart" uri="{C3380CC4-5D6E-409C-BE32-E72D297353CC}">
                <c16:uniqueId val="{00000003-5669-4D2B-9F55-8C36B329A57C}"/>
              </c:ext>
            </c:extLst>
          </c:dPt>
          <c:dPt>
            <c:idx val="2"/>
            <c:bubble3D val="0"/>
            <c:spPr>
              <a:solidFill>
                <a:srgbClr val="FF0000"/>
              </a:solidFill>
              <a:ln>
                <a:solidFill>
                  <a:schemeClr val="tx1"/>
                </a:solidFill>
              </a:ln>
            </c:spPr>
            <c:extLst xmlns:c16r2="http://schemas.microsoft.com/office/drawing/2015/06/chart">
              <c:ext xmlns:c16="http://schemas.microsoft.com/office/drawing/2014/chart" uri="{C3380CC4-5D6E-409C-BE32-E72D297353CC}">
                <c16:uniqueId val="{00000005-5669-4D2B-9F55-8C36B329A57C}"/>
              </c:ext>
            </c:extLst>
          </c:dPt>
          <c:dLbls>
            <c:dLbl>
              <c:idx val="0"/>
              <c:layout>
                <c:manualLayout>
                  <c:x val="0.17390616797900263"/>
                  <c:y val="-6.3834208223972006E-3"/>
                </c:manualLayout>
              </c:layout>
              <c:tx>
                <c:rich>
                  <a:bodyPr/>
                  <a:lstStyle/>
                  <a:p>
                    <a:r>
                      <a:rPr lang="en-US" b="1"/>
                      <a:t>77,33 %</a:t>
                    </a:r>
                    <a:endParaRPr lang="en-US"/>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669-4D2B-9F55-8C36B329A57C}"/>
                </c:ext>
              </c:extLst>
            </c:dLbl>
            <c:dLbl>
              <c:idx val="1"/>
              <c:layout>
                <c:manualLayout>
                  <c:x val="-1.8505468066491688E-2"/>
                  <c:y val="7.9031787693205017E-3"/>
                </c:manualLayout>
              </c:layout>
              <c:tx>
                <c:rich>
                  <a:bodyPr/>
                  <a:lstStyle/>
                  <a:p>
                    <a:r>
                      <a:rPr lang="en-US" b="1"/>
                      <a:t>4,06 %</a:t>
                    </a:r>
                    <a:endParaRPr lang="en-US"/>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669-4D2B-9F55-8C36B329A57C}"/>
                </c:ext>
              </c:extLst>
            </c:dLbl>
            <c:dLbl>
              <c:idx val="2"/>
              <c:layout>
                <c:manualLayout>
                  <c:x val="0.13080752405949256"/>
                  <c:y val="6.1111840186643333E-2"/>
                </c:manualLayout>
              </c:layout>
              <c:tx>
                <c:rich>
                  <a:bodyPr/>
                  <a:lstStyle/>
                  <a:p>
                    <a:r>
                      <a:rPr lang="en-US" b="1"/>
                      <a:t>18,61</a:t>
                    </a:r>
                    <a:r>
                      <a:rPr lang="en-US" b="1" baseline="0"/>
                      <a:t> </a:t>
                    </a:r>
                    <a:r>
                      <a:rPr lang="en-US" b="1"/>
                      <a:t>%</a:t>
                    </a:r>
                    <a:endParaRPr lang="en-US"/>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669-4D2B-9F55-8C36B329A57C}"/>
                </c:ext>
              </c:extLst>
            </c:dLbl>
            <c:spPr>
              <a:noFill/>
              <a:ln>
                <a:noFill/>
              </a:ln>
              <a:effectLst/>
            </c:spPr>
            <c:showLegendKey val="0"/>
            <c:showVal val="0"/>
            <c:showCatName val="0"/>
            <c:showSerName val="0"/>
            <c:showPercent val="1"/>
            <c:showBubbleSize val="0"/>
            <c:showLeaderLines val="1"/>
            <c:leaderLines>
              <c:spPr>
                <a:ln>
                  <a:solidFill>
                    <a:schemeClr val="bg1">
                      <a:lumMod val="65000"/>
                    </a:schemeClr>
                  </a:solidFill>
                </a:ln>
              </c:spPr>
            </c:leaderLines>
            <c:extLst xmlns:c16r2="http://schemas.microsoft.com/office/drawing/2015/06/chart">
              <c:ext xmlns:c15="http://schemas.microsoft.com/office/drawing/2012/chart" uri="{CE6537A1-D6FC-4f65-9D91-7224C49458BB}"/>
            </c:extLst>
          </c:dLbls>
          <c:cat>
            <c:strRef>
              <c:f>'2017 г. - 2018 г.'!$B$3:$B$5</c:f>
              <c:strCache>
                <c:ptCount val="3"/>
                <c:pt idx="0">
                  <c:v>ПРБ и бюджетни организации по чл. 13, ал. 3 и 4 от ЗПФ.</c:v>
                </c:pt>
                <c:pt idx="1">
                  <c:v>Държавно обществено осигуряване.</c:v>
                </c:pt>
                <c:pt idx="2">
                  <c:v>Общини.</c:v>
                </c:pt>
              </c:strCache>
            </c:strRef>
          </c:cat>
          <c:val>
            <c:numRef>
              <c:f>'2017 г. - 2018 г.'!$D$3:$D$5</c:f>
              <c:numCache>
                <c:formatCode>#,##0.00</c:formatCode>
                <c:ptCount val="3"/>
                <c:pt idx="0">
                  <c:v>77.329179725391185</c:v>
                </c:pt>
                <c:pt idx="1">
                  <c:v>4.057457275185147</c:v>
                </c:pt>
                <c:pt idx="2">
                  <c:v>18.613362999423664</c:v>
                </c:pt>
              </c:numCache>
            </c:numRef>
          </c:val>
          <c:extLst xmlns:c16r2="http://schemas.microsoft.com/office/drawing/2015/06/chart">
            <c:ext xmlns:c16="http://schemas.microsoft.com/office/drawing/2014/chart" uri="{C3380CC4-5D6E-409C-BE32-E72D297353CC}">
              <c16:uniqueId val="{00000006-5669-4D2B-9F55-8C36B329A57C}"/>
            </c:ext>
          </c:extLst>
        </c:ser>
        <c:dLbls>
          <c:showLegendKey val="0"/>
          <c:showVal val="0"/>
          <c:showCatName val="0"/>
          <c:showSerName val="0"/>
          <c:showPercent val="1"/>
          <c:showBubbleSize val="0"/>
          <c:showLeaderLines val="1"/>
        </c:dLbls>
      </c:pie3DChart>
    </c:plotArea>
    <c:legend>
      <c:legendPos val="b"/>
      <c:layout>
        <c:manualLayout>
          <c:xMode val="edge"/>
          <c:yMode val="edge"/>
          <c:x val="0.17744068756111372"/>
          <c:y val="0.7933572703412074"/>
          <c:w val="0.7010009778189491"/>
          <c:h val="0.18507968503937011"/>
        </c:manualLayout>
      </c:layout>
      <c:overlay val="0"/>
    </c:legend>
    <c:plotVisOnly val="1"/>
    <c:dispBlanksAs val="gap"/>
    <c:showDLblsOverMax val="0"/>
  </c:chart>
  <c:spPr>
    <a:ln w="15875">
      <a:solidFill>
        <a:schemeClr val="tx1"/>
      </a:solidFill>
    </a:ln>
  </c:spPr>
  <c:txPr>
    <a:bodyPr/>
    <a:lstStyle/>
    <a:p>
      <a:pPr>
        <a:defRPr sz="800">
          <a:latin typeface="Times New Roman" pitchFamily="18" charset="0"/>
          <a:cs typeface="Times New Roman" pitchFamily="18" charset="0"/>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Структура по ПРБ (без общини) на предоставените допълнителни средства през 2017 г. </a:t>
            </a:r>
            <a:endParaRPr lang="en-US"/>
          </a:p>
        </c:rich>
      </c:tx>
      <c:layout>
        <c:manualLayout>
          <c:xMode val="edge"/>
          <c:yMode val="edge"/>
          <c:x val="0.17966603541645901"/>
          <c:y val="1.94930238983285E-2"/>
        </c:manualLayout>
      </c:layout>
      <c:overlay val="0"/>
    </c:title>
    <c:autoTitleDeleted val="0"/>
    <c:view3D>
      <c:rotX val="30"/>
      <c:rotY val="25"/>
      <c:rAngAx val="0"/>
      <c:perspective val="0"/>
    </c:view3D>
    <c:floor>
      <c:thickness val="0"/>
    </c:floor>
    <c:sideWall>
      <c:thickness val="0"/>
    </c:sideWall>
    <c:backWall>
      <c:thickness val="0"/>
    </c:backWall>
    <c:plotArea>
      <c:layout>
        <c:manualLayout>
          <c:layoutTarget val="inner"/>
          <c:xMode val="edge"/>
          <c:yMode val="edge"/>
          <c:x val="0.14305555555555555"/>
          <c:y val="0.30342155147273264"/>
          <c:w val="0.75277777777777777"/>
          <c:h val="0.59211541265675127"/>
        </c:manualLayout>
      </c:layout>
      <c:pie3DChart>
        <c:varyColors val="1"/>
        <c:ser>
          <c:idx val="0"/>
          <c:order val="0"/>
          <c:spPr>
            <a:ln>
              <a:solidFill>
                <a:schemeClr val="tx1"/>
              </a:solidFill>
            </a:ln>
          </c:spPr>
          <c:dPt>
            <c:idx val="0"/>
            <c:bubble3D val="0"/>
            <c:spPr>
              <a:solidFill>
                <a:schemeClr val="tx2">
                  <a:lumMod val="60000"/>
                  <a:lumOff val="40000"/>
                </a:schemeClr>
              </a:solidFill>
              <a:ln>
                <a:solidFill>
                  <a:schemeClr val="tx1"/>
                </a:solidFill>
              </a:ln>
            </c:spPr>
            <c:extLst xmlns:c16r2="http://schemas.microsoft.com/office/drawing/2015/06/chart">
              <c:ext xmlns:c16="http://schemas.microsoft.com/office/drawing/2014/chart" uri="{C3380CC4-5D6E-409C-BE32-E72D297353CC}">
                <c16:uniqueId val="{00000001-6F81-44EE-9E4F-270472AA753E}"/>
              </c:ext>
            </c:extLst>
          </c:dPt>
          <c:dPt>
            <c:idx val="1"/>
            <c:bubble3D val="0"/>
            <c:spPr>
              <a:solidFill>
                <a:srgbClr val="FFFF00"/>
              </a:solidFill>
              <a:ln>
                <a:solidFill>
                  <a:schemeClr val="tx1"/>
                </a:solidFill>
              </a:ln>
            </c:spPr>
            <c:extLst xmlns:c16r2="http://schemas.microsoft.com/office/drawing/2015/06/chart">
              <c:ext xmlns:c16="http://schemas.microsoft.com/office/drawing/2014/chart" uri="{C3380CC4-5D6E-409C-BE32-E72D297353CC}">
                <c16:uniqueId val="{00000003-6F81-44EE-9E4F-270472AA753E}"/>
              </c:ext>
            </c:extLst>
          </c:dPt>
          <c:dPt>
            <c:idx val="2"/>
            <c:bubble3D val="0"/>
            <c:spPr>
              <a:solidFill>
                <a:srgbClr val="00B050"/>
              </a:solidFill>
              <a:ln>
                <a:solidFill>
                  <a:schemeClr val="tx1"/>
                </a:solidFill>
              </a:ln>
            </c:spPr>
            <c:extLst xmlns:c16r2="http://schemas.microsoft.com/office/drawing/2015/06/chart">
              <c:ext xmlns:c16="http://schemas.microsoft.com/office/drawing/2014/chart" uri="{C3380CC4-5D6E-409C-BE32-E72D297353CC}">
                <c16:uniqueId val="{00000005-6F81-44EE-9E4F-270472AA753E}"/>
              </c:ext>
            </c:extLst>
          </c:dPt>
          <c:dPt>
            <c:idx val="3"/>
            <c:bubble3D val="0"/>
            <c:spPr>
              <a:solidFill>
                <a:schemeClr val="accent2">
                  <a:lumMod val="60000"/>
                  <a:lumOff val="40000"/>
                </a:schemeClr>
              </a:solidFill>
              <a:ln>
                <a:solidFill>
                  <a:schemeClr val="tx1"/>
                </a:solidFill>
              </a:ln>
            </c:spPr>
            <c:extLst xmlns:c16r2="http://schemas.microsoft.com/office/drawing/2015/06/chart">
              <c:ext xmlns:c16="http://schemas.microsoft.com/office/drawing/2014/chart" uri="{C3380CC4-5D6E-409C-BE32-E72D297353CC}">
                <c16:uniqueId val="{00000007-6F81-44EE-9E4F-270472AA753E}"/>
              </c:ext>
            </c:extLst>
          </c:dPt>
          <c:dPt>
            <c:idx val="4"/>
            <c:bubble3D val="0"/>
            <c:spPr>
              <a:solidFill>
                <a:srgbClr val="7030A0"/>
              </a:solidFill>
              <a:ln>
                <a:solidFill>
                  <a:schemeClr val="tx1"/>
                </a:solidFill>
              </a:ln>
            </c:spPr>
            <c:extLst xmlns:c16r2="http://schemas.microsoft.com/office/drawing/2015/06/chart">
              <c:ext xmlns:c16="http://schemas.microsoft.com/office/drawing/2014/chart" uri="{C3380CC4-5D6E-409C-BE32-E72D297353CC}">
                <c16:uniqueId val="{00000009-6F81-44EE-9E4F-270472AA753E}"/>
              </c:ext>
            </c:extLst>
          </c:dPt>
          <c:dPt>
            <c:idx val="5"/>
            <c:bubble3D val="0"/>
            <c:spPr>
              <a:solidFill>
                <a:srgbClr val="FF0000"/>
              </a:solidFill>
              <a:ln>
                <a:solidFill>
                  <a:schemeClr val="tx1"/>
                </a:solidFill>
              </a:ln>
            </c:spPr>
            <c:extLst xmlns:c16r2="http://schemas.microsoft.com/office/drawing/2015/06/chart">
              <c:ext xmlns:c16="http://schemas.microsoft.com/office/drawing/2014/chart" uri="{C3380CC4-5D6E-409C-BE32-E72D297353CC}">
                <c16:uniqueId val="{0000000B-6F81-44EE-9E4F-270472AA753E}"/>
              </c:ext>
            </c:extLst>
          </c:dPt>
          <c:dLbls>
            <c:dLbl>
              <c:idx val="0"/>
              <c:layout>
                <c:manualLayout>
                  <c:x val="0.10628552443602778"/>
                  <c:y val="-4.4146521158539391E-2"/>
                </c:manualLayout>
              </c:layout>
              <c:tx>
                <c:rich>
                  <a:bodyPr/>
                  <a:lstStyle/>
                  <a:p>
                    <a:r>
                      <a:rPr lang="bg-BG" sz="800" b="1"/>
                      <a:t>70,97%</a:t>
                    </a:r>
                  </a:p>
                  <a:p>
                    <a:r>
                      <a:rPr lang="bg-BG" sz="800"/>
                      <a:t>МРРБ</a:t>
                    </a:r>
                    <a:endParaRPr lang="bg-BG"/>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F81-44EE-9E4F-270472AA753E}"/>
                </c:ext>
              </c:extLst>
            </c:dLbl>
            <c:dLbl>
              <c:idx val="1"/>
              <c:layout>
                <c:manualLayout>
                  <c:x val="-5.290857392825897E-2"/>
                  <c:y val="0.20783756197142023"/>
                </c:manualLayout>
              </c:layout>
              <c:tx>
                <c:rich>
                  <a:bodyPr/>
                  <a:lstStyle/>
                  <a:p>
                    <a:r>
                      <a:rPr lang="bg-BG" b="1"/>
                      <a:t>6,22</a:t>
                    </a:r>
                    <a:r>
                      <a:rPr lang="bg-BG" b="1" baseline="0"/>
                      <a:t> %</a:t>
                    </a:r>
                  </a:p>
                  <a:p>
                    <a:r>
                      <a:rPr lang="bg-BG" baseline="0"/>
                      <a:t>МО</a:t>
                    </a:r>
                    <a:endParaRPr lang="bg-BG"/>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F81-44EE-9E4F-270472AA753E}"/>
                </c:ext>
              </c:extLst>
            </c:dLbl>
            <c:dLbl>
              <c:idx val="2"/>
              <c:layout>
                <c:manualLayout>
                  <c:x val="-9.567060367454068E-2"/>
                  <c:y val="0.14174212598425198"/>
                </c:manualLayout>
              </c:layout>
              <c:tx>
                <c:rich>
                  <a:bodyPr/>
                  <a:lstStyle/>
                  <a:p>
                    <a:r>
                      <a:rPr lang="bg-BG" b="1"/>
                      <a:t>4,30</a:t>
                    </a:r>
                    <a:r>
                      <a:rPr lang="bg-BG" b="1" baseline="0"/>
                      <a:t> %</a:t>
                    </a:r>
                  </a:p>
                  <a:p>
                    <a:r>
                      <a:rPr lang="bg-BG" baseline="0"/>
                      <a:t>МС</a:t>
                    </a:r>
                    <a:endParaRPr lang="bg-BG"/>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F81-44EE-9E4F-270472AA753E}"/>
                </c:ext>
              </c:extLst>
            </c:dLbl>
            <c:dLbl>
              <c:idx val="3"/>
              <c:layout>
                <c:manualLayout>
                  <c:x val="-8.8927384076990357E-2"/>
                  <c:y val="3.0946340040828229E-2"/>
                </c:manualLayout>
              </c:layout>
              <c:tx>
                <c:rich>
                  <a:bodyPr/>
                  <a:lstStyle/>
                  <a:p>
                    <a:r>
                      <a:rPr lang="bg-BG" b="1"/>
                      <a:t>3,13</a:t>
                    </a:r>
                    <a:r>
                      <a:rPr lang="bg-BG" b="1" baseline="0"/>
                      <a:t> %</a:t>
                    </a:r>
                  </a:p>
                  <a:p>
                    <a:r>
                      <a:rPr lang="bg-BG" baseline="0"/>
                      <a:t>МТИТС</a:t>
                    </a:r>
                    <a:endParaRPr lang="bg-BG"/>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F81-44EE-9E4F-270472AA753E}"/>
                </c:ext>
              </c:extLst>
            </c:dLbl>
            <c:dLbl>
              <c:idx val="4"/>
              <c:layout>
                <c:manualLayout>
                  <c:x val="-2.2134295713035872E-2"/>
                  <c:y val="-9.9883347914843986E-3"/>
                </c:manualLayout>
              </c:layout>
              <c:tx>
                <c:rich>
                  <a:bodyPr/>
                  <a:lstStyle/>
                  <a:p>
                    <a:r>
                      <a:rPr lang="bg-BG" b="1"/>
                      <a:t>2,87</a:t>
                    </a:r>
                    <a:r>
                      <a:rPr lang="bg-BG" b="1" baseline="0"/>
                      <a:t> %</a:t>
                    </a:r>
                  </a:p>
                  <a:p>
                    <a:r>
                      <a:rPr lang="bg-BG" baseline="0"/>
                      <a:t>МВР</a:t>
                    </a:r>
                    <a:endParaRPr lang="bg-BG"/>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F81-44EE-9E4F-270472AA753E}"/>
                </c:ext>
              </c:extLst>
            </c:dLbl>
            <c:dLbl>
              <c:idx val="5"/>
              <c:layout>
                <c:manualLayout>
                  <c:x val="0.16859820647419071"/>
                  <c:y val="3.9730606590842814E-2"/>
                </c:manualLayout>
              </c:layout>
              <c:tx>
                <c:rich>
                  <a:bodyPr/>
                  <a:lstStyle/>
                  <a:p>
                    <a:r>
                      <a:rPr lang="bg-BG" sz="800" b="1"/>
                      <a:t>12,51%</a:t>
                    </a:r>
                  </a:p>
                  <a:p>
                    <a:r>
                      <a:rPr lang="bg-BG" sz="800"/>
                      <a:t>Други </a:t>
                    </a:r>
                    <a:endParaRPr lang="bg-BG"/>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F81-44EE-9E4F-270472AA753E}"/>
                </c:ext>
              </c:extLst>
            </c:dLbl>
            <c:spPr>
              <a:ln cmpd="sng"/>
            </c:spPr>
            <c:showLegendKey val="0"/>
            <c:showVal val="0"/>
            <c:showCatName val="0"/>
            <c:showSerName val="0"/>
            <c:showPercent val="1"/>
            <c:showBubbleSize val="0"/>
            <c:showLeaderLines val="1"/>
            <c:leaderLines>
              <c:spPr>
                <a:ln>
                  <a:solidFill>
                    <a:schemeClr val="tx1">
                      <a:lumMod val="50000"/>
                      <a:lumOff val="50000"/>
                    </a:schemeClr>
                  </a:solidFill>
                </a:ln>
              </c:spPr>
            </c:leaderLines>
            <c:extLst xmlns:c16r2="http://schemas.microsoft.com/office/drawing/2015/06/chart">
              <c:ext xmlns:c15="http://schemas.microsoft.com/office/drawing/2012/chart" uri="{CE6537A1-D6FC-4f65-9D91-7224C49458BB}"/>
            </c:extLst>
          </c:dLbls>
          <c:cat>
            <c:strRef>
              <c:f>Sheet4!$B$3:$B$8</c:f>
              <c:strCache>
                <c:ptCount val="6"/>
                <c:pt idx="0">
                  <c:v>Министерството на регионалното развитие и благоустройството</c:v>
                </c:pt>
                <c:pt idx="1">
                  <c:v>Министерството на отбраната</c:v>
                </c:pt>
                <c:pt idx="2">
                  <c:v>Министерски съвет</c:v>
                </c:pt>
                <c:pt idx="3">
                  <c:v>Министерството на транспорта, информационните технологии и съобщенията</c:v>
                </c:pt>
                <c:pt idx="4">
                  <c:v>Министерството на вътрешните работи</c:v>
                </c:pt>
                <c:pt idx="5">
                  <c:v>Други ПРБ и бюджетни организации по чл. 13, ал. 3 и 4 от ЗПФ.</c:v>
                </c:pt>
              </c:strCache>
            </c:strRef>
          </c:cat>
          <c:val>
            <c:numRef>
              <c:f>Sheet4!$C$3:$C$8</c:f>
              <c:numCache>
                <c:formatCode>#,##0.0</c:formatCode>
                <c:ptCount val="6"/>
                <c:pt idx="0">
                  <c:v>1211523.1000000001</c:v>
                </c:pt>
                <c:pt idx="1">
                  <c:v>106188.1</c:v>
                </c:pt>
                <c:pt idx="2">
                  <c:v>73411.7</c:v>
                </c:pt>
                <c:pt idx="3">
                  <c:v>53493.599999999999</c:v>
                </c:pt>
                <c:pt idx="4">
                  <c:v>49026.8</c:v>
                </c:pt>
                <c:pt idx="5">
                  <c:v>213542.69999999995</c:v>
                </c:pt>
              </c:numCache>
            </c:numRef>
          </c:val>
          <c:extLst xmlns:c16r2="http://schemas.microsoft.com/office/drawing/2015/06/chart">
            <c:ext xmlns:c16="http://schemas.microsoft.com/office/drawing/2014/chart" uri="{C3380CC4-5D6E-409C-BE32-E72D297353CC}">
              <c16:uniqueId val="{0000000C-6F81-44EE-9E4F-270472AA753E}"/>
            </c:ext>
          </c:extLst>
        </c:ser>
        <c:dLbls>
          <c:showLegendKey val="0"/>
          <c:showVal val="0"/>
          <c:showCatName val="0"/>
          <c:showSerName val="0"/>
          <c:showPercent val="1"/>
          <c:showBubbleSize val="0"/>
          <c:showLeaderLines val="1"/>
        </c:dLbls>
      </c:pie3DChart>
    </c:plotArea>
    <c:plotVisOnly val="1"/>
    <c:dispBlanksAs val="gap"/>
    <c:showDLblsOverMax val="0"/>
  </c:chart>
  <c:spPr>
    <a:ln w="15875">
      <a:solidFill>
        <a:schemeClr val="tx1"/>
      </a:solidFill>
    </a:ln>
  </c:spPr>
  <c:txPr>
    <a:bodyPr/>
    <a:lstStyle/>
    <a:p>
      <a:pPr>
        <a:defRPr sz="800">
          <a:latin typeface="Times New Roman" pitchFamily="18" charset="0"/>
          <a:cs typeface="Times New Roman" pitchFamily="18" charset="0"/>
        </a:defRPr>
      </a:pPr>
      <a:endParaRPr lang="bg-BG"/>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Структура на предоставените допълнителни средства по ПРБ през 201</a:t>
            </a:r>
            <a:r>
              <a:rPr lang="en-US"/>
              <a:t>8</a:t>
            </a:r>
            <a:r>
              <a:rPr lang="bg-BG"/>
              <a:t> г.</a:t>
            </a:r>
            <a:r>
              <a:rPr lang="en-US"/>
              <a:t> </a:t>
            </a:r>
            <a:r>
              <a:rPr lang="bg-BG"/>
              <a:t>(м. януари)</a:t>
            </a:r>
            <a:endParaRPr lang="en-US"/>
          </a:p>
        </c:rich>
      </c:tx>
      <c:overlay val="0"/>
    </c:title>
    <c:autoTitleDeleted val="0"/>
    <c:view3D>
      <c:rotX val="30"/>
      <c:rotY val="100"/>
      <c:rAngAx val="0"/>
      <c:perspective val="30"/>
    </c:view3D>
    <c:floor>
      <c:thickness val="0"/>
    </c:floor>
    <c:sideWall>
      <c:thickness val="0"/>
    </c:sideWall>
    <c:backWall>
      <c:thickness val="0"/>
    </c:backWall>
    <c:plotArea>
      <c:layout>
        <c:manualLayout>
          <c:layoutTarget val="inner"/>
          <c:xMode val="edge"/>
          <c:yMode val="edge"/>
          <c:x val="0.13845338035035695"/>
          <c:y val="0.3068666189453591"/>
          <c:w val="0.67825235586009769"/>
          <c:h val="0.58250011930326895"/>
        </c:manualLayout>
      </c:layout>
      <c:pie3DChart>
        <c:varyColors val="1"/>
        <c:ser>
          <c:idx val="0"/>
          <c:order val="0"/>
          <c:spPr>
            <a:ln>
              <a:solidFill>
                <a:schemeClr val="tx1"/>
              </a:solidFill>
            </a:ln>
          </c:spPr>
          <c:dPt>
            <c:idx val="0"/>
            <c:bubble3D val="0"/>
            <c:spPr>
              <a:solidFill>
                <a:srgbClr val="00B0F0"/>
              </a:solidFill>
              <a:ln>
                <a:solidFill>
                  <a:schemeClr val="tx1"/>
                </a:solidFill>
              </a:ln>
            </c:spPr>
            <c:extLst xmlns:c16r2="http://schemas.microsoft.com/office/drawing/2015/06/chart">
              <c:ext xmlns:c16="http://schemas.microsoft.com/office/drawing/2014/chart" uri="{C3380CC4-5D6E-409C-BE32-E72D297353CC}">
                <c16:uniqueId val="{00000001-9766-49EA-B47E-86AB2AB15726}"/>
              </c:ext>
            </c:extLst>
          </c:dPt>
          <c:dPt>
            <c:idx val="1"/>
            <c:bubble3D val="0"/>
            <c:spPr>
              <a:solidFill>
                <a:srgbClr val="FF0000"/>
              </a:solidFill>
              <a:ln>
                <a:solidFill>
                  <a:schemeClr val="tx1"/>
                </a:solidFill>
              </a:ln>
            </c:spPr>
            <c:extLst xmlns:c16r2="http://schemas.microsoft.com/office/drawing/2015/06/chart">
              <c:ext xmlns:c16="http://schemas.microsoft.com/office/drawing/2014/chart" uri="{C3380CC4-5D6E-409C-BE32-E72D297353CC}">
                <c16:uniqueId val="{00000003-9766-49EA-B47E-86AB2AB15726}"/>
              </c:ext>
            </c:extLst>
          </c:dPt>
          <c:dPt>
            <c:idx val="2"/>
            <c:bubble3D val="0"/>
            <c:spPr>
              <a:solidFill>
                <a:srgbClr val="00B050"/>
              </a:solidFill>
              <a:ln>
                <a:solidFill>
                  <a:schemeClr val="tx1"/>
                </a:solidFill>
              </a:ln>
            </c:spPr>
            <c:extLst xmlns:c16r2="http://schemas.microsoft.com/office/drawing/2015/06/chart">
              <c:ext xmlns:c16="http://schemas.microsoft.com/office/drawing/2014/chart" uri="{C3380CC4-5D6E-409C-BE32-E72D297353CC}">
                <c16:uniqueId val="{00000005-9766-49EA-B47E-86AB2AB15726}"/>
              </c:ext>
            </c:extLst>
          </c:dPt>
          <c:dPt>
            <c:idx val="3"/>
            <c:bubble3D val="0"/>
            <c:spPr>
              <a:solidFill>
                <a:srgbClr val="7030A0"/>
              </a:solidFill>
              <a:ln>
                <a:solidFill>
                  <a:schemeClr val="tx1"/>
                </a:solidFill>
              </a:ln>
            </c:spPr>
            <c:extLst xmlns:c16r2="http://schemas.microsoft.com/office/drawing/2015/06/chart">
              <c:ext xmlns:c16="http://schemas.microsoft.com/office/drawing/2014/chart" uri="{C3380CC4-5D6E-409C-BE32-E72D297353CC}">
                <c16:uniqueId val="{00000007-9766-49EA-B47E-86AB2AB15726}"/>
              </c:ext>
            </c:extLst>
          </c:dPt>
          <c:dPt>
            <c:idx val="4"/>
            <c:bubble3D val="0"/>
            <c:spPr>
              <a:solidFill>
                <a:srgbClr val="FFFF00"/>
              </a:solidFill>
              <a:ln>
                <a:solidFill>
                  <a:schemeClr val="tx1"/>
                </a:solidFill>
              </a:ln>
            </c:spPr>
            <c:extLst xmlns:c16r2="http://schemas.microsoft.com/office/drawing/2015/06/chart">
              <c:ext xmlns:c16="http://schemas.microsoft.com/office/drawing/2014/chart" uri="{C3380CC4-5D6E-409C-BE32-E72D297353CC}">
                <c16:uniqueId val="{00000009-9766-49EA-B47E-86AB2AB15726}"/>
              </c:ext>
            </c:extLst>
          </c:dPt>
          <c:dLbls>
            <c:dLbl>
              <c:idx val="0"/>
              <c:layout>
                <c:manualLayout>
                  <c:x val="-0.14290966754155732"/>
                  <c:y val="-7.5144721493146688E-2"/>
                </c:manualLayout>
              </c:layout>
              <c:tx>
                <c:rich>
                  <a:bodyPr/>
                  <a:lstStyle/>
                  <a:p>
                    <a:r>
                      <a:rPr lang="bg-BG" sz="800" b="1"/>
                      <a:t>49,41 %</a:t>
                    </a:r>
                  </a:p>
                  <a:p>
                    <a:r>
                      <a:rPr lang="bg-BG" sz="800"/>
                      <a:t>ДА "ДРВВЗ"</a:t>
                    </a:r>
                    <a:endParaRPr lang="bg-BG"/>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766-49EA-B47E-86AB2AB15726}"/>
                </c:ext>
              </c:extLst>
            </c:dLbl>
            <c:dLbl>
              <c:idx val="1"/>
              <c:layout>
                <c:manualLayout>
                  <c:x val="-6.5648854961832065E-2"/>
                  <c:y val="4.4588403722261992E-2"/>
                </c:manualLayout>
              </c:layout>
              <c:tx>
                <c:rich>
                  <a:bodyPr/>
                  <a:lstStyle/>
                  <a:p>
                    <a:r>
                      <a:rPr lang="bg-BG" sz="800" b="1"/>
                      <a:t>29,37 %</a:t>
                    </a:r>
                  </a:p>
                  <a:p>
                    <a:r>
                      <a:rPr lang="bg-BG" sz="800"/>
                      <a:t>МРРБ</a:t>
                    </a:r>
                    <a:endParaRPr lang="bg-BG"/>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766-49EA-B47E-86AB2AB15726}"/>
                </c:ext>
              </c:extLst>
            </c:dLbl>
            <c:dLbl>
              <c:idx val="2"/>
              <c:layout>
                <c:manualLayout>
                  <c:x val="-7.6830708661417323E-3"/>
                  <c:y val="-2.9429862933799941E-2"/>
                </c:manualLayout>
              </c:layout>
              <c:tx>
                <c:rich>
                  <a:bodyPr/>
                  <a:lstStyle/>
                  <a:p>
                    <a:r>
                      <a:rPr lang="bg-BG" sz="800" b="1"/>
                      <a:t>11,45</a:t>
                    </a:r>
                    <a:r>
                      <a:rPr lang="bg-BG" sz="800" b="1" baseline="0"/>
                      <a:t> </a:t>
                    </a:r>
                    <a:r>
                      <a:rPr lang="bg-BG" sz="800" b="1"/>
                      <a:t>%</a:t>
                    </a:r>
                  </a:p>
                  <a:p>
                    <a:r>
                      <a:rPr lang="bg-BG" sz="800"/>
                      <a:t>МОН</a:t>
                    </a:r>
                    <a:endParaRPr lang="bg-BG"/>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766-49EA-B47E-86AB2AB15726}"/>
                </c:ext>
              </c:extLst>
            </c:dLbl>
            <c:dLbl>
              <c:idx val="3"/>
              <c:layout>
                <c:manualLayout>
                  <c:x val="2.975984251968504E-2"/>
                  <c:y val="-2.233267716535433E-2"/>
                </c:manualLayout>
              </c:layout>
              <c:tx>
                <c:rich>
                  <a:bodyPr/>
                  <a:lstStyle/>
                  <a:p>
                    <a:r>
                      <a:rPr lang="bg-BG" sz="800" b="1"/>
                      <a:t>5,69</a:t>
                    </a:r>
                    <a:r>
                      <a:rPr lang="bg-BG" sz="800" b="1" baseline="0"/>
                      <a:t> </a:t>
                    </a:r>
                    <a:r>
                      <a:rPr lang="bg-BG" sz="800" b="1"/>
                      <a:t>%</a:t>
                    </a:r>
                  </a:p>
                  <a:p>
                    <a:r>
                      <a:rPr lang="bg-BG" sz="800"/>
                      <a:t>МТИТС</a:t>
                    </a:r>
                    <a:endParaRPr lang="bg-BG"/>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766-49EA-B47E-86AB2AB15726}"/>
                </c:ext>
              </c:extLst>
            </c:dLbl>
            <c:dLbl>
              <c:idx val="4"/>
              <c:layout>
                <c:manualLayout>
                  <c:x val="1.6691601049868766E-2"/>
                  <c:y val="-1.917833187518227E-2"/>
                </c:manualLayout>
              </c:layout>
              <c:tx>
                <c:rich>
                  <a:bodyPr/>
                  <a:lstStyle/>
                  <a:p>
                    <a:r>
                      <a:rPr lang="bg-BG" sz="800" b="1"/>
                      <a:t>4,07 %</a:t>
                    </a:r>
                  </a:p>
                  <a:p>
                    <a:r>
                      <a:rPr lang="bg-BG" sz="800"/>
                      <a:t>Други ПРБ</a:t>
                    </a:r>
                    <a:endParaRPr lang="bg-BG"/>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766-49EA-B47E-86AB2AB15726}"/>
                </c:ext>
              </c:extLst>
            </c:dLbl>
            <c:spPr>
              <a:noFill/>
              <a:ln>
                <a:noFill/>
              </a:ln>
            </c:spPr>
            <c:showLegendKey val="0"/>
            <c:showVal val="0"/>
            <c:showCatName val="0"/>
            <c:showSerName val="0"/>
            <c:showPercent val="1"/>
            <c:showBubbleSize val="0"/>
            <c:showLeaderLines val="1"/>
            <c:leaderLines>
              <c:spPr>
                <a:ln>
                  <a:solidFill>
                    <a:schemeClr val="tx1">
                      <a:lumMod val="65000"/>
                      <a:lumOff val="35000"/>
                    </a:schemeClr>
                  </a:solidFill>
                </a:ln>
              </c:spPr>
            </c:leaderLines>
            <c:extLst xmlns:c16r2="http://schemas.microsoft.com/office/drawing/2015/06/chart">
              <c:ext xmlns:c15="http://schemas.microsoft.com/office/drawing/2012/chart" uri="{CE6537A1-D6FC-4f65-9D91-7224C49458BB}"/>
            </c:extLst>
          </c:dLbls>
          <c:cat>
            <c:strRef>
              <c:f>Sheet4!$B$30:$B$34</c:f>
              <c:strCache>
                <c:ptCount val="5"/>
                <c:pt idx="0">
                  <c:v>ДА „Държавен резерв и военновременни запаси“</c:v>
                </c:pt>
                <c:pt idx="1">
                  <c:v>Министерството на регионалното развитие и благоустройството</c:v>
                </c:pt>
                <c:pt idx="2">
                  <c:v>Министерството на образованието и науката</c:v>
                </c:pt>
                <c:pt idx="3">
                  <c:v>Министерството на транспорта, информационните технологии и съобщенията</c:v>
                </c:pt>
                <c:pt idx="4">
                  <c:v>Други</c:v>
                </c:pt>
              </c:strCache>
            </c:strRef>
          </c:cat>
          <c:val>
            <c:numRef>
              <c:f>Sheet4!$C$30:$C$34</c:f>
              <c:numCache>
                <c:formatCode>#,##0</c:formatCode>
                <c:ptCount val="5"/>
                <c:pt idx="0">
                  <c:v>108000000</c:v>
                </c:pt>
                <c:pt idx="1">
                  <c:v>64196500</c:v>
                </c:pt>
                <c:pt idx="2">
                  <c:v>25024000</c:v>
                </c:pt>
                <c:pt idx="3">
                  <c:v>12440400</c:v>
                </c:pt>
                <c:pt idx="4" formatCode="#,##0.0">
                  <c:v>8897700</c:v>
                </c:pt>
              </c:numCache>
            </c:numRef>
          </c:val>
          <c:extLst xmlns:c16r2="http://schemas.microsoft.com/office/drawing/2015/06/chart">
            <c:ext xmlns:c16="http://schemas.microsoft.com/office/drawing/2014/chart" uri="{C3380CC4-5D6E-409C-BE32-E72D297353CC}">
              <c16:uniqueId val="{0000000A-9766-49EA-B47E-86AB2AB15726}"/>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w="15875">
      <a:solidFill>
        <a:schemeClr val="tx1"/>
      </a:solidFill>
    </a:ln>
  </c:spPr>
  <c:txPr>
    <a:bodyPr/>
    <a:lstStyle/>
    <a:p>
      <a:pPr>
        <a:defRPr sz="800">
          <a:latin typeface="Times New Roman" pitchFamily="18" charset="0"/>
          <a:cs typeface="Times New Roman" pitchFamily="18" charset="0"/>
        </a:defRPr>
      </a:pPr>
      <a:endParaRPr lang="bg-BG"/>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Структура на предоставените допълнителни трансфери на общини през 2017 г.</a:t>
            </a:r>
            <a:endParaRPr lang="en-US"/>
          </a:p>
        </c:rich>
      </c:tx>
      <c:overlay val="0"/>
    </c:title>
    <c:autoTitleDeleted val="0"/>
    <c:view3D>
      <c:rotX val="30"/>
      <c:rotY val="320"/>
      <c:rAngAx val="0"/>
      <c:perspective val="0"/>
    </c:view3D>
    <c:floor>
      <c:thickness val="0"/>
    </c:floor>
    <c:sideWall>
      <c:thickness val="0"/>
    </c:sideWall>
    <c:backWall>
      <c:thickness val="0"/>
    </c:backWall>
    <c:plotArea>
      <c:layout>
        <c:manualLayout>
          <c:layoutTarget val="inner"/>
          <c:xMode val="edge"/>
          <c:yMode val="edge"/>
          <c:x val="0.22236901877649912"/>
          <c:y val="0.18930898723866413"/>
          <c:w val="0.49051837270341209"/>
          <c:h val="0.6207254050140284"/>
        </c:manualLayout>
      </c:layout>
      <c:pie3DChart>
        <c:varyColors val="1"/>
        <c:ser>
          <c:idx val="0"/>
          <c:order val="0"/>
          <c:spPr>
            <a:ln>
              <a:solidFill>
                <a:schemeClr val="tx1"/>
              </a:solidFill>
            </a:ln>
          </c:spPr>
          <c:dPt>
            <c:idx val="0"/>
            <c:bubble3D val="0"/>
            <c:spPr>
              <a:solidFill>
                <a:schemeClr val="tx2">
                  <a:lumMod val="40000"/>
                  <a:lumOff val="60000"/>
                </a:schemeClr>
              </a:solidFill>
              <a:ln>
                <a:solidFill>
                  <a:schemeClr val="tx1"/>
                </a:solidFill>
              </a:ln>
            </c:spPr>
            <c:extLst xmlns:c16r2="http://schemas.microsoft.com/office/drawing/2015/06/chart">
              <c:ext xmlns:c16="http://schemas.microsoft.com/office/drawing/2014/chart" uri="{C3380CC4-5D6E-409C-BE32-E72D297353CC}">
                <c16:uniqueId val="{00000001-E526-4628-A977-654B8E8D11EB}"/>
              </c:ext>
            </c:extLst>
          </c:dPt>
          <c:dPt>
            <c:idx val="1"/>
            <c:bubble3D val="0"/>
            <c:spPr>
              <a:solidFill>
                <a:srgbClr val="FF0000"/>
              </a:solidFill>
              <a:ln>
                <a:solidFill>
                  <a:schemeClr val="tx1"/>
                </a:solidFill>
              </a:ln>
            </c:spPr>
            <c:extLst xmlns:c16r2="http://schemas.microsoft.com/office/drawing/2015/06/chart">
              <c:ext xmlns:c16="http://schemas.microsoft.com/office/drawing/2014/chart" uri="{C3380CC4-5D6E-409C-BE32-E72D297353CC}">
                <c16:uniqueId val="{00000003-E526-4628-A977-654B8E8D11EB}"/>
              </c:ext>
            </c:extLst>
          </c:dPt>
          <c:dPt>
            <c:idx val="2"/>
            <c:bubble3D val="0"/>
            <c:spPr>
              <a:solidFill>
                <a:srgbClr val="00B050"/>
              </a:solidFill>
              <a:ln>
                <a:solidFill>
                  <a:schemeClr val="tx1"/>
                </a:solidFill>
              </a:ln>
            </c:spPr>
            <c:extLst xmlns:c16r2="http://schemas.microsoft.com/office/drawing/2015/06/chart">
              <c:ext xmlns:c16="http://schemas.microsoft.com/office/drawing/2014/chart" uri="{C3380CC4-5D6E-409C-BE32-E72D297353CC}">
                <c16:uniqueId val="{00000005-E526-4628-A977-654B8E8D11EB}"/>
              </c:ext>
            </c:extLst>
          </c:dPt>
          <c:dPt>
            <c:idx val="3"/>
            <c:bubble3D val="0"/>
            <c:spPr>
              <a:solidFill>
                <a:schemeClr val="accent6">
                  <a:lumMod val="60000"/>
                  <a:lumOff val="40000"/>
                </a:schemeClr>
              </a:solidFill>
              <a:ln>
                <a:solidFill>
                  <a:schemeClr val="tx1"/>
                </a:solidFill>
              </a:ln>
            </c:spPr>
            <c:extLst xmlns:c16r2="http://schemas.microsoft.com/office/drawing/2015/06/chart">
              <c:ext xmlns:c16="http://schemas.microsoft.com/office/drawing/2014/chart" uri="{C3380CC4-5D6E-409C-BE32-E72D297353CC}">
                <c16:uniqueId val="{00000007-E526-4628-A977-654B8E8D11EB}"/>
              </c:ext>
            </c:extLst>
          </c:dPt>
          <c:dPt>
            <c:idx val="4"/>
            <c:bubble3D val="0"/>
            <c:spPr>
              <a:solidFill>
                <a:srgbClr val="7030A0"/>
              </a:solidFill>
              <a:ln>
                <a:solidFill>
                  <a:schemeClr val="tx1"/>
                </a:solidFill>
              </a:ln>
            </c:spPr>
            <c:extLst xmlns:c16r2="http://schemas.microsoft.com/office/drawing/2015/06/chart">
              <c:ext xmlns:c16="http://schemas.microsoft.com/office/drawing/2014/chart" uri="{C3380CC4-5D6E-409C-BE32-E72D297353CC}">
                <c16:uniqueId val="{00000009-E526-4628-A977-654B8E8D11EB}"/>
              </c:ext>
            </c:extLst>
          </c:dPt>
          <c:dPt>
            <c:idx val="6"/>
            <c:bubble3D val="0"/>
            <c:spPr>
              <a:solidFill>
                <a:srgbClr val="FFFF00"/>
              </a:solidFill>
              <a:ln>
                <a:solidFill>
                  <a:schemeClr val="tx1"/>
                </a:solidFill>
              </a:ln>
            </c:spPr>
            <c:extLst xmlns:c16r2="http://schemas.microsoft.com/office/drawing/2015/06/chart">
              <c:ext xmlns:c16="http://schemas.microsoft.com/office/drawing/2014/chart" uri="{C3380CC4-5D6E-409C-BE32-E72D297353CC}">
                <c16:uniqueId val="{0000000B-E526-4628-A977-654B8E8D11EB}"/>
              </c:ext>
            </c:extLst>
          </c:dPt>
          <c:dPt>
            <c:idx val="7"/>
            <c:bubble3D val="0"/>
            <c:spPr>
              <a:solidFill>
                <a:srgbClr val="0070C0"/>
              </a:solidFill>
              <a:ln>
                <a:solidFill>
                  <a:schemeClr val="tx1"/>
                </a:solidFill>
              </a:ln>
            </c:spPr>
            <c:extLst xmlns:c16r2="http://schemas.microsoft.com/office/drawing/2015/06/chart">
              <c:ext xmlns:c16="http://schemas.microsoft.com/office/drawing/2014/chart" uri="{C3380CC4-5D6E-409C-BE32-E72D297353CC}">
                <c16:uniqueId val="{0000000D-E526-4628-A977-654B8E8D11EB}"/>
              </c:ext>
            </c:extLst>
          </c:dPt>
          <c:dPt>
            <c:idx val="8"/>
            <c:bubble3D val="0"/>
            <c:spPr>
              <a:solidFill>
                <a:schemeClr val="accent3">
                  <a:lumMod val="60000"/>
                  <a:lumOff val="40000"/>
                </a:schemeClr>
              </a:solidFill>
              <a:ln>
                <a:solidFill>
                  <a:schemeClr val="tx1"/>
                </a:solidFill>
              </a:ln>
            </c:spPr>
            <c:extLst xmlns:c16r2="http://schemas.microsoft.com/office/drawing/2015/06/chart">
              <c:ext xmlns:c16="http://schemas.microsoft.com/office/drawing/2014/chart" uri="{C3380CC4-5D6E-409C-BE32-E72D297353CC}">
                <c16:uniqueId val="{0000000F-E526-4628-A977-654B8E8D11EB}"/>
              </c:ext>
            </c:extLst>
          </c:dPt>
          <c:dLbls>
            <c:dLbl>
              <c:idx val="0"/>
              <c:layout>
                <c:manualLayout>
                  <c:x val="2.1833223972003501E-2"/>
                  <c:y val="0.11176181102362205"/>
                </c:manualLayout>
              </c:layout>
              <c:tx>
                <c:rich>
                  <a:bodyPr/>
                  <a:lstStyle/>
                  <a:p>
                    <a:r>
                      <a:rPr lang="en-US" sz="800" b="1"/>
                      <a:t>20,26%</a:t>
                    </a:r>
                    <a:endParaRPr lang="en-US"/>
                  </a:p>
                </c:rich>
              </c:tx>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526-4628-A977-654B8E8D11EB}"/>
                </c:ext>
              </c:extLst>
            </c:dLbl>
            <c:dLbl>
              <c:idx val="1"/>
              <c:layout>
                <c:manualLayout>
                  <c:x val="-0.11304429133858268"/>
                  <c:y val="4.2314085739282588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526-4628-A977-654B8E8D11EB}"/>
                </c:ext>
              </c:extLst>
            </c:dLbl>
            <c:dLbl>
              <c:idx val="2"/>
              <c:layout>
                <c:manualLayout>
                  <c:x val="2.2024782959822329E-2"/>
                  <c:y val="-8.0793284460132134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526-4628-A977-654B8E8D11EB}"/>
                </c:ext>
              </c:extLst>
            </c:dLbl>
            <c:dLbl>
              <c:idx val="3"/>
              <c:layout>
                <c:manualLayout>
                  <c:x val="1.7827326872602463E-2"/>
                  <c:y val="-0.13666666666666666"/>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526-4628-A977-654B8E8D11EB}"/>
                </c:ext>
              </c:extLst>
            </c:dLbl>
            <c:dLbl>
              <c:idx val="4"/>
              <c:layout>
                <c:manualLayout>
                  <c:x val="2.1964970724813244E-2"/>
                  <c:y val="-9.0181464385917273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526-4628-A977-654B8E8D11EB}"/>
                </c:ext>
              </c:extLst>
            </c:dLbl>
            <c:dLbl>
              <c:idx val="5"/>
              <c:layout>
                <c:manualLayout>
                  <c:x val="2.5197355138300022E-2"/>
                  <c:y val="-3.0723594895465653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526-4628-A977-654B8E8D11EB}"/>
                </c:ext>
              </c:extLst>
            </c:dLbl>
            <c:dLbl>
              <c:idx val="6"/>
              <c:layout>
                <c:manualLayout>
                  <c:x val="2.8783313143549365E-2"/>
                  <c:y val="3.3427912028237847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526-4628-A977-654B8E8D11EB}"/>
                </c:ext>
              </c:extLst>
            </c:dLbl>
            <c:dLbl>
              <c:idx val="7"/>
              <c:layout>
                <c:manualLayout>
                  <c:x val="3.376110438118312E-2"/>
                  <c:y val="9.6742691646302836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526-4628-A977-654B8E8D11EB}"/>
                </c:ext>
              </c:extLst>
            </c:dLbl>
            <c:dLbl>
              <c:idx val="8"/>
              <c:layout>
                <c:manualLayout>
                  <c:x val="0.14411964129483815"/>
                  <c:y val="-0.18037948381452318"/>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526-4628-A977-654B8E8D11EB}"/>
                </c:ext>
              </c:extLst>
            </c:dLbl>
            <c:spPr>
              <a:noFill/>
              <a:ln>
                <a:noFill/>
              </a:ln>
              <a:effectLst/>
            </c:spPr>
            <c:dLblPos val="bestFit"/>
            <c:showLegendKey val="0"/>
            <c:showVal val="1"/>
            <c:showCatName val="0"/>
            <c:showSerName val="0"/>
            <c:showPercent val="0"/>
            <c:showBubbleSize val="0"/>
            <c:showLeaderLines val="1"/>
            <c:leaderLines>
              <c:spPr>
                <a:ln>
                  <a:solidFill>
                    <a:schemeClr val="tx1">
                      <a:lumMod val="50000"/>
                      <a:lumOff val="50000"/>
                    </a:schemeClr>
                  </a:solidFill>
                </a:ln>
              </c:spPr>
            </c:leaderLines>
            <c:extLst xmlns:c16r2="http://schemas.microsoft.com/office/drawing/2015/06/chart">
              <c:ext xmlns:c15="http://schemas.microsoft.com/office/drawing/2012/chart" uri="{CE6537A1-D6FC-4f65-9D91-7224C49458BB}"/>
            </c:extLst>
          </c:dLbls>
          <c:cat>
            <c:strRef>
              <c:f>Sheet4!$B$53:$B$61</c:f>
              <c:strCache>
                <c:ptCount val="9"/>
                <c:pt idx="0">
                  <c:v>Община Варна</c:v>
                </c:pt>
                <c:pt idx="1">
                  <c:v>Столична община</c:v>
                </c:pt>
                <c:pt idx="2">
                  <c:v>Община Пловдив</c:v>
                </c:pt>
                <c:pt idx="3">
                  <c:v>Община Бургас</c:v>
                </c:pt>
                <c:pt idx="4">
                  <c:v>Община Велико Търново</c:v>
                </c:pt>
                <c:pt idx="5">
                  <c:v>Община Кърджали</c:v>
                </c:pt>
                <c:pt idx="6">
                  <c:v>Община Сливен</c:v>
                </c:pt>
                <c:pt idx="7">
                  <c:v>Община Велинград</c:v>
                </c:pt>
                <c:pt idx="8">
                  <c:v>Други общини</c:v>
                </c:pt>
              </c:strCache>
            </c:strRef>
          </c:cat>
          <c:val>
            <c:numRef>
              <c:f>Sheet4!$D$53:$D$61</c:f>
              <c:numCache>
                <c:formatCode>0.00%</c:formatCode>
                <c:ptCount val="9"/>
                <c:pt idx="0">
                  <c:v>0.20257304234921927</c:v>
                </c:pt>
                <c:pt idx="1">
                  <c:v>0.11448083093901092</c:v>
                </c:pt>
                <c:pt idx="2">
                  <c:v>3.349335897283641E-2</c:v>
                </c:pt>
                <c:pt idx="3">
                  <c:v>2.1283646721546853E-2</c:v>
                </c:pt>
                <c:pt idx="4">
                  <c:v>1.6658345055115563E-2</c:v>
                </c:pt>
                <c:pt idx="5">
                  <c:v>1.4077041521657502E-2</c:v>
                </c:pt>
                <c:pt idx="6">
                  <c:v>1.2723496374475778E-2</c:v>
                </c:pt>
                <c:pt idx="7">
                  <c:v>1.0727660033803313E-2</c:v>
                </c:pt>
                <c:pt idx="8">
                  <c:v>0.57398257803233443</c:v>
                </c:pt>
              </c:numCache>
            </c:numRef>
          </c:val>
          <c:extLst xmlns:c16r2="http://schemas.microsoft.com/office/drawing/2015/06/chart">
            <c:ext xmlns:c16="http://schemas.microsoft.com/office/drawing/2014/chart" uri="{C3380CC4-5D6E-409C-BE32-E72D297353CC}">
              <c16:uniqueId val="{00000011-E526-4628-A977-654B8E8D11EB}"/>
            </c:ext>
          </c:extLst>
        </c:ser>
        <c:dLbls>
          <c:showLegendKey val="0"/>
          <c:showVal val="0"/>
          <c:showCatName val="0"/>
          <c:showSerName val="0"/>
          <c:showPercent val="1"/>
          <c:showBubbleSize val="0"/>
          <c:showLeaderLines val="1"/>
        </c:dLbls>
      </c:pie3DChart>
    </c:plotArea>
    <c:legend>
      <c:legendPos val="b"/>
      <c:layout>
        <c:manualLayout>
          <c:xMode val="edge"/>
          <c:yMode val="edge"/>
          <c:x val="2.056555269922879E-2"/>
          <c:y val="0.79978957371707848"/>
          <c:w val="0.97943444730077123"/>
          <c:h val="0.16572766766223188"/>
        </c:manualLayout>
      </c:layout>
      <c:overlay val="0"/>
    </c:legend>
    <c:plotVisOnly val="1"/>
    <c:dispBlanksAs val="gap"/>
    <c:showDLblsOverMax val="0"/>
  </c:chart>
  <c:spPr>
    <a:ln>
      <a:solidFill>
        <a:sysClr val="windowText" lastClr="000000"/>
      </a:solidFill>
    </a:ln>
  </c:spPr>
  <c:txPr>
    <a:bodyPr/>
    <a:lstStyle/>
    <a:p>
      <a:pPr>
        <a:defRPr sz="800">
          <a:latin typeface="Times New Roman" pitchFamily="18" charset="0"/>
          <a:cs typeface="Times New Roman" pitchFamily="18" charset="0"/>
        </a:defRPr>
      </a:pPr>
      <a:endParaRPr lang="bg-BG"/>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bg-BG" sz="800"/>
              <a:t>Структура по райони на планиране на предоставените допълнителни средства на общините през 2017 г.</a:t>
            </a:r>
            <a:endParaRPr lang="en-US" sz="800"/>
          </a:p>
        </c:rich>
      </c:tx>
      <c:layout>
        <c:manualLayout>
          <c:xMode val="edge"/>
          <c:yMode val="edge"/>
          <c:x val="0.1697377718426116"/>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4176636045494313"/>
          <c:y val="0.22471784776902887"/>
          <c:w val="0.53036592300962382"/>
          <c:h val="0.67081911636045499"/>
        </c:manualLayout>
      </c:layout>
      <c:pie3DChart>
        <c:varyColors val="1"/>
        <c:ser>
          <c:idx val="0"/>
          <c:order val="0"/>
          <c:spPr>
            <a:ln>
              <a:solidFill>
                <a:schemeClr val="tx1"/>
              </a:solidFill>
            </a:ln>
          </c:spPr>
          <c:dPt>
            <c:idx val="0"/>
            <c:bubble3D val="0"/>
            <c:spPr>
              <a:solidFill>
                <a:srgbClr val="00B0F0"/>
              </a:solidFill>
              <a:ln>
                <a:solidFill>
                  <a:schemeClr val="tx1"/>
                </a:solidFill>
              </a:ln>
            </c:spPr>
            <c:extLst xmlns:c16r2="http://schemas.microsoft.com/office/drawing/2015/06/chart">
              <c:ext xmlns:c16="http://schemas.microsoft.com/office/drawing/2014/chart" uri="{C3380CC4-5D6E-409C-BE32-E72D297353CC}">
                <c16:uniqueId val="{00000001-5323-460E-B402-E5CC1A360FBF}"/>
              </c:ext>
            </c:extLst>
          </c:dPt>
          <c:dPt>
            <c:idx val="1"/>
            <c:bubble3D val="0"/>
            <c:spPr>
              <a:solidFill>
                <a:srgbClr val="FF0000"/>
              </a:solidFill>
              <a:ln>
                <a:solidFill>
                  <a:schemeClr val="tx1"/>
                </a:solidFill>
              </a:ln>
            </c:spPr>
            <c:extLst xmlns:c16r2="http://schemas.microsoft.com/office/drawing/2015/06/chart">
              <c:ext xmlns:c16="http://schemas.microsoft.com/office/drawing/2014/chart" uri="{C3380CC4-5D6E-409C-BE32-E72D297353CC}">
                <c16:uniqueId val="{00000003-5323-460E-B402-E5CC1A360FBF}"/>
              </c:ext>
            </c:extLst>
          </c:dPt>
          <c:dPt>
            <c:idx val="2"/>
            <c:bubble3D val="0"/>
            <c:spPr>
              <a:solidFill>
                <a:srgbClr val="00B050"/>
              </a:solidFill>
              <a:ln>
                <a:solidFill>
                  <a:schemeClr val="tx1"/>
                </a:solidFill>
              </a:ln>
            </c:spPr>
            <c:extLst xmlns:c16r2="http://schemas.microsoft.com/office/drawing/2015/06/chart">
              <c:ext xmlns:c16="http://schemas.microsoft.com/office/drawing/2014/chart" uri="{C3380CC4-5D6E-409C-BE32-E72D297353CC}">
                <c16:uniqueId val="{00000005-5323-460E-B402-E5CC1A360FBF}"/>
              </c:ext>
            </c:extLst>
          </c:dPt>
          <c:dPt>
            <c:idx val="3"/>
            <c:bubble3D val="0"/>
            <c:spPr>
              <a:solidFill>
                <a:srgbClr val="FFC000"/>
              </a:solidFill>
              <a:ln>
                <a:solidFill>
                  <a:schemeClr val="tx1"/>
                </a:solidFill>
              </a:ln>
            </c:spPr>
            <c:extLst xmlns:c16r2="http://schemas.microsoft.com/office/drawing/2015/06/chart">
              <c:ext xmlns:c16="http://schemas.microsoft.com/office/drawing/2014/chart" uri="{C3380CC4-5D6E-409C-BE32-E72D297353CC}">
                <c16:uniqueId val="{00000007-5323-460E-B402-E5CC1A360FBF}"/>
              </c:ext>
            </c:extLst>
          </c:dPt>
          <c:dPt>
            <c:idx val="5"/>
            <c:bubble3D val="0"/>
            <c:spPr>
              <a:solidFill>
                <a:srgbClr val="FFFF00"/>
              </a:solidFill>
              <a:ln>
                <a:solidFill>
                  <a:schemeClr val="tx1"/>
                </a:solidFill>
              </a:ln>
            </c:spPr>
            <c:extLst xmlns:c16r2="http://schemas.microsoft.com/office/drawing/2015/06/chart">
              <c:ext xmlns:c16="http://schemas.microsoft.com/office/drawing/2014/chart" uri="{C3380CC4-5D6E-409C-BE32-E72D297353CC}">
                <c16:uniqueId val="{00000009-5323-460E-B402-E5CC1A360FBF}"/>
              </c:ext>
            </c:extLst>
          </c:dPt>
          <c:dLbls>
            <c:dLbl>
              <c:idx val="0"/>
              <c:layout>
                <c:manualLayout>
                  <c:x val="-1.0309278350515464E-2"/>
                  <c:y val="-1.1594202898550725E-2"/>
                </c:manualLayout>
              </c:layout>
              <c:tx>
                <c:rich>
                  <a:bodyPr/>
                  <a:lstStyle/>
                  <a:p>
                    <a:r>
                      <a:rPr lang="en-US"/>
                      <a:t>23,34 %</a:t>
                    </a:r>
                  </a:p>
                </c:rich>
              </c:tx>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323-460E-B402-E5CC1A360FBF}"/>
                </c:ext>
              </c:extLst>
            </c:dLbl>
            <c:dLbl>
              <c:idx val="1"/>
              <c:layout>
                <c:manualLayout>
                  <c:x val="-1.3745704467353952E-2"/>
                  <c:y val="8.1159420289855067E-2"/>
                </c:manualLayout>
              </c:layout>
              <c:tx>
                <c:rich>
                  <a:bodyPr/>
                  <a:lstStyle/>
                  <a:p>
                    <a:r>
                      <a:rPr lang="en-US"/>
                      <a:t>20,78%</a:t>
                    </a:r>
                  </a:p>
                </c:rich>
              </c:tx>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323-460E-B402-E5CC1A360FBF}"/>
                </c:ext>
              </c:extLst>
            </c:dLbl>
            <c:dLbl>
              <c:idx val="2"/>
              <c:layout>
                <c:manualLayout>
                  <c:x val="-1.3745704467353952E-2"/>
                  <c:y val="5.7971014492754682E-3"/>
                </c:manualLayout>
              </c:layout>
              <c:tx>
                <c:rich>
                  <a:bodyPr/>
                  <a:lstStyle/>
                  <a:p>
                    <a:r>
                      <a:rPr lang="en-US"/>
                      <a:t>9,34%</a:t>
                    </a:r>
                  </a:p>
                </c:rich>
              </c:tx>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323-460E-B402-E5CC1A360FBF}"/>
                </c:ext>
              </c:extLst>
            </c:dLbl>
            <c:dLbl>
              <c:idx val="3"/>
              <c:layout>
                <c:manualLayout>
                  <c:x val="5.6586573585518302E-2"/>
                  <c:y val="8.2246262695424052E-2"/>
                </c:manualLayout>
              </c:layout>
              <c:tx>
                <c:rich>
                  <a:bodyPr/>
                  <a:lstStyle/>
                  <a:p>
                    <a:r>
                      <a:rPr lang="en-US"/>
                      <a:t>26,96%</a:t>
                    </a:r>
                  </a:p>
                </c:rich>
              </c:tx>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323-460E-B402-E5CC1A360FBF}"/>
                </c:ext>
              </c:extLst>
            </c:dLbl>
            <c:dLbl>
              <c:idx val="4"/>
              <c:layout>
                <c:manualLayout>
                  <c:x val="1.3745704467353952E-2"/>
                  <c:y val="-1.7391304347826087E-2"/>
                </c:manualLayout>
              </c:layout>
              <c:tx>
                <c:rich>
                  <a:bodyPr/>
                  <a:lstStyle/>
                  <a:p>
                    <a:r>
                      <a:rPr lang="en-US"/>
                      <a:t>10,82%</a:t>
                    </a:r>
                  </a:p>
                </c:rich>
              </c:tx>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323-460E-B402-E5CC1A360FBF}"/>
                </c:ext>
              </c:extLst>
            </c:dLbl>
            <c:dLbl>
              <c:idx val="5"/>
              <c:layout>
                <c:manualLayout>
                  <c:x val="4.4673539518900407E-2"/>
                  <c:y val="-1.1594202898550725E-2"/>
                </c:manualLayout>
              </c:layout>
              <c:tx>
                <c:rich>
                  <a:bodyPr/>
                  <a:lstStyle/>
                  <a:p>
                    <a:r>
                      <a:rPr lang="en-US"/>
                      <a:t>8,76%</a:t>
                    </a:r>
                  </a:p>
                </c:rich>
              </c:tx>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323-460E-B402-E5CC1A360FBF}"/>
                </c:ext>
              </c:extLst>
            </c:dLbl>
            <c:spPr>
              <a:noFill/>
              <a:ln>
                <a:noFill/>
              </a:ln>
              <a:effectLst/>
            </c:spPr>
            <c:dLblPos val="out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'Райони на планиране'!$C$300:$C$305</c:f>
              <c:strCache>
                <c:ptCount val="6"/>
                <c:pt idx="0">
                  <c:v>Южен централен район</c:v>
                </c:pt>
                <c:pt idx="1">
                  <c:v>Югозападен район</c:v>
                </c:pt>
                <c:pt idx="2">
                  <c:v>Югоизточен район</c:v>
                </c:pt>
                <c:pt idx="3">
                  <c:v>Североизточен район</c:v>
                </c:pt>
                <c:pt idx="4">
                  <c:v>Северен централен район</c:v>
                </c:pt>
                <c:pt idx="5">
                  <c:v>Северозападен район</c:v>
                </c:pt>
              </c:strCache>
            </c:strRef>
          </c:cat>
          <c:val>
            <c:numRef>
              <c:f>'Райони на планиране'!$E$300:$E$305</c:f>
              <c:numCache>
                <c:formatCode>#,##0</c:formatCode>
                <c:ptCount val="6"/>
                <c:pt idx="0">
                  <c:v>108016904</c:v>
                </c:pt>
                <c:pt idx="1">
                  <c:v>96183222</c:v>
                </c:pt>
                <c:pt idx="2">
                  <c:v>43222365</c:v>
                </c:pt>
                <c:pt idx="3">
                  <c:v>124753082</c:v>
                </c:pt>
                <c:pt idx="4">
                  <c:v>50097385</c:v>
                </c:pt>
                <c:pt idx="5">
                  <c:v>40542044</c:v>
                </c:pt>
              </c:numCache>
            </c:numRef>
          </c:val>
          <c:extLst xmlns:c16r2="http://schemas.microsoft.com/office/drawing/2015/06/chart">
            <c:ext xmlns:c16="http://schemas.microsoft.com/office/drawing/2014/chart" uri="{C3380CC4-5D6E-409C-BE32-E72D297353CC}">
              <c16:uniqueId val="{0000000B-5323-460E-B402-E5CC1A360FBF}"/>
            </c:ext>
          </c:extLst>
        </c:ser>
        <c:dLbls>
          <c:showLegendKey val="0"/>
          <c:showVal val="0"/>
          <c:showCatName val="0"/>
          <c:showSerName val="0"/>
          <c:showPercent val="1"/>
          <c:showBubbleSize val="0"/>
          <c:showLeaderLines val="0"/>
        </c:dLbls>
      </c:pie3DChart>
    </c:plotArea>
    <c:legend>
      <c:legendPos val="l"/>
      <c:layout>
        <c:manualLayout>
          <c:xMode val="edge"/>
          <c:yMode val="edge"/>
          <c:x val="1.6666666666666666E-2"/>
          <c:y val="0.35662729658792658"/>
          <c:w val="0.34902646544181976"/>
          <c:h val="0.44866688538932631"/>
        </c:manualLayout>
      </c:layout>
      <c:overlay val="0"/>
    </c:legend>
    <c:plotVisOnly val="1"/>
    <c:dispBlanksAs val="gap"/>
    <c:showDLblsOverMax val="0"/>
  </c:chart>
  <c:spPr>
    <a:ln w="15875">
      <a:solidFill>
        <a:schemeClr val="tx1"/>
      </a:solidFill>
    </a:ln>
  </c:spPr>
  <c:txPr>
    <a:bodyPr/>
    <a:lstStyle/>
    <a:p>
      <a:pPr>
        <a:defRPr sz="800">
          <a:latin typeface="Times New Roman" pitchFamily="18" charset="0"/>
          <a:cs typeface="Times New Roman" pitchFamily="18" charset="0"/>
        </a:defRPr>
      </a:pPr>
      <a:endParaRPr lang="bg-BG"/>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2"/>
    </mc:Choice>
    <mc:Fallback>
      <c:style val="1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хил.лв.</c:v>
          </c:tx>
          <c:dPt>
            <c:idx val="1"/>
            <c:marker>
              <c:spPr>
                <a:ln>
                  <a:solidFill>
                    <a:schemeClr val="accent6">
                      <a:lumMod val="60000"/>
                      <a:lumOff val="40000"/>
                    </a:schemeClr>
                  </a:solidFill>
                </a:ln>
              </c:spPr>
            </c:marker>
            <c:bubble3D val="0"/>
            <c:spPr>
              <a:ln>
                <a:solidFill>
                  <a:schemeClr val="accent6">
                    <a:lumMod val="60000"/>
                    <a:lumOff val="40000"/>
                  </a:schemeClr>
                </a:solidFill>
              </a:ln>
            </c:spPr>
            <c:extLst xmlns:c16r2="http://schemas.microsoft.com/office/drawing/2015/06/chart">
              <c:ext xmlns:c16="http://schemas.microsoft.com/office/drawing/2014/chart" uri="{C3380CC4-5D6E-409C-BE32-E72D297353CC}">
                <c16:uniqueId val="{00000001-A29E-4FB1-A383-ACE924544706}"/>
              </c:ext>
            </c:extLst>
          </c:dPt>
          <c:dPt>
            <c:idx val="2"/>
            <c:marker>
              <c:spPr>
                <a:ln>
                  <a:solidFill>
                    <a:schemeClr val="accent6">
                      <a:lumMod val="60000"/>
                      <a:lumOff val="40000"/>
                    </a:schemeClr>
                  </a:solidFill>
                </a:ln>
              </c:spPr>
            </c:marker>
            <c:bubble3D val="0"/>
            <c:spPr>
              <a:ln>
                <a:solidFill>
                  <a:schemeClr val="accent6">
                    <a:lumMod val="60000"/>
                    <a:lumOff val="40000"/>
                  </a:schemeClr>
                </a:solidFill>
              </a:ln>
            </c:spPr>
            <c:extLst xmlns:c16r2="http://schemas.microsoft.com/office/drawing/2015/06/chart">
              <c:ext xmlns:c16="http://schemas.microsoft.com/office/drawing/2014/chart" uri="{C3380CC4-5D6E-409C-BE32-E72D297353CC}">
                <c16:uniqueId val="{00000003-A29E-4FB1-A383-ACE924544706}"/>
              </c:ext>
            </c:extLst>
          </c:dPt>
          <c:dPt>
            <c:idx val="3"/>
            <c:marker>
              <c:spPr>
                <a:ln>
                  <a:solidFill>
                    <a:schemeClr val="accent6">
                      <a:lumMod val="60000"/>
                      <a:lumOff val="40000"/>
                    </a:schemeClr>
                  </a:solidFill>
                </a:ln>
              </c:spPr>
            </c:marker>
            <c:bubble3D val="0"/>
            <c:spPr>
              <a:ln>
                <a:solidFill>
                  <a:schemeClr val="accent6">
                    <a:lumMod val="60000"/>
                    <a:lumOff val="40000"/>
                  </a:schemeClr>
                </a:solidFill>
              </a:ln>
            </c:spPr>
            <c:extLst xmlns:c16r2="http://schemas.microsoft.com/office/drawing/2015/06/chart">
              <c:ext xmlns:c16="http://schemas.microsoft.com/office/drawing/2014/chart" uri="{C3380CC4-5D6E-409C-BE32-E72D297353CC}">
                <c16:uniqueId val="{00000005-A29E-4FB1-A383-ACE924544706}"/>
              </c:ext>
            </c:extLst>
          </c:dPt>
          <c:dPt>
            <c:idx val="4"/>
            <c:marker>
              <c:spPr>
                <a:ln>
                  <a:solidFill>
                    <a:schemeClr val="accent6">
                      <a:lumMod val="60000"/>
                      <a:lumOff val="40000"/>
                    </a:schemeClr>
                  </a:solidFill>
                </a:ln>
              </c:spPr>
            </c:marker>
            <c:bubble3D val="0"/>
            <c:spPr>
              <a:ln>
                <a:solidFill>
                  <a:schemeClr val="accent6">
                    <a:lumMod val="60000"/>
                    <a:lumOff val="40000"/>
                  </a:schemeClr>
                </a:solidFill>
              </a:ln>
            </c:spPr>
            <c:extLst xmlns:c16r2="http://schemas.microsoft.com/office/drawing/2015/06/chart">
              <c:ext xmlns:c16="http://schemas.microsoft.com/office/drawing/2014/chart" uri="{C3380CC4-5D6E-409C-BE32-E72D297353CC}">
                <c16:uniqueId val="{00000007-A29E-4FB1-A383-ACE924544706}"/>
              </c:ext>
            </c:extLst>
          </c:dPt>
          <c:dPt>
            <c:idx val="5"/>
            <c:marker>
              <c:spPr>
                <a:ln>
                  <a:solidFill>
                    <a:schemeClr val="accent6">
                      <a:lumMod val="60000"/>
                      <a:lumOff val="40000"/>
                    </a:schemeClr>
                  </a:solidFill>
                </a:ln>
              </c:spPr>
            </c:marker>
            <c:bubble3D val="0"/>
            <c:spPr>
              <a:ln>
                <a:solidFill>
                  <a:schemeClr val="accent6">
                    <a:lumMod val="60000"/>
                    <a:lumOff val="40000"/>
                  </a:schemeClr>
                </a:solidFill>
              </a:ln>
            </c:spPr>
            <c:extLst xmlns:c16r2="http://schemas.microsoft.com/office/drawing/2015/06/chart">
              <c:ext xmlns:c16="http://schemas.microsoft.com/office/drawing/2014/chart" uri="{C3380CC4-5D6E-409C-BE32-E72D297353CC}">
                <c16:uniqueId val="{00000009-A29E-4FB1-A383-ACE924544706}"/>
              </c:ext>
            </c:extLst>
          </c:dPt>
          <c:dPt>
            <c:idx val="6"/>
            <c:marker>
              <c:spPr>
                <a:ln>
                  <a:solidFill>
                    <a:schemeClr val="accent6">
                      <a:lumMod val="60000"/>
                      <a:lumOff val="40000"/>
                    </a:schemeClr>
                  </a:solidFill>
                </a:ln>
              </c:spPr>
            </c:marker>
            <c:bubble3D val="0"/>
            <c:spPr>
              <a:ln>
                <a:solidFill>
                  <a:schemeClr val="accent6">
                    <a:lumMod val="60000"/>
                    <a:lumOff val="40000"/>
                  </a:schemeClr>
                </a:solidFill>
              </a:ln>
            </c:spPr>
            <c:extLst xmlns:c16r2="http://schemas.microsoft.com/office/drawing/2015/06/chart">
              <c:ext xmlns:c16="http://schemas.microsoft.com/office/drawing/2014/chart" uri="{C3380CC4-5D6E-409C-BE32-E72D297353CC}">
                <c16:uniqueId val="{0000000B-A29E-4FB1-A383-ACE924544706}"/>
              </c:ext>
            </c:extLst>
          </c:dPt>
          <c:dPt>
            <c:idx val="7"/>
            <c:marker>
              <c:spPr>
                <a:ln>
                  <a:solidFill>
                    <a:schemeClr val="accent6">
                      <a:lumMod val="60000"/>
                      <a:lumOff val="40000"/>
                    </a:schemeClr>
                  </a:solidFill>
                </a:ln>
              </c:spPr>
            </c:marker>
            <c:bubble3D val="0"/>
            <c:spPr>
              <a:ln>
                <a:solidFill>
                  <a:schemeClr val="accent6">
                    <a:lumMod val="60000"/>
                    <a:lumOff val="40000"/>
                  </a:schemeClr>
                </a:solidFill>
              </a:ln>
            </c:spPr>
            <c:extLst xmlns:c16r2="http://schemas.microsoft.com/office/drawing/2015/06/chart">
              <c:ext xmlns:c16="http://schemas.microsoft.com/office/drawing/2014/chart" uri="{C3380CC4-5D6E-409C-BE32-E72D297353CC}">
                <c16:uniqueId val="{0000000D-A29E-4FB1-A383-ACE924544706}"/>
              </c:ext>
            </c:extLst>
          </c:dPt>
          <c:dPt>
            <c:idx val="8"/>
            <c:marker>
              <c:spPr>
                <a:ln>
                  <a:solidFill>
                    <a:schemeClr val="accent6">
                      <a:lumMod val="60000"/>
                      <a:lumOff val="40000"/>
                    </a:schemeClr>
                  </a:solidFill>
                </a:ln>
              </c:spPr>
            </c:marker>
            <c:bubble3D val="0"/>
            <c:spPr>
              <a:ln>
                <a:solidFill>
                  <a:schemeClr val="accent6">
                    <a:lumMod val="60000"/>
                    <a:lumOff val="40000"/>
                  </a:schemeClr>
                </a:solidFill>
              </a:ln>
            </c:spPr>
            <c:extLst xmlns:c16r2="http://schemas.microsoft.com/office/drawing/2015/06/chart">
              <c:ext xmlns:c16="http://schemas.microsoft.com/office/drawing/2014/chart" uri="{C3380CC4-5D6E-409C-BE32-E72D297353CC}">
                <c16:uniqueId val="{0000000F-A29E-4FB1-A383-ACE924544706}"/>
              </c:ext>
            </c:extLst>
          </c:dPt>
          <c:dPt>
            <c:idx val="9"/>
            <c:marker>
              <c:spPr>
                <a:ln>
                  <a:solidFill>
                    <a:schemeClr val="accent6">
                      <a:lumMod val="60000"/>
                      <a:lumOff val="40000"/>
                    </a:schemeClr>
                  </a:solidFill>
                </a:ln>
              </c:spPr>
            </c:marker>
            <c:bubble3D val="0"/>
            <c:spPr>
              <a:ln>
                <a:solidFill>
                  <a:schemeClr val="accent6">
                    <a:lumMod val="60000"/>
                    <a:lumOff val="40000"/>
                  </a:schemeClr>
                </a:solidFill>
              </a:ln>
            </c:spPr>
            <c:extLst xmlns:c16r2="http://schemas.microsoft.com/office/drawing/2015/06/chart">
              <c:ext xmlns:c16="http://schemas.microsoft.com/office/drawing/2014/chart" uri="{C3380CC4-5D6E-409C-BE32-E72D297353CC}">
                <c16:uniqueId val="{00000011-A29E-4FB1-A383-ACE924544706}"/>
              </c:ext>
            </c:extLst>
          </c:dPt>
          <c:dPt>
            <c:idx val="10"/>
            <c:marker>
              <c:spPr>
                <a:ln>
                  <a:solidFill>
                    <a:schemeClr val="accent6">
                      <a:lumMod val="60000"/>
                      <a:lumOff val="40000"/>
                    </a:schemeClr>
                  </a:solidFill>
                </a:ln>
              </c:spPr>
            </c:marker>
            <c:bubble3D val="0"/>
            <c:spPr>
              <a:ln>
                <a:solidFill>
                  <a:schemeClr val="accent6">
                    <a:lumMod val="60000"/>
                    <a:lumOff val="40000"/>
                  </a:schemeClr>
                </a:solidFill>
              </a:ln>
            </c:spPr>
            <c:extLst xmlns:c16r2="http://schemas.microsoft.com/office/drawing/2015/06/chart">
              <c:ext xmlns:c16="http://schemas.microsoft.com/office/drawing/2014/chart" uri="{C3380CC4-5D6E-409C-BE32-E72D297353CC}">
                <c16:uniqueId val="{00000013-A29E-4FB1-A383-ACE924544706}"/>
              </c:ext>
            </c:extLst>
          </c:dPt>
          <c:dPt>
            <c:idx val="11"/>
            <c:marker>
              <c:spPr>
                <a:solidFill>
                  <a:schemeClr val="accent2"/>
                </a:solidFill>
                <a:ln>
                  <a:solidFill>
                    <a:schemeClr val="accent6">
                      <a:lumMod val="60000"/>
                      <a:lumOff val="40000"/>
                    </a:schemeClr>
                  </a:solidFill>
                </a:ln>
              </c:spPr>
            </c:marker>
            <c:bubble3D val="0"/>
            <c:spPr>
              <a:ln>
                <a:solidFill>
                  <a:schemeClr val="accent6">
                    <a:lumMod val="60000"/>
                    <a:lumOff val="40000"/>
                  </a:schemeClr>
                </a:solidFill>
              </a:ln>
            </c:spPr>
            <c:extLst xmlns:c16r2="http://schemas.microsoft.com/office/drawing/2015/06/chart">
              <c:ext xmlns:c16="http://schemas.microsoft.com/office/drawing/2014/chart" uri="{C3380CC4-5D6E-409C-BE32-E72D297353CC}">
                <c16:uniqueId val="{00000015-A29E-4FB1-A383-ACE924544706}"/>
              </c:ext>
            </c:extLst>
          </c:dPt>
          <c:dPt>
            <c:idx val="12"/>
            <c:marker>
              <c:spPr>
                <a:ln>
                  <a:solidFill>
                    <a:schemeClr val="accent6">
                      <a:lumMod val="60000"/>
                      <a:lumOff val="40000"/>
                    </a:schemeClr>
                  </a:solidFill>
                </a:ln>
              </c:spPr>
            </c:marker>
            <c:bubble3D val="0"/>
            <c:spPr>
              <a:ln>
                <a:solidFill>
                  <a:schemeClr val="accent6">
                    <a:lumMod val="60000"/>
                    <a:lumOff val="40000"/>
                  </a:schemeClr>
                </a:solidFill>
              </a:ln>
            </c:spPr>
            <c:extLst xmlns:c16r2="http://schemas.microsoft.com/office/drawing/2015/06/chart">
              <c:ext xmlns:c16="http://schemas.microsoft.com/office/drawing/2014/chart" uri="{C3380CC4-5D6E-409C-BE32-E72D297353CC}">
                <c16:uniqueId val="{00000017-A29E-4FB1-A383-ACE924544706}"/>
              </c:ext>
            </c:extLst>
          </c:dPt>
          <c:cat>
            <c:strRef>
              <c:f>Sheet1!$A$1:$M$1</c:f>
              <c:strCache>
                <c:ptCount val="13"/>
                <c:pt idx="0">
                  <c:v>Януари 2017 г.</c:v>
                </c:pt>
                <c:pt idx="1">
                  <c:v>Февруари 2017 г.</c:v>
                </c:pt>
                <c:pt idx="2">
                  <c:v>Март 
2017 г.</c:v>
                </c:pt>
                <c:pt idx="3">
                  <c:v>Април 2017 г.</c:v>
                </c:pt>
                <c:pt idx="4">
                  <c:v>Май 
2017 г.</c:v>
                </c:pt>
                <c:pt idx="5">
                  <c:v>Юни 
2017 г.</c:v>
                </c:pt>
                <c:pt idx="6">
                  <c:v>Юли 
2017 г.</c:v>
                </c:pt>
                <c:pt idx="7">
                  <c:v>Август 2017 г.</c:v>
                </c:pt>
                <c:pt idx="8">
                  <c:v>Септември 2017 г.</c:v>
                </c:pt>
                <c:pt idx="9">
                  <c:v>Октомври 2017 г.</c:v>
                </c:pt>
                <c:pt idx="10">
                  <c:v>Ноември 2017 г.</c:v>
                </c:pt>
                <c:pt idx="11">
                  <c:v>Декември 2017 г.</c:v>
                </c:pt>
                <c:pt idx="12">
                  <c:v>Януари 2018 г.</c:v>
                </c:pt>
              </c:strCache>
            </c:strRef>
          </c:cat>
          <c:val>
            <c:numRef>
              <c:f>Sheet1!$A$2:$M$2</c:f>
              <c:numCache>
                <c:formatCode>_-* #,##0\ _л_в_._-;\-* #,##0\ _л_в_._-;_-* "-"??\ _л_в_._-;_-@_-</c:formatCode>
                <c:ptCount val="13"/>
                <c:pt idx="0">
                  <c:v>103514</c:v>
                </c:pt>
                <c:pt idx="1">
                  <c:v>5400</c:v>
                </c:pt>
                <c:pt idx="2">
                  <c:v>82985</c:v>
                </c:pt>
                <c:pt idx="3">
                  <c:v>60658</c:v>
                </c:pt>
                <c:pt idx="4">
                  <c:v>51168</c:v>
                </c:pt>
                <c:pt idx="5">
                  <c:v>42626</c:v>
                </c:pt>
                <c:pt idx="6">
                  <c:v>65455</c:v>
                </c:pt>
                <c:pt idx="7">
                  <c:v>130786</c:v>
                </c:pt>
                <c:pt idx="8">
                  <c:v>114494</c:v>
                </c:pt>
                <c:pt idx="9">
                  <c:v>150243</c:v>
                </c:pt>
                <c:pt idx="10">
                  <c:v>172960</c:v>
                </c:pt>
                <c:pt idx="11">
                  <c:v>1221971</c:v>
                </c:pt>
                <c:pt idx="12">
                  <c:v>135685</c:v>
                </c:pt>
              </c:numCache>
            </c:numRef>
          </c:val>
          <c:smooth val="0"/>
          <c:extLst xmlns:c16r2="http://schemas.microsoft.com/office/drawing/2015/06/chart">
            <c:ext xmlns:c16="http://schemas.microsoft.com/office/drawing/2014/chart" uri="{C3380CC4-5D6E-409C-BE32-E72D297353CC}">
              <c16:uniqueId val="{00000018-A29E-4FB1-A383-ACE924544706}"/>
            </c:ext>
          </c:extLst>
        </c:ser>
        <c:dLbls>
          <c:showLegendKey val="0"/>
          <c:showVal val="0"/>
          <c:showCatName val="0"/>
          <c:showSerName val="0"/>
          <c:showPercent val="0"/>
          <c:showBubbleSize val="0"/>
        </c:dLbls>
        <c:marker val="1"/>
        <c:smooth val="0"/>
        <c:axId val="187879808"/>
        <c:axId val="187881344"/>
      </c:lineChart>
      <c:catAx>
        <c:axId val="187879808"/>
        <c:scaling>
          <c:orientation val="minMax"/>
        </c:scaling>
        <c:delete val="0"/>
        <c:axPos val="b"/>
        <c:numFmt formatCode="General" sourceLinked="0"/>
        <c:majorTickMark val="none"/>
        <c:minorTickMark val="none"/>
        <c:tickLblPos val="nextTo"/>
        <c:crossAx val="187881344"/>
        <c:crosses val="autoZero"/>
        <c:auto val="1"/>
        <c:lblAlgn val="ctr"/>
        <c:lblOffset val="100"/>
        <c:noMultiLvlLbl val="0"/>
      </c:catAx>
      <c:valAx>
        <c:axId val="187881344"/>
        <c:scaling>
          <c:orientation val="minMax"/>
        </c:scaling>
        <c:delete val="0"/>
        <c:axPos val="l"/>
        <c:majorGridlines/>
        <c:numFmt formatCode="_-* #,##0\ _л_в_._-;\-* #,##0\ _л_в_._-;_-* &quot;-&quot;??\ _л_в_._-;_-@_-" sourceLinked="1"/>
        <c:majorTickMark val="none"/>
        <c:minorTickMark val="none"/>
        <c:tickLblPos val="nextTo"/>
        <c:crossAx val="187879808"/>
        <c:crosses val="autoZero"/>
        <c:crossBetween val="between"/>
      </c:valAx>
      <c:dTable>
        <c:showHorzBorder val="1"/>
        <c:showVertBorder val="1"/>
        <c:showOutline val="1"/>
        <c:showKeys val="1"/>
      </c:dTable>
    </c:plotArea>
    <c:plotVisOnly val="1"/>
    <c:dispBlanksAs val="gap"/>
    <c:showDLblsOverMax val="0"/>
  </c:chart>
  <c:txPr>
    <a:bodyPr/>
    <a:lstStyle/>
    <a:p>
      <a:pPr>
        <a:defRPr sz="600"/>
      </a:pPr>
      <a:endParaRPr lang="bg-BG"/>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5704-AD38-4EA1-84FB-E5E6205D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19978</Words>
  <Characters>113876</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NAO</Company>
  <LinksUpToDate>false</LinksUpToDate>
  <CharactersWithSpaces>133587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2018-07-16T10:03:00Z</cp:lastPrinted>
  <dcterms:created xsi:type="dcterms:W3CDTF">2018-09-03T07:44:00Z</dcterms:created>
  <dcterms:modified xsi:type="dcterms:W3CDTF">2018-09-03T07:44:00Z</dcterms:modified>
</cp:coreProperties>
</file>