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60" w:rsidRPr="008203CD" w:rsidRDefault="00142637" w:rsidP="00D63D60">
      <w:pPr>
        <w:tabs>
          <w:tab w:val="left" w:pos="720"/>
        </w:tabs>
        <w:spacing w:before="360"/>
        <w:jc w:val="center"/>
        <w:rPr>
          <w:b/>
        </w:rPr>
      </w:pPr>
      <w:r>
        <w:rPr>
          <w:noProof/>
        </w:rPr>
        <w:drawing>
          <wp:inline distT="0" distB="0" distL="0" distR="0">
            <wp:extent cx="1806575" cy="1024255"/>
            <wp:effectExtent l="0" t="0" r="3175" b="4445"/>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024255"/>
                    </a:xfrm>
                    <a:prstGeom prst="rect">
                      <a:avLst/>
                    </a:prstGeom>
                    <a:noFill/>
                    <a:ln>
                      <a:noFill/>
                    </a:ln>
                  </pic:spPr>
                </pic:pic>
              </a:graphicData>
            </a:graphic>
          </wp:inline>
        </w:drawing>
      </w:r>
    </w:p>
    <w:p w:rsidR="00314E9C" w:rsidRPr="008203CD" w:rsidRDefault="00314E9C" w:rsidP="00314E9C">
      <w:bookmarkStart w:id="0" w:name="_Toc466644158"/>
      <w:bookmarkStart w:id="1" w:name="_Toc466644202"/>
      <w:bookmarkStart w:id="2" w:name="_Toc466886080"/>
      <w:bookmarkStart w:id="3" w:name="_Toc466983877"/>
      <w:bookmarkStart w:id="4" w:name="_Toc466983921"/>
    </w:p>
    <w:p w:rsidR="00314E9C" w:rsidRPr="008203CD" w:rsidRDefault="00314E9C" w:rsidP="00314E9C"/>
    <w:p w:rsidR="00314E9C" w:rsidRPr="008203CD" w:rsidRDefault="00314E9C" w:rsidP="00314E9C"/>
    <w:p w:rsidR="00314E9C" w:rsidRPr="008203CD" w:rsidRDefault="00314E9C" w:rsidP="00314E9C"/>
    <w:p w:rsidR="00314E9C" w:rsidRPr="008203CD" w:rsidRDefault="00314E9C" w:rsidP="00314E9C"/>
    <w:p w:rsidR="00314E9C" w:rsidRPr="008203CD" w:rsidRDefault="00314E9C" w:rsidP="00314E9C"/>
    <w:p w:rsidR="00314E9C" w:rsidRPr="008203CD" w:rsidRDefault="00314E9C" w:rsidP="00314E9C"/>
    <w:p w:rsidR="00314E9C" w:rsidRPr="008203CD" w:rsidRDefault="00314E9C" w:rsidP="00314E9C"/>
    <w:p w:rsidR="00314E9C" w:rsidRPr="008203CD" w:rsidRDefault="00314E9C" w:rsidP="00314E9C"/>
    <w:p w:rsidR="00D63D60" w:rsidRPr="008203CD" w:rsidRDefault="00D63D60" w:rsidP="00314E9C">
      <w:pPr>
        <w:jc w:val="center"/>
        <w:rPr>
          <w:b/>
        </w:rPr>
      </w:pPr>
      <w:r w:rsidRPr="008203CD">
        <w:rPr>
          <w:b/>
        </w:rPr>
        <w:t>ОДИТЕН ДОКЛАД</w:t>
      </w:r>
      <w:bookmarkEnd w:id="0"/>
      <w:bookmarkEnd w:id="1"/>
      <w:bookmarkEnd w:id="2"/>
      <w:bookmarkEnd w:id="3"/>
      <w:bookmarkEnd w:id="4"/>
    </w:p>
    <w:p w:rsidR="00314E9C" w:rsidRPr="008203CD" w:rsidRDefault="00314E9C" w:rsidP="00314E9C">
      <w:pPr>
        <w:jc w:val="center"/>
        <w:rPr>
          <w:b/>
        </w:rPr>
      </w:pPr>
    </w:p>
    <w:p w:rsidR="00314E9C" w:rsidRPr="008203CD" w:rsidRDefault="00314E9C" w:rsidP="00314E9C">
      <w:pPr>
        <w:jc w:val="center"/>
        <w:rPr>
          <w:b/>
        </w:rPr>
      </w:pPr>
    </w:p>
    <w:p w:rsidR="00314E9C" w:rsidRPr="008203CD" w:rsidRDefault="00314E9C" w:rsidP="00314E9C">
      <w:pPr>
        <w:jc w:val="center"/>
        <w:rPr>
          <w:b/>
        </w:rPr>
      </w:pPr>
    </w:p>
    <w:p w:rsidR="00314E9C" w:rsidRPr="008203CD" w:rsidRDefault="00314E9C" w:rsidP="00314E9C">
      <w:pPr>
        <w:jc w:val="center"/>
        <w:rPr>
          <w:b/>
        </w:rPr>
      </w:pPr>
    </w:p>
    <w:p w:rsidR="00D63D60" w:rsidRPr="008203CD" w:rsidRDefault="00D63D60" w:rsidP="00314E9C">
      <w:pPr>
        <w:jc w:val="center"/>
      </w:pPr>
      <w:bookmarkStart w:id="5" w:name="_Toc466644159"/>
      <w:bookmarkStart w:id="6" w:name="_Toc466644203"/>
      <w:bookmarkStart w:id="7" w:name="_Toc466886081"/>
      <w:bookmarkStart w:id="8" w:name="_Toc466983878"/>
      <w:bookmarkStart w:id="9" w:name="_Toc466983922"/>
      <w:r w:rsidRPr="008203CD">
        <w:t xml:space="preserve">№ </w:t>
      </w:r>
      <w:r w:rsidR="00D346E0" w:rsidRPr="008203CD">
        <w:t>0300201016</w:t>
      </w:r>
      <w:bookmarkEnd w:id="5"/>
      <w:bookmarkEnd w:id="6"/>
      <w:bookmarkEnd w:id="7"/>
      <w:bookmarkEnd w:id="8"/>
      <w:bookmarkEnd w:id="9"/>
    </w:p>
    <w:p w:rsidR="00D346E0" w:rsidRPr="00530BD9" w:rsidRDefault="00D63D60" w:rsidP="00314E9C">
      <w:pPr>
        <w:jc w:val="center"/>
        <w:rPr>
          <w:b/>
        </w:rPr>
      </w:pPr>
      <w:bookmarkStart w:id="10" w:name="_Toc466644160"/>
      <w:bookmarkStart w:id="11" w:name="_Toc466644204"/>
      <w:bookmarkStart w:id="12" w:name="_Toc466886082"/>
      <w:bookmarkStart w:id="13" w:name="_Toc466983879"/>
      <w:bookmarkStart w:id="14" w:name="_Toc466983923"/>
      <w:r w:rsidRPr="00530BD9">
        <w:rPr>
          <w:b/>
        </w:rPr>
        <w:t xml:space="preserve">за извършен одит </w:t>
      </w:r>
      <w:r w:rsidR="0092299B" w:rsidRPr="00530BD9">
        <w:rPr>
          <w:b/>
        </w:rPr>
        <w:t>„И</w:t>
      </w:r>
      <w:r w:rsidR="00D346E0" w:rsidRPr="00530BD9">
        <w:rPr>
          <w:b/>
        </w:rPr>
        <w:t xml:space="preserve">зпълнение на </w:t>
      </w:r>
      <w:r w:rsidR="004F2DE4" w:rsidRPr="00530BD9">
        <w:rPr>
          <w:b/>
        </w:rPr>
        <w:t>Предварителни</w:t>
      </w:r>
      <w:r w:rsidR="00D346E0" w:rsidRPr="00530BD9">
        <w:rPr>
          <w:b/>
        </w:rPr>
        <w:t>те условия за</w:t>
      </w:r>
      <w:bookmarkEnd w:id="10"/>
      <w:bookmarkEnd w:id="11"/>
      <w:bookmarkEnd w:id="12"/>
      <w:bookmarkEnd w:id="13"/>
      <w:bookmarkEnd w:id="14"/>
    </w:p>
    <w:p w:rsidR="00D346E0" w:rsidRPr="00530BD9" w:rsidRDefault="00D346E0" w:rsidP="00314E9C">
      <w:pPr>
        <w:jc w:val="center"/>
        <w:rPr>
          <w:b/>
        </w:rPr>
      </w:pPr>
      <w:bookmarkStart w:id="15" w:name="_Toc466644161"/>
      <w:bookmarkStart w:id="16" w:name="_Toc466644205"/>
      <w:bookmarkStart w:id="17" w:name="_Toc466886083"/>
      <w:bookmarkStart w:id="18" w:name="_Toc466983880"/>
      <w:bookmarkStart w:id="19" w:name="_Toc466983924"/>
      <w:r w:rsidRPr="00530BD9">
        <w:rPr>
          <w:b/>
        </w:rPr>
        <w:t xml:space="preserve">Европейските структурни и инвестиционни фондове </w:t>
      </w:r>
      <w:r w:rsidR="00C43E8B" w:rsidRPr="00530BD9">
        <w:rPr>
          <w:b/>
        </w:rPr>
        <w:t xml:space="preserve">2014 - 2020 </w:t>
      </w:r>
      <w:bookmarkEnd w:id="15"/>
      <w:bookmarkEnd w:id="16"/>
      <w:bookmarkEnd w:id="17"/>
      <w:bookmarkEnd w:id="18"/>
      <w:bookmarkEnd w:id="19"/>
      <w:r w:rsidR="00924EF0" w:rsidRPr="00530BD9">
        <w:rPr>
          <w:b/>
        </w:rPr>
        <w:t>г.</w:t>
      </w:r>
      <w:r w:rsidR="007C2D36" w:rsidRPr="00530BD9">
        <w:rPr>
          <w:b/>
        </w:rPr>
        <w:t>“</w:t>
      </w:r>
    </w:p>
    <w:p w:rsidR="00D63D60" w:rsidRPr="00530BD9" w:rsidRDefault="00D346E0" w:rsidP="00314E9C">
      <w:pPr>
        <w:jc w:val="center"/>
        <w:rPr>
          <w:b/>
        </w:rPr>
      </w:pPr>
      <w:bookmarkStart w:id="20" w:name="_Toc466644162"/>
      <w:bookmarkStart w:id="21" w:name="_Toc466644206"/>
      <w:bookmarkStart w:id="22" w:name="_Toc466886084"/>
      <w:bookmarkStart w:id="23" w:name="_Toc466983881"/>
      <w:bookmarkStart w:id="24" w:name="_Toc466983925"/>
      <w:r w:rsidRPr="00530BD9">
        <w:rPr>
          <w:b/>
        </w:rPr>
        <w:t>за периода от 01.07.2014 г. до 31.12.2016 г.</w:t>
      </w:r>
      <w:bookmarkEnd w:id="20"/>
      <w:bookmarkEnd w:id="21"/>
      <w:bookmarkEnd w:id="22"/>
      <w:bookmarkEnd w:id="23"/>
      <w:bookmarkEnd w:id="24"/>
    </w:p>
    <w:p w:rsidR="00D63D60" w:rsidRPr="00530BD9" w:rsidRDefault="00D63D60" w:rsidP="00314E9C">
      <w:pPr>
        <w:rPr>
          <w:b/>
        </w:rPr>
      </w:pPr>
    </w:p>
    <w:p w:rsidR="00D63D60" w:rsidRPr="008203CD" w:rsidRDefault="00D63D60" w:rsidP="00314E9C"/>
    <w:p w:rsidR="00E8608F" w:rsidRPr="008203CD" w:rsidRDefault="00E8608F" w:rsidP="00314E9C"/>
    <w:p w:rsidR="00E8608F" w:rsidRPr="008203CD" w:rsidRDefault="00E8608F" w:rsidP="00314E9C"/>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E8608F" w:rsidRPr="008203CD" w:rsidRDefault="00E8608F" w:rsidP="00E8608F">
      <w:pPr>
        <w:tabs>
          <w:tab w:val="left" w:pos="720"/>
        </w:tabs>
        <w:jc w:val="center"/>
      </w:pPr>
    </w:p>
    <w:p w:rsidR="00611835" w:rsidRDefault="00611835" w:rsidP="00611835">
      <w:pPr>
        <w:tabs>
          <w:tab w:val="left" w:pos="720"/>
        </w:tabs>
        <w:jc w:val="center"/>
        <w:rPr>
          <w:sz w:val="20"/>
          <w:szCs w:val="20"/>
          <w:lang w:val="en-US" w:eastAsia="en-US"/>
        </w:rPr>
      </w:pPr>
      <w:proofErr w:type="spellStart"/>
      <w:r w:rsidRPr="00611835">
        <w:rPr>
          <w:sz w:val="20"/>
          <w:szCs w:val="20"/>
          <w:lang w:val="en-US" w:eastAsia="en-US"/>
        </w:rPr>
        <w:t>Настоящият</w:t>
      </w:r>
      <w:proofErr w:type="spellEnd"/>
      <w:r w:rsidRPr="00611835">
        <w:rPr>
          <w:sz w:val="20"/>
          <w:szCs w:val="20"/>
          <w:lang w:val="en-US" w:eastAsia="en-US"/>
        </w:rPr>
        <w:t xml:space="preserve"> </w:t>
      </w:r>
      <w:proofErr w:type="spellStart"/>
      <w:r w:rsidRPr="00611835">
        <w:rPr>
          <w:sz w:val="20"/>
          <w:szCs w:val="20"/>
          <w:lang w:val="en-US" w:eastAsia="en-US"/>
        </w:rPr>
        <w:t>окончателен</w:t>
      </w:r>
      <w:proofErr w:type="spellEnd"/>
      <w:r w:rsidRPr="00611835">
        <w:rPr>
          <w:sz w:val="20"/>
          <w:szCs w:val="20"/>
          <w:lang w:val="en-US" w:eastAsia="en-US"/>
        </w:rPr>
        <w:t xml:space="preserve"> </w:t>
      </w:r>
      <w:proofErr w:type="spellStart"/>
      <w:r w:rsidRPr="00611835">
        <w:rPr>
          <w:sz w:val="20"/>
          <w:szCs w:val="20"/>
          <w:lang w:val="en-US" w:eastAsia="en-US"/>
        </w:rPr>
        <w:t>одитен</w:t>
      </w:r>
      <w:proofErr w:type="spellEnd"/>
      <w:r w:rsidRPr="00611835">
        <w:rPr>
          <w:sz w:val="20"/>
          <w:szCs w:val="20"/>
          <w:lang w:val="en-US" w:eastAsia="en-US"/>
        </w:rPr>
        <w:t xml:space="preserve"> </w:t>
      </w:r>
      <w:proofErr w:type="spellStart"/>
      <w:r w:rsidRPr="00611835">
        <w:rPr>
          <w:sz w:val="20"/>
          <w:szCs w:val="20"/>
          <w:lang w:val="en-US" w:eastAsia="en-US"/>
        </w:rPr>
        <w:t>доклад</w:t>
      </w:r>
      <w:proofErr w:type="spellEnd"/>
      <w:r w:rsidRPr="00611835">
        <w:rPr>
          <w:sz w:val="20"/>
          <w:szCs w:val="20"/>
          <w:lang w:val="en-US" w:eastAsia="en-US"/>
        </w:rPr>
        <w:t xml:space="preserve"> е </w:t>
      </w:r>
      <w:proofErr w:type="spellStart"/>
      <w:r w:rsidRPr="00611835">
        <w:rPr>
          <w:sz w:val="20"/>
          <w:szCs w:val="20"/>
          <w:lang w:val="en-US" w:eastAsia="en-US"/>
        </w:rPr>
        <w:t>приет</w:t>
      </w:r>
      <w:proofErr w:type="spellEnd"/>
      <w:r w:rsidRPr="00611835">
        <w:rPr>
          <w:sz w:val="20"/>
          <w:szCs w:val="20"/>
          <w:lang w:val="en-US" w:eastAsia="en-US"/>
        </w:rPr>
        <w:t xml:space="preserve"> с </w:t>
      </w:r>
      <w:proofErr w:type="spellStart"/>
      <w:r w:rsidRPr="00611835">
        <w:rPr>
          <w:sz w:val="20"/>
          <w:szCs w:val="20"/>
          <w:lang w:val="en-US" w:eastAsia="en-US"/>
        </w:rPr>
        <w:t>Решение</w:t>
      </w:r>
      <w:proofErr w:type="spellEnd"/>
      <w:r w:rsidRPr="00611835">
        <w:rPr>
          <w:sz w:val="20"/>
          <w:szCs w:val="20"/>
          <w:lang w:val="en-US" w:eastAsia="en-US"/>
        </w:rPr>
        <w:t xml:space="preserve"> № </w:t>
      </w:r>
      <w:r>
        <w:rPr>
          <w:sz w:val="20"/>
          <w:szCs w:val="20"/>
          <w:lang w:val="en-US" w:eastAsia="en-US"/>
        </w:rPr>
        <w:t>309</w:t>
      </w:r>
      <w:r w:rsidRPr="00611835">
        <w:rPr>
          <w:sz w:val="20"/>
          <w:szCs w:val="20"/>
          <w:lang w:val="en-US" w:eastAsia="en-US"/>
        </w:rPr>
        <w:t xml:space="preserve"> </w:t>
      </w:r>
      <w:proofErr w:type="spellStart"/>
      <w:r w:rsidRPr="00611835">
        <w:rPr>
          <w:sz w:val="20"/>
          <w:szCs w:val="20"/>
          <w:lang w:val="en-US" w:eastAsia="en-US"/>
        </w:rPr>
        <w:t>от</w:t>
      </w:r>
      <w:proofErr w:type="spellEnd"/>
      <w:r w:rsidRPr="00611835">
        <w:rPr>
          <w:sz w:val="20"/>
          <w:szCs w:val="20"/>
          <w:lang w:val="en-US" w:eastAsia="en-US"/>
        </w:rPr>
        <w:t xml:space="preserve"> </w:t>
      </w:r>
      <w:r>
        <w:rPr>
          <w:sz w:val="20"/>
          <w:szCs w:val="20"/>
          <w:lang w:val="en-US" w:eastAsia="en-US"/>
        </w:rPr>
        <w:t>10</w:t>
      </w:r>
      <w:r w:rsidRPr="00611835">
        <w:rPr>
          <w:sz w:val="20"/>
          <w:szCs w:val="20"/>
          <w:lang w:eastAsia="en-US"/>
        </w:rPr>
        <w:t>.</w:t>
      </w:r>
      <w:r>
        <w:rPr>
          <w:sz w:val="20"/>
          <w:szCs w:val="20"/>
          <w:lang w:val="en-US" w:eastAsia="en-US"/>
        </w:rPr>
        <w:t>08</w:t>
      </w:r>
      <w:r w:rsidRPr="00611835">
        <w:rPr>
          <w:sz w:val="20"/>
          <w:szCs w:val="20"/>
          <w:lang w:eastAsia="en-US"/>
        </w:rPr>
        <w:t>.</w:t>
      </w:r>
      <w:r w:rsidRPr="00611835">
        <w:rPr>
          <w:sz w:val="20"/>
          <w:szCs w:val="20"/>
          <w:lang w:val="en-US" w:eastAsia="en-US"/>
        </w:rPr>
        <w:t>20</w:t>
      </w:r>
      <w:r>
        <w:rPr>
          <w:sz w:val="20"/>
          <w:szCs w:val="20"/>
          <w:lang w:val="en-US" w:eastAsia="en-US"/>
        </w:rPr>
        <w:t>17</w:t>
      </w:r>
      <w:r w:rsidRPr="00611835">
        <w:rPr>
          <w:sz w:val="20"/>
          <w:szCs w:val="20"/>
          <w:lang w:val="en-US" w:eastAsia="en-US"/>
        </w:rPr>
        <w:t xml:space="preserve"> г. </w:t>
      </w:r>
      <w:r w:rsidRPr="00611835">
        <w:rPr>
          <w:sz w:val="20"/>
          <w:szCs w:val="20"/>
          <w:lang w:eastAsia="en-US"/>
        </w:rPr>
        <w:br/>
      </w:r>
      <w:proofErr w:type="spellStart"/>
      <w:r w:rsidRPr="00611835">
        <w:rPr>
          <w:sz w:val="20"/>
          <w:szCs w:val="20"/>
          <w:lang w:val="en-US" w:eastAsia="en-US"/>
        </w:rPr>
        <w:t>на</w:t>
      </w:r>
      <w:proofErr w:type="spellEnd"/>
      <w:r w:rsidRPr="00611835">
        <w:rPr>
          <w:sz w:val="20"/>
          <w:szCs w:val="20"/>
          <w:lang w:eastAsia="en-US"/>
        </w:rPr>
        <w:t xml:space="preserve"> </w:t>
      </w:r>
      <w:proofErr w:type="spellStart"/>
      <w:r w:rsidRPr="00611835">
        <w:rPr>
          <w:sz w:val="20"/>
          <w:szCs w:val="20"/>
          <w:lang w:val="en-US" w:eastAsia="en-US"/>
        </w:rPr>
        <w:t>Сметната</w:t>
      </w:r>
      <w:proofErr w:type="spellEnd"/>
      <w:r w:rsidRPr="00611835">
        <w:rPr>
          <w:sz w:val="20"/>
          <w:szCs w:val="20"/>
          <w:lang w:val="en-US" w:eastAsia="en-US"/>
        </w:rPr>
        <w:t xml:space="preserve"> </w:t>
      </w:r>
      <w:proofErr w:type="spellStart"/>
      <w:r w:rsidRPr="00611835">
        <w:rPr>
          <w:sz w:val="20"/>
          <w:szCs w:val="20"/>
          <w:lang w:val="en-US" w:eastAsia="en-US"/>
        </w:rPr>
        <w:t>палата</w:t>
      </w:r>
      <w:proofErr w:type="spellEnd"/>
      <w:r w:rsidRPr="00611835">
        <w:rPr>
          <w:sz w:val="20"/>
          <w:szCs w:val="20"/>
          <w:lang w:eastAsia="en-US"/>
        </w:rPr>
        <w:t xml:space="preserve"> </w:t>
      </w:r>
      <w:r w:rsidRPr="00611835">
        <w:rPr>
          <w:sz w:val="20"/>
          <w:szCs w:val="20"/>
          <w:lang w:val="en-US" w:eastAsia="en-US"/>
        </w:rPr>
        <w:t>(</w:t>
      </w:r>
      <w:proofErr w:type="spellStart"/>
      <w:r w:rsidRPr="00611835">
        <w:rPr>
          <w:sz w:val="20"/>
          <w:szCs w:val="20"/>
          <w:lang w:val="en-US" w:eastAsia="en-US"/>
        </w:rPr>
        <w:t>Протокол</w:t>
      </w:r>
      <w:proofErr w:type="spellEnd"/>
      <w:r w:rsidRPr="00611835">
        <w:rPr>
          <w:sz w:val="20"/>
          <w:szCs w:val="20"/>
          <w:lang w:val="en-US" w:eastAsia="en-US"/>
        </w:rPr>
        <w:t xml:space="preserve"> № </w:t>
      </w:r>
      <w:r>
        <w:rPr>
          <w:sz w:val="20"/>
          <w:szCs w:val="20"/>
          <w:lang w:val="en-US" w:eastAsia="en-US"/>
        </w:rPr>
        <w:t>31</w:t>
      </w:r>
      <w:r w:rsidRPr="00611835">
        <w:rPr>
          <w:sz w:val="20"/>
          <w:szCs w:val="20"/>
          <w:lang w:val="en-US" w:eastAsia="en-US"/>
        </w:rPr>
        <w:t>)</w:t>
      </w:r>
    </w:p>
    <w:p w:rsidR="00611835" w:rsidRDefault="00611835">
      <w:pPr>
        <w:rPr>
          <w:sz w:val="20"/>
          <w:szCs w:val="20"/>
          <w:lang w:val="en-US" w:eastAsia="en-US"/>
        </w:rPr>
      </w:pPr>
      <w:r>
        <w:rPr>
          <w:sz w:val="20"/>
          <w:szCs w:val="20"/>
          <w:lang w:val="en-US" w:eastAsia="en-US"/>
        </w:rPr>
        <w:br w:type="page"/>
      </w:r>
    </w:p>
    <w:p w:rsidR="00611835" w:rsidRPr="00611835" w:rsidRDefault="00611835" w:rsidP="00611835">
      <w:pPr>
        <w:tabs>
          <w:tab w:val="left" w:pos="720"/>
        </w:tabs>
        <w:jc w:val="center"/>
        <w:rPr>
          <w:sz w:val="20"/>
          <w:szCs w:val="20"/>
          <w:lang w:eastAsia="en-US"/>
        </w:rPr>
      </w:pPr>
    </w:p>
    <w:p w:rsidR="00D21AB4" w:rsidRPr="008203CD" w:rsidRDefault="00D21AB4" w:rsidP="00E8608F">
      <w:pPr>
        <w:tabs>
          <w:tab w:val="left" w:pos="720"/>
        </w:tabs>
        <w:jc w:val="center"/>
      </w:pPr>
    </w:p>
    <w:p w:rsidR="00673F01" w:rsidRPr="00DF739C" w:rsidRDefault="00184707" w:rsidP="00314E9C">
      <w:pPr>
        <w:tabs>
          <w:tab w:val="left" w:pos="0"/>
        </w:tabs>
        <w:spacing w:before="120" w:after="360"/>
      </w:pPr>
      <w:r w:rsidRPr="00DF739C">
        <w:rPr>
          <w:b/>
        </w:rPr>
        <w:t>СЪДЪРЖАНИЕ</w:t>
      </w:r>
    </w:p>
    <w:p w:rsidR="00D23CC0" w:rsidRDefault="00592D41">
      <w:pPr>
        <w:pStyle w:val="TOC1"/>
        <w:tabs>
          <w:tab w:val="right" w:leader="dot" w:pos="9345"/>
        </w:tabs>
        <w:rPr>
          <w:rFonts w:asciiTheme="minorHAnsi" w:eastAsiaTheme="minorEastAsia" w:hAnsiTheme="minorHAnsi" w:cstheme="minorBidi"/>
          <w:noProof/>
          <w:sz w:val="22"/>
          <w:szCs w:val="22"/>
        </w:rPr>
      </w:pPr>
      <w:r w:rsidRPr="00DF739C">
        <w:fldChar w:fldCharType="begin"/>
      </w:r>
      <w:r w:rsidRPr="00DF739C">
        <w:instrText xml:space="preserve"> TOC \o "1-8" \h \z \u </w:instrText>
      </w:r>
      <w:r w:rsidRPr="00DF739C">
        <w:fldChar w:fldCharType="separate"/>
      </w:r>
      <w:hyperlink w:anchor="_Toc488424057" w:history="1">
        <w:r w:rsidR="00D23CC0" w:rsidRPr="007605A6">
          <w:rPr>
            <w:rStyle w:val="Hyperlink"/>
            <w:rFonts w:ascii="Times New Roman Bold" w:hAnsi="Times New Roman Bold"/>
            <w:noProof/>
          </w:rPr>
          <w:t>СПИСЪК НА СЪКРАЩЕНИЯТА</w:t>
        </w:r>
        <w:r w:rsidR="00D23CC0">
          <w:rPr>
            <w:noProof/>
            <w:webHidden/>
          </w:rPr>
          <w:tab/>
        </w:r>
        <w:r w:rsidR="00D23CC0">
          <w:rPr>
            <w:noProof/>
            <w:webHidden/>
          </w:rPr>
          <w:fldChar w:fldCharType="begin"/>
        </w:r>
        <w:r w:rsidR="00D23CC0">
          <w:rPr>
            <w:noProof/>
            <w:webHidden/>
          </w:rPr>
          <w:instrText xml:space="preserve"> PAGEREF _Toc488424057 \h </w:instrText>
        </w:r>
        <w:r w:rsidR="00D23CC0">
          <w:rPr>
            <w:noProof/>
            <w:webHidden/>
          </w:rPr>
        </w:r>
        <w:r w:rsidR="00D23CC0">
          <w:rPr>
            <w:noProof/>
            <w:webHidden/>
          </w:rPr>
          <w:fldChar w:fldCharType="separate"/>
        </w:r>
        <w:r w:rsidR="00053AB3">
          <w:rPr>
            <w:noProof/>
            <w:webHidden/>
          </w:rPr>
          <w:t>4</w:t>
        </w:r>
        <w:r w:rsidR="00D23CC0">
          <w:rPr>
            <w:noProof/>
            <w:webHidden/>
          </w:rPr>
          <w:fldChar w:fldCharType="end"/>
        </w:r>
      </w:hyperlink>
    </w:p>
    <w:p w:rsidR="00D23CC0" w:rsidRDefault="00E61BD3">
      <w:pPr>
        <w:pStyle w:val="TOC1"/>
        <w:tabs>
          <w:tab w:val="right" w:leader="dot" w:pos="9345"/>
        </w:tabs>
        <w:rPr>
          <w:rFonts w:asciiTheme="minorHAnsi" w:eastAsiaTheme="minorEastAsia" w:hAnsiTheme="minorHAnsi" w:cstheme="minorBidi"/>
          <w:noProof/>
          <w:sz w:val="22"/>
          <w:szCs w:val="22"/>
        </w:rPr>
      </w:pPr>
      <w:hyperlink w:anchor="_Toc488424058" w:history="1">
        <w:r w:rsidR="00D23CC0" w:rsidRPr="007605A6">
          <w:rPr>
            <w:rStyle w:val="Hyperlink"/>
            <w:rFonts w:ascii="Times New Roman Bold" w:hAnsi="Times New Roman Bold"/>
            <w:noProof/>
          </w:rPr>
          <w:t>РЕЗЮМЕ</w:t>
        </w:r>
        <w:r w:rsidR="00D23CC0">
          <w:rPr>
            <w:noProof/>
            <w:webHidden/>
          </w:rPr>
          <w:tab/>
        </w:r>
        <w:r w:rsidR="00D23CC0">
          <w:rPr>
            <w:noProof/>
            <w:webHidden/>
          </w:rPr>
          <w:fldChar w:fldCharType="begin"/>
        </w:r>
        <w:r w:rsidR="00D23CC0">
          <w:rPr>
            <w:noProof/>
            <w:webHidden/>
          </w:rPr>
          <w:instrText xml:space="preserve"> PAGEREF _Toc488424058 \h </w:instrText>
        </w:r>
        <w:r w:rsidR="00D23CC0">
          <w:rPr>
            <w:noProof/>
            <w:webHidden/>
          </w:rPr>
        </w:r>
        <w:r w:rsidR="00D23CC0">
          <w:rPr>
            <w:noProof/>
            <w:webHidden/>
          </w:rPr>
          <w:fldChar w:fldCharType="separate"/>
        </w:r>
        <w:r w:rsidR="00053AB3">
          <w:rPr>
            <w:noProof/>
            <w:webHidden/>
          </w:rPr>
          <w:t>8</w:t>
        </w:r>
        <w:r w:rsidR="00D23CC0">
          <w:rPr>
            <w:noProof/>
            <w:webHidden/>
          </w:rPr>
          <w:fldChar w:fldCharType="end"/>
        </w:r>
      </w:hyperlink>
    </w:p>
    <w:p w:rsidR="00D23CC0" w:rsidRDefault="00E61BD3">
      <w:pPr>
        <w:pStyle w:val="TOC1"/>
        <w:tabs>
          <w:tab w:val="right" w:leader="dot" w:pos="9345"/>
        </w:tabs>
        <w:rPr>
          <w:rFonts w:asciiTheme="minorHAnsi" w:eastAsiaTheme="minorEastAsia" w:hAnsiTheme="minorHAnsi" w:cstheme="minorBidi"/>
          <w:noProof/>
          <w:sz w:val="22"/>
          <w:szCs w:val="22"/>
        </w:rPr>
      </w:pPr>
      <w:hyperlink w:anchor="_Toc488424059" w:history="1">
        <w:r w:rsidR="00D23CC0" w:rsidRPr="007605A6">
          <w:rPr>
            <w:rStyle w:val="Hyperlink"/>
            <w:rFonts w:ascii="Times New Roman Bold" w:hAnsi="Times New Roman Bold"/>
            <w:noProof/>
          </w:rPr>
          <w:t>ВЪВЕДЕНИЕ</w:t>
        </w:r>
        <w:r w:rsidR="00D23CC0">
          <w:rPr>
            <w:noProof/>
            <w:webHidden/>
          </w:rPr>
          <w:tab/>
        </w:r>
        <w:r w:rsidR="00D23CC0">
          <w:rPr>
            <w:noProof/>
            <w:webHidden/>
          </w:rPr>
          <w:fldChar w:fldCharType="begin"/>
        </w:r>
        <w:r w:rsidR="00D23CC0">
          <w:rPr>
            <w:noProof/>
            <w:webHidden/>
          </w:rPr>
          <w:instrText xml:space="preserve"> PAGEREF _Toc488424059 \h </w:instrText>
        </w:r>
        <w:r w:rsidR="00D23CC0">
          <w:rPr>
            <w:noProof/>
            <w:webHidden/>
          </w:rPr>
        </w:r>
        <w:r w:rsidR="00D23CC0">
          <w:rPr>
            <w:noProof/>
            <w:webHidden/>
          </w:rPr>
          <w:fldChar w:fldCharType="separate"/>
        </w:r>
        <w:r w:rsidR="00053AB3">
          <w:rPr>
            <w:noProof/>
            <w:webHidden/>
          </w:rPr>
          <w:t>12</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0" w:history="1">
        <w:r w:rsidR="00D23CC0" w:rsidRPr="007605A6">
          <w:rPr>
            <w:rStyle w:val="Hyperlink"/>
          </w:rPr>
          <w:t>1. Основание и причини за извършване на одита</w:t>
        </w:r>
        <w:r w:rsidR="00D23CC0">
          <w:rPr>
            <w:webHidden/>
          </w:rPr>
          <w:tab/>
        </w:r>
        <w:r w:rsidR="00D23CC0">
          <w:rPr>
            <w:webHidden/>
          </w:rPr>
          <w:fldChar w:fldCharType="begin"/>
        </w:r>
        <w:r w:rsidR="00D23CC0">
          <w:rPr>
            <w:webHidden/>
          </w:rPr>
          <w:instrText xml:space="preserve"> PAGEREF _Toc488424060 \h </w:instrText>
        </w:r>
        <w:r w:rsidR="00D23CC0">
          <w:rPr>
            <w:webHidden/>
          </w:rPr>
        </w:r>
        <w:r w:rsidR="00D23CC0">
          <w:rPr>
            <w:webHidden/>
          </w:rPr>
          <w:fldChar w:fldCharType="separate"/>
        </w:r>
        <w:r w:rsidR="00053AB3">
          <w:rPr>
            <w:webHidden/>
          </w:rPr>
          <w:t>12</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1" w:history="1">
        <w:r w:rsidR="00D23CC0" w:rsidRPr="007605A6">
          <w:rPr>
            <w:rStyle w:val="Hyperlink"/>
          </w:rPr>
          <w:t>2. Кратко описание за обекта на одита</w:t>
        </w:r>
        <w:r w:rsidR="00D23CC0">
          <w:rPr>
            <w:webHidden/>
          </w:rPr>
          <w:tab/>
        </w:r>
        <w:r w:rsidR="00D23CC0">
          <w:rPr>
            <w:webHidden/>
          </w:rPr>
          <w:fldChar w:fldCharType="begin"/>
        </w:r>
        <w:r w:rsidR="00D23CC0">
          <w:rPr>
            <w:webHidden/>
          </w:rPr>
          <w:instrText xml:space="preserve"> PAGEREF _Toc488424061 \h </w:instrText>
        </w:r>
        <w:r w:rsidR="00D23CC0">
          <w:rPr>
            <w:webHidden/>
          </w:rPr>
        </w:r>
        <w:r w:rsidR="00D23CC0">
          <w:rPr>
            <w:webHidden/>
          </w:rPr>
          <w:fldChar w:fldCharType="separate"/>
        </w:r>
        <w:r w:rsidR="00053AB3">
          <w:rPr>
            <w:webHidden/>
          </w:rPr>
          <w:t>12</w:t>
        </w:r>
        <w:r w:rsidR="00D23CC0">
          <w:rPr>
            <w:webHidden/>
          </w:rPr>
          <w:fldChar w:fldCharType="end"/>
        </w:r>
      </w:hyperlink>
    </w:p>
    <w:p w:rsidR="00D23CC0" w:rsidRDefault="00E61BD3">
      <w:pPr>
        <w:pStyle w:val="TOC1"/>
        <w:tabs>
          <w:tab w:val="right" w:leader="dot" w:pos="9345"/>
        </w:tabs>
        <w:rPr>
          <w:rFonts w:asciiTheme="minorHAnsi" w:eastAsiaTheme="minorEastAsia" w:hAnsiTheme="minorHAnsi" w:cstheme="minorBidi"/>
          <w:noProof/>
          <w:sz w:val="22"/>
          <w:szCs w:val="22"/>
        </w:rPr>
      </w:pPr>
      <w:hyperlink w:anchor="_Toc488424062" w:history="1">
        <w:r w:rsidR="00D23CC0" w:rsidRPr="007605A6">
          <w:rPr>
            <w:rStyle w:val="Hyperlink"/>
            <w:rFonts w:ascii="Times New Roman Bold" w:hAnsi="Times New Roman Bold"/>
            <w:noProof/>
          </w:rPr>
          <w:t>ОДИТЕН ОБХВАТ И ПОДХОД</w:t>
        </w:r>
        <w:r w:rsidR="00D23CC0">
          <w:rPr>
            <w:noProof/>
            <w:webHidden/>
          </w:rPr>
          <w:tab/>
        </w:r>
        <w:r w:rsidR="00D23CC0">
          <w:rPr>
            <w:noProof/>
            <w:webHidden/>
          </w:rPr>
          <w:fldChar w:fldCharType="begin"/>
        </w:r>
        <w:r w:rsidR="00D23CC0">
          <w:rPr>
            <w:noProof/>
            <w:webHidden/>
          </w:rPr>
          <w:instrText xml:space="preserve"> PAGEREF _Toc488424062 \h </w:instrText>
        </w:r>
        <w:r w:rsidR="00D23CC0">
          <w:rPr>
            <w:noProof/>
            <w:webHidden/>
          </w:rPr>
        </w:r>
        <w:r w:rsidR="00D23CC0">
          <w:rPr>
            <w:noProof/>
            <w:webHidden/>
          </w:rPr>
          <w:fldChar w:fldCharType="separate"/>
        </w:r>
        <w:r w:rsidR="00053AB3">
          <w:rPr>
            <w:noProof/>
            <w:webHidden/>
          </w:rPr>
          <w:t>14</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3" w:history="1">
        <w:r w:rsidR="00D23CC0" w:rsidRPr="007605A6">
          <w:rPr>
            <w:rStyle w:val="Hyperlink"/>
          </w:rPr>
          <w:t>1. Цел на одита</w:t>
        </w:r>
        <w:r w:rsidR="00D23CC0">
          <w:rPr>
            <w:webHidden/>
          </w:rPr>
          <w:tab/>
        </w:r>
        <w:r w:rsidR="00D23CC0">
          <w:rPr>
            <w:webHidden/>
          </w:rPr>
          <w:fldChar w:fldCharType="begin"/>
        </w:r>
        <w:r w:rsidR="00D23CC0">
          <w:rPr>
            <w:webHidden/>
          </w:rPr>
          <w:instrText xml:space="preserve"> PAGEREF _Toc488424063 \h </w:instrText>
        </w:r>
        <w:r w:rsidR="00D23CC0">
          <w:rPr>
            <w:webHidden/>
          </w:rPr>
        </w:r>
        <w:r w:rsidR="00D23CC0">
          <w:rPr>
            <w:webHidden/>
          </w:rPr>
          <w:fldChar w:fldCharType="separate"/>
        </w:r>
        <w:r w:rsidR="00053AB3">
          <w:rPr>
            <w:webHidden/>
          </w:rPr>
          <w:t>14</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4" w:history="1">
        <w:r w:rsidR="00D23CC0" w:rsidRPr="007605A6">
          <w:rPr>
            <w:rStyle w:val="Hyperlink"/>
          </w:rPr>
          <w:t>2. Обхват на одита</w:t>
        </w:r>
        <w:r w:rsidR="00D23CC0">
          <w:rPr>
            <w:webHidden/>
          </w:rPr>
          <w:tab/>
        </w:r>
        <w:r w:rsidR="00D23CC0">
          <w:rPr>
            <w:webHidden/>
          </w:rPr>
          <w:fldChar w:fldCharType="begin"/>
        </w:r>
        <w:r w:rsidR="00D23CC0">
          <w:rPr>
            <w:webHidden/>
          </w:rPr>
          <w:instrText xml:space="preserve"> PAGEREF _Toc488424064 \h </w:instrText>
        </w:r>
        <w:r w:rsidR="00D23CC0">
          <w:rPr>
            <w:webHidden/>
          </w:rPr>
        </w:r>
        <w:r w:rsidR="00D23CC0">
          <w:rPr>
            <w:webHidden/>
          </w:rPr>
          <w:fldChar w:fldCharType="separate"/>
        </w:r>
        <w:r w:rsidR="00053AB3">
          <w:rPr>
            <w:webHidden/>
          </w:rPr>
          <w:t>14</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5" w:history="1">
        <w:r w:rsidR="00D23CC0" w:rsidRPr="007605A6">
          <w:rPr>
            <w:rStyle w:val="Hyperlink"/>
          </w:rPr>
          <w:t>3. Одитни критерии</w:t>
        </w:r>
        <w:r w:rsidR="00D23CC0">
          <w:rPr>
            <w:webHidden/>
          </w:rPr>
          <w:tab/>
        </w:r>
        <w:r w:rsidR="00D23CC0">
          <w:rPr>
            <w:webHidden/>
          </w:rPr>
          <w:fldChar w:fldCharType="begin"/>
        </w:r>
        <w:r w:rsidR="00D23CC0">
          <w:rPr>
            <w:webHidden/>
          </w:rPr>
          <w:instrText xml:space="preserve"> PAGEREF _Toc488424065 \h </w:instrText>
        </w:r>
        <w:r w:rsidR="00D23CC0">
          <w:rPr>
            <w:webHidden/>
          </w:rPr>
        </w:r>
        <w:r w:rsidR="00D23CC0">
          <w:rPr>
            <w:webHidden/>
          </w:rPr>
          <w:fldChar w:fldCharType="separate"/>
        </w:r>
        <w:r w:rsidR="00053AB3">
          <w:rPr>
            <w:webHidden/>
          </w:rPr>
          <w:t>15</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6" w:history="1">
        <w:r w:rsidR="00D23CC0" w:rsidRPr="007605A6">
          <w:rPr>
            <w:rStyle w:val="Hyperlink"/>
          </w:rPr>
          <w:t>4. Одитна методология</w:t>
        </w:r>
        <w:r w:rsidR="00D23CC0">
          <w:rPr>
            <w:webHidden/>
          </w:rPr>
          <w:tab/>
        </w:r>
        <w:r w:rsidR="00D23CC0">
          <w:rPr>
            <w:webHidden/>
          </w:rPr>
          <w:fldChar w:fldCharType="begin"/>
        </w:r>
        <w:r w:rsidR="00D23CC0">
          <w:rPr>
            <w:webHidden/>
          </w:rPr>
          <w:instrText xml:space="preserve"> PAGEREF _Toc488424066 \h </w:instrText>
        </w:r>
        <w:r w:rsidR="00D23CC0">
          <w:rPr>
            <w:webHidden/>
          </w:rPr>
        </w:r>
        <w:r w:rsidR="00D23CC0">
          <w:rPr>
            <w:webHidden/>
          </w:rPr>
          <w:fldChar w:fldCharType="separate"/>
        </w:r>
        <w:r w:rsidR="00053AB3">
          <w:rPr>
            <w:webHidden/>
          </w:rPr>
          <w:t>16</w:t>
        </w:r>
        <w:r w:rsidR="00D23CC0">
          <w:rPr>
            <w:webHidden/>
          </w:rPr>
          <w:fldChar w:fldCharType="end"/>
        </w:r>
      </w:hyperlink>
    </w:p>
    <w:p w:rsidR="00D23CC0" w:rsidRDefault="00E61BD3">
      <w:pPr>
        <w:pStyle w:val="TOC1"/>
        <w:tabs>
          <w:tab w:val="right" w:leader="dot" w:pos="9345"/>
        </w:tabs>
        <w:rPr>
          <w:rFonts w:asciiTheme="minorHAnsi" w:eastAsiaTheme="minorEastAsia" w:hAnsiTheme="minorHAnsi" w:cstheme="minorBidi"/>
          <w:noProof/>
          <w:sz w:val="22"/>
          <w:szCs w:val="22"/>
        </w:rPr>
      </w:pPr>
      <w:hyperlink w:anchor="_Toc488424067" w:history="1">
        <w:r w:rsidR="00D23CC0" w:rsidRPr="007605A6">
          <w:rPr>
            <w:rStyle w:val="Hyperlink"/>
            <w:rFonts w:ascii="Times New Roman Bold" w:hAnsi="Times New Roman Bold"/>
            <w:noProof/>
          </w:rPr>
          <w:t>КОНСТАТАЦИИ И ОЦЕНКИ</w:t>
        </w:r>
        <w:r w:rsidR="00D23CC0">
          <w:rPr>
            <w:noProof/>
            <w:webHidden/>
          </w:rPr>
          <w:tab/>
        </w:r>
        <w:r w:rsidR="00D23CC0">
          <w:rPr>
            <w:noProof/>
            <w:webHidden/>
          </w:rPr>
          <w:fldChar w:fldCharType="begin"/>
        </w:r>
        <w:r w:rsidR="00D23CC0">
          <w:rPr>
            <w:noProof/>
            <w:webHidden/>
          </w:rPr>
          <w:instrText xml:space="preserve"> PAGEREF _Toc488424067 \h </w:instrText>
        </w:r>
        <w:r w:rsidR="00D23CC0">
          <w:rPr>
            <w:noProof/>
            <w:webHidden/>
          </w:rPr>
        </w:r>
        <w:r w:rsidR="00D23CC0">
          <w:rPr>
            <w:noProof/>
            <w:webHidden/>
          </w:rPr>
          <w:fldChar w:fldCharType="separate"/>
        </w:r>
        <w:r w:rsidR="00053AB3">
          <w:rPr>
            <w:noProof/>
            <w:webHidden/>
          </w:rPr>
          <w:t>17</w:t>
        </w:r>
        <w:r w:rsidR="00D23CC0">
          <w:rPr>
            <w:noProof/>
            <w:webHidden/>
          </w:rPr>
          <w:fldChar w:fldCharType="end"/>
        </w:r>
      </w:hyperlink>
    </w:p>
    <w:p w:rsidR="00D23CC0" w:rsidRDefault="00E61BD3">
      <w:pPr>
        <w:pStyle w:val="TOC2"/>
        <w:rPr>
          <w:rFonts w:asciiTheme="minorHAnsi" w:eastAsiaTheme="minorEastAsia" w:hAnsiTheme="minorHAnsi" w:cstheme="minorBidi"/>
          <w:sz w:val="22"/>
          <w:szCs w:val="22"/>
        </w:rPr>
      </w:pPr>
      <w:hyperlink w:anchor="_Toc488424068" w:history="1">
        <w:r w:rsidR="00D23CC0" w:rsidRPr="007605A6">
          <w:rPr>
            <w:rStyle w:val="Hyperlink"/>
          </w:rPr>
          <w:t xml:space="preserve">І. </w:t>
        </w:r>
        <w:r w:rsidR="00D23CC0" w:rsidRPr="007605A6">
          <w:rPr>
            <w:rStyle w:val="Hyperlink"/>
            <w:rFonts w:ascii="Times New Roman" w:hAnsi="Times New Roman"/>
          </w:rPr>
          <w:t>У</w:t>
        </w:r>
        <w:r w:rsidR="00D23CC0" w:rsidRPr="007605A6">
          <w:rPr>
            <w:rStyle w:val="Hyperlink"/>
          </w:rPr>
          <w:t xml:space="preserve">словия, организация и ред за ефективно изпълнение на Предварителните условия за </w:t>
        </w:r>
        <w:r w:rsidR="00D23CC0" w:rsidRPr="007605A6">
          <w:rPr>
            <w:rStyle w:val="Hyperlink"/>
            <w:rFonts w:ascii="Times New Roman" w:hAnsi="Times New Roman"/>
          </w:rPr>
          <w:t>Европейските структурни и инвестиционни фондове</w:t>
        </w:r>
        <w:r w:rsidR="00D23CC0" w:rsidRPr="007605A6">
          <w:rPr>
            <w:rStyle w:val="Hyperlink"/>
          </w:rPr>
          <w:t xml:space="preserve"> 2014</w:t>
        </w:r>
        <w:r w:rsidR="00D23CC0" w:rsidRPr="007605A6">
          <w:rPr>
            <w:rStyle w:val="Hyperlink"/>
            <w:lang w:val="en-US"/>
          </w:rPr>
          <w:t xml:space="preserve"> </w:t>
        </w:r>
        <w:r w:rsidR="00D23CC0" w:rsidRPr="007605A6">
          <w:rPr>
            <w:rStyle w:val="Hyperlink"/>
          </w:rPr>
          <w:t>–</w:t>
        </w:r>
        <w:r w:rsidR="00D23CC0" w:rsidRPr="007605A6">
          <w:rPr>
            <w:rStyle w:val="Hyperlink"/>
            <w:lang w:val="en-US"/>
          </w:rPr>
          <w:t xml:space="preserve"> </w:t>
        </w:r>
        <w:r w:rsidR="00D23CC0" w:rsidRPr="007605A6">
          <w:rPr>
            <w:rStyle w:val="Hyperlink"/>
          </w:rPr>
          <w:t>2020</w:t>
        </w:r>
        <w:r w:rsidR="00D23CC0" w:rsidRPr="007605A6">
          <w:rPr>
            <w:rStyle w:val="Hyperlink"/>
            <w:lang w:val="en-US"/>
          </w:rPr>
          <w:t xml:space="preserve"> </w:t>
        </w:r>
        <w:r w:rsidR="00D23CC0" w:rsidRPr="007605A6">
          <w:rPr>
            <w:rStyle w:val="Hyperlink"/>
            <w:rFonts w:ascii="Times New Roman" w:hAnsi="Times New Roman"/>
          </w:rPr>
          <w:t>г.</w:t>
        </w:r>
        <w:r w:rsidR="00D23CC0">
          <w:rPr>
            <w:webHidden/>
          </w:rPr>
          <w:tab/>
        </w:r>
        <w:r w:rsidR="00D23CC0">
          <w:rPr>
            <w:webHidden/>
          </w:rPr>
          <w:fldChar w:fldCharType="begin"/>
        </w:r>
        <w:r w:rsidR="00D23CC0">
          <w:rPr>
            <w:webHidden/>
          </w:rPr>
          <w:instrText xml:space="preserve"> PAGEREF _Toc488424068 \h </w:instrText>
        </w:r>
        <w:r w:rsidR="00D23CC0">
          <w:rPr>
            <w:webHidden/>
          </w:rPr>
        </w:r>
        <w:r w:rsidR="00D23CC0">
          <w:rPr>
            <w:webHidden/>
          </w:rPr>
          <w:fldChar w:fldCharType="separate"/>
        </w:r>
        <w:r w:rsidR="00053AB3">
          <w:rPr>
            <w:webHidden/>
          </w:rPr>
          <w:t>17</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69" w:history="1">
        <w:r w:rsidR="00D23CC0" w:rsidRPr="007605A6">
          <w:rPr>
            <w:rStyle w:val="Hyperlink"/>
            <w:rFonts w:eastAsia="Calibri"/>
          </w:rPr>
          <w:t>1. Условия за изпълнение на Предварителните условия за Европейските структурни и инвестиционни фондове</w:t>
        </w:r>
        <w:r w:rsidR="00D23CC0">
          <w:rPr>
            <w:webHidden/>
          </w:rPr>
          <w:tab/>
        </w:r>
        <w:r w:rsidR="00D23CC0">
          <w:rPr>
            <w:webHidden/>
          </w:rPr>
          <w:fldChar w:fldCharType="begin"/>
        </w:r>
        <w:r w:rsidR="00D23CC0">
          <w:rPr>
            <w:webHidden/>
          </w:rPr>
          <w:instrText xml:space="preserve"> PAGEREF _Toc488424069 \h </w:instrText>
        </w:r>
        <w:r w:rsidR="00D23CC0">
          <w:rPr>
            <w:webHidden/>
          </w:rPr>
        </w:r>
        <w:r w:rsidR="00D23CC0">
          <w:rPr>
            <w:webHidden/>
          </w:rPr>
          <w:fldChar w:fldCharType="separate"/>
        </w:r>
        <w:r w:rsidR="00053AB3">
          <w:rPr>
            <w:webHidden/>
          </w:rPr>
          <w:t>17</w:t>
        </w:r>
        <w:r w:rsidR="00D23CC0">
          <w:rPr>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70" w:history="1">
        <w:r w:rsidR="00D23CC0" w:rsidRPr="007605A6">
          <w:rPr>
            <w:rStyle w:val="Hyperlink"/>
            <w:rFonts w:eastAsia="Calibri"/>
            <w:noProof/>
          </w:rPr>
          <w:t>1.1. Действия, срокове и отговорни институции</w:t>
        </w:r>
        <w:r w:rsidR="00D23CC0">
          <w:rPr>
            <w:noProof/>
            <w:webHidden/>
          </w:rPr>
          <w:tab/>
        </w:r>
        <w:r w:rsidR="00D23CC0">
          <w:rPr>
            <w:noProof/>
            <w:webHidden/>
          </w:rPr>
          <w:fldChar w:fldCharType="begin"/>
        </w:r>
        <w:r w:rsidR="00D23CC0">
          <w:rPr>
            <w:noProof/>
            <w:webHidden/>
          </w:rPr>
          <w:instrText xml:space="preserve"> PAGEREF _Toc488424070 \h </w:instrText>
        </w:r>
        <w:r w:rsidR="00D23CC0">
          <w:rPr>
            <w:noProof/>
            <w:webHidden/>
          </w:rPr>
        </w:r>
        <w:r w:rsidR="00D23CC0">
          <w:rPr>
            <w:noProof/>
            <w:webHidden/>
          </w:rPr>
          <w:fldChar w:fldCharType="separate"/>
        </w:r>
        <w:r w:rsidR="00053AB3">
          <w:rPr>
            <w:noProof/>
            <w:webHidden/>
          </w:rPr>
          <w:t>17</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71" w:history="1">
        <w:r w:rsidR="00D23CC0" w:rsidRPr="007605A6">
          <w:rPr>
            <w:rStyle w:val="Hyperlink"/>
            <w:noProof/>
          </w:rPr>
          <w:t>1.2. Координационен механизъм за управление на процеса за отчитане и оценка на изпълнението на Предварителните условия</w:t>
        </w:r>
        <w:r w:rsidR="00D23CC0">
          <w:rPr>
            <w:noProof/>
            <w:webHidden/>
          </w:rPr>
          <w:tab/>
        </w:r>
        <w:r w:rsidR="00D23CC0">
          <w:rPr>
            <w:noProof/>
            <w:webHidden/>
          </w:rPr>
          <w:fldChar w:fldCharType="begin"/>
        </w:r>
        <w:r w:rsidR="00D23CC0">
          <w:rPr>
            <w:noProof/>
            <w:webHidden/>
          </w:rPr>
          <w:instrText xml:space="preserve"> PAGEREF _Toc488424071 \h </w:instrText>
        </w:r>
        <w:r w:rsidR="00D23CC0">
          <w:rPr>
            <w:noProof/>
            <w:webHidden/>
          </w:rPr>
        </w:r>
        <w:r w:rsidR="00D23CC0">
          <w:rPr>
            <w:noProof/>
            <w:webHidden/>
          </w:rPr>
          <w:fldChar w:fldCharType="separate"/>
        </w:r>
        <w:r w:rsidR="00053AB3">
          <w:rPr>
            <w:noProof/>
            <w:webHidden/>
          </w:rPr>
          <w:t>18</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72" w:history="1">
        <w:r w:rsidR="00D23CC0" w:rsidRPr="007605A6">
          <w:rPr>
            <w:rStyle w:val="Hyperlink"/>
            <w:noProof/>
          </w:rPr>
          <w:t>1.2.1. Институционална структура</w:t>
        </w:r>
        <w:r w:rsidR="00D23CC0">
          <w:rPr>
            <w:noProof/>
            <w:webHidden/>
          </w:rPr>
          <w:tab/>
        </w:r>
        <w:r w:rsidR="00D23CC0">
          <w:rPr>
            <w:noProof/>
            <w:webHidden/>
          </w:rPr>
          <w:fldChar w:fldCharType="begin"/>
        </w:r>
        <w:r w:rsidR="00D23CC0">
          <w:rPr>
            <w:noProof/>
            <w:webHidden/>
          </w:rPr>
          <w:instrText xml:space="preserve"> PAGEREF _Toc488424072 \h </w:instrText>
        </w:r>
        <w:r w:rsidR="00D23CC0">
          <w:rPr>
            <w:noProof/>
            <w:webHidden/>
          </w:rPr>
        </w:r>
        <w:r w:rsidR="00D23CC0">
          <w:rPr>
            <w:noProof/>
            <w:webHidden/>
          </w:rPr>
          <w:fldChar w:fldCharType="separate"/>
        </w:r>
        <w:r w:rsidR="00053AB3">
          <w:rPr>
            <w:noProof/>
            <w:webHidden/>
          </w:rPr>
          <w:t>19</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73" w:history="1">
        <w:r w:rsidR="00D23CC0" w:rsidRPr="007605A6">
          <w:rPr>
            <w:rStyle w:val="Hyperlink"/>
            <w:noProof/>
          </w:rPr>
          <w:t>1.2.2. Дейности по координация</w:t>
        </w:r>
        <w:r w:rsidR="00D23CC0">
          <w:rPr>
            <w:noProof/>
            <w:webHidden/>
          </w:rPr>
          <w:tab/>
        </w:r>
        <w:r w:rsidR="00D23CC0">
          <w:rPr>
            <w:noProof/>
            <w:webHidden/>
          </w:rPr>
          <w:fldChar w:fldCharType="begin"/>
        </w:r>
        <w:r w:rsidR="00D23CC0">
          <w:rPr>
            <w:noProof/>
            <w:webHidden/>
          </w:rPr>
          <w:instrText xml:space="preserve"> PAGEREF _Toc488424073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74" w:history="1">
        <w:r w:rsidR="00D23CC0" w:rsidRPr="007605A6">
          <w:rPr>
            <w:rStyle w:val="Hyperlink"/>
            <w:noProof/>
          </w:rPr>
          <w:t>1.2.3. Функции и отговорности за проследяване изпълнението на Предварителните условия за Европейските структурни и инвестиционни фондове от Комитет за наблюдение на Споразумението за партньорство</w:t>
        </w:r>
        <w:r w:rsidR="00D23CC0">
          <w:rPr>
            <w:noProof/>
            <w:webHidden/>
          </w:rPr>
          <w:tab/>
        </w:r>
        <w:r w:rsidR="00D23CC0">
          <w:rPr>
            <w:noProof/>
            <w:webHidden/>
          </w:rPr>
          <w:fldChar w:fldCharType="begin"/>
        </w:r>
        <w:r w:rsidR="00D23CC0">
          <w:rPr>
            <w:noProof/>
            <w:webHidden/>
          </w:rPr>
          <w:instrText xml:space="preserve"> PAGEREF _Toc488424074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75" w:history="1">
        <w:r w:rsidR="00D23CC0" w:rsidRPr="007605A6">
          <w:rPr>
            <w:rStyle w:val="Hyperlink"/>
            <w:noProof/>
          </w:rPr>
          <w:t>1.2.4. Функции и отговорности за проследяване изпълнението на Предварителните условия за Европейските структурни и инвестиционни фондове от Комитетите за наблюдение на оперативните програми</w:t>
        </w:r>
        <w:r w:rsidR="00D23CC0">
          <w:rPr>
            <w:noProof/>
            <w:webHidden/>
          </w:rPr>
          <w:tab/>
        </w:r>
        <w:r w:rsidR="00D23CC0">
          <w:rPr>
            <w:noProof/>
            <w:webHidden/>
          </w:rPr>
          <w:fldChar w:fldCharType="begin"/>
        </w:r>
        <w:r w:rsidR="00D23CC0">
          <w:rPr>
            <w:noProof/>
            <w:webHidden/>
          </w:rPr>
          <w:instrText xml:space="preserve"> PAGEREF _Toc488424075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76" w:history="1">
        <w:r w:rsidR="00D23CC0" w:rsidRPr="007605A6">
          <w:rPr>
            <w:rStyle w:val="Hyperlink"/>
            <w:rFonts w:eastAsia="Calibri"/>
          </w:rPr>
          <w:t xml:space="preserve">2. </w:t>
        </w:r>
        <w:r w:rsidR="00D23CC0" w:rsidRPr="007605A6">
          <w:rPr>
            <w:rStyle w:val="Hyperlink"/>
          </w:rPr>
          <w:t>Организация и ред за изпълнението на Предварителните условия</w:t>
        </w:r>
        <w:r w:rsidR="00D23CC0">
          <w:rPr>
            <w:webHidden/>
          </w:rPr>
          <w:tab/>
        </w:r>
        <w:r w:rsidR="00D23CC0">
          <w:rPr>
            <w:webHidden/>
          </w:rPr>
          <w:fldChar w:fldCharType="begin"/>
        </w:r>
        <w:r w:rsidR="00D23CC0">
          <w:rPr>
            <w:webHidden/>
          </w:rPr>
          <w:instrText xml:space="preserve"> PAGEREF _Toc488424076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77" w:history="1">
        <w:r w:rsidR="00D23CC0" w:rsidRPr="007605A6">
          <w:rPr>
            <w:rStyle w:val="Hyperlink"/>
            <w:noProof/>
          </w:rPr>
          <w:t>2.1. Задължения и отговорности на представителите на водещите и отговорни институции</w:t>
        </w:r>
        <w:r w:rsidR="00D23CC0">
          <w:rPr>
            <w:noProof/>
            <w:webHidden/>
          </w:rPr>
          <w:tab/>
        </w:r>
        <w:r w:rsidR="00D23CC0">
          <w:rPr>
            <w:noProof/>
            <w:webHidden/>
          </w:rPr>
          <w:fldChar w:fldCharType="begin"/>
        </w:r>
        <w:r w:rsidR="00D23CC0">
          <w:rPr>
            <w:noProof/>
            <w:webHidden/>
          </w:rPr>
          <w:instrText xml:space="preserve"> PAGEREF _Toc488424077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78" w:history="1">
        <w:r w:rsidR="00D23CC0" w:rsidRPr="007605A6">
          <w:rPr>
            <w:rStyle w:val="Hyperlink"/>
            <w:noProof/>
          </w:rPr>
          <w:t>2.2. Контролни процедури относно спазване на създадения междуинституционален ред и организация</w:t>
        </w:r>
        <w:r w:rsidR="00D23CC0">
          <w:rPr>
            <w:noProof/>
            <w:webHidden/>
          </w:rPr>
          <w:tab/>
        </w:r>
        <w:r w:rsidR="00D23CC0">
          <w:rPr>
            <w:noProof/>
            <w:webHidden/>
          </w:rPr>
          <w:fldChar w:fldCharType="begin"/>
        </w:r>
        <w:r w:rsidR="00D23CC0">
          <w:rPr>
            <w:noProof/>
            <w:webHidden/>
          </w:rPr>
          <w:instrText xml:space="preserve"> PAGEREF _Toc488424078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79" w:history="1">
        <w:r w:rsidR="00D23CC0" w:rsidRPr="007605A6">
          <w:rPr>
            <w:rStyle w:val="Hyperlink"/>
            <w:rFonts w:eastAsia="Calibri"/>
          </w:rPr>
          <w:t>3. Мерки за ограничаване на рисковете от неизпълнение на Предварителните условия за Европейските структурни и инвестиционни фондове до 31.12.2016 г.</w:t>
        </w:r>
        <w:r w:rsidR="00D23CC0">
          <w:rPr>
            <w:webHidden/>
          </w:rPr>
          <w:tab/>
        </w:r>
        <w:r w:rsidR="00D23CC0">
          <w:rPr>
            <w:webHidden/>
          </w:rPr>
          <w:fldChar w:fldCharType="begin"/>
        </w:r>
        <w:r w:rsidR="00D23CC0">
          <w:rPr>
            <w:webHidden/>
          </w:rPr>
          <w:instrText xml:space="preserve"> PAGEREF _Toc488424079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2"/>
        <w:rPr>
          <w:rFonts w:asciiTheme="minorHAnsi" w:eastAsiaTheme="minorEastAsia" w:hAnsiTheme="minorHAnsi" w:cstheme="minorBidi"/>
          <w:sz w:val="22"/>
          <w:szCs w:val="22"/>
        </w:rPr>
      </w:pPr>
      <w:hyperlink w:anchor="_Toc488424080" w:history="1">
        <w:r w:rsidR="00D23CC0" w:rsidRPr="007605A6">
          <w:rPr>
            <w:rStyle w:val="Hyperlink"/>
          </w:rPr>
          <w:t>ІІ. Изпълнение, докладване и оценка на Предварителните условия за Европейските структурни и инвестиционни фондове</w:t>
        </w:r>
        <w:r w:rsidR="00D23CC0">
          <w:rPr>
            <w:webHidden/>
          </w:rPr>
          <w:tab/>
        </w:r>
        <w:r w:rsidR="00D23CC0">
          <w:rPr>
            <w:webHidden/>
          </w:rPr>
          <w:fldChar w:fldCharType="begin"/>
        </w:r>
        <w:r w:rsidR="00D23CC0">
          <w:rPr>
            <w:webHidden/>
          </w:rPr>
          <w:instrText xml:space="preserve"> PAGEREF _Toc488424080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81" w:history="1">
        <w:r w:rsidR="00D23CC0" w:rsidRPr="007605A6">
          <w:rPr>
            <w:rStyle w:val="Hyperlink"/>
            <w:rFonts w:eastAsia="Calibri"/>
          </w:rPr>
          <w:t>1. Наблюдение</w:t>
        </w:r>
        <w:r w:rsidR="00D23CC0" w:rsidRPr="007605A6">
          <w:rPr>
            <w:rStyle w:val="Hyperlink"/>
          </w:rPr>
          <w:t xml:space="preserve"> на </w:t>
        </w:r>
        <w:r w:rsidR="00D23CC0" w:rsidRPr="007605A6">
          <w:rPr>
            <w:rStyle w:val="Hyperlink"/>
            <w:rFonts w:eastAsia="Calibri"/>
          </w:rPr>
          <w:t xml:space="preserve">напредъка и докладване на </w:t>
        </w:r>
        <w:r w:rsidR="00D23CC0" w:rsidRPr="007605A6">
          <w:rPr>
            <w:rStyle w:val="Hyperlink"/>
          </w:rPr>
          <w:t>изпълнението на Предварителните условия за Европейските структурни и инвестиционни фондове</w:t>
        </w:r>
        <w:r w:rsidR="00D23CC0">
          <w:rPr>
            <w:webHidden/>
          </w:rPr>
          <w:tab/>
        </w:r>
        <w:r w:rsidR="00D23CC0">
          <w:rPr>
            <w:webHidden/>
          </w:rPr>
          <w:fldChar w:fldCharType="begin"/>
        </w:r>
        <w:r w:rsidR="00D23CC0">
          <w:rPr>
            <w:webHidden/>
          </w:rPr>
          <w:instrText xml:space="preserve"> PAGEREF _Toc488424081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82" w:history="1">
        <w:r w:rsidR="00D23CC0" w:rsidRPr="007605A6">
          <w:rPr>
            <w:rStyle w:val="Hyperlink"/>
            <w:rFonts w:eastAsia="Calibri"/>
            <w:noProof/>
          </w:rPr>
          <w:t>1.1. Ежемесечна информация от водещата институция</w:t>
        </w:r>
        <w:r w:rsidR="00D23CC0">
          <w:rPr>
            <w:noProof/>
            <w:webHidden/>
          </w:rPr>
          <w:tab/>
        </w:r>
        <w:r w:rsidR="00D23CC0">
          <w:rPr>
            <w:noProof/>
            <w:webHidden/>
          </w:rPr>
          <w:fldChar w:fldCharType="begin"/>
        </w:r>
        <w:r w:rsidR="00D23CC0">
          <w:rPr>
            <w:noProof/>
            <w:webHidden/>
          </w:rPr>
          <w:instrText xml:space="preserve"> PAGEREF _Toc488424082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83" w:history="1">
        <w:r w:rsidR="00D23CC0" w:rsidRPr="007605A6">
          <w:rPr>
            <w:rStyle w:val="Hyperlink"/>
            <w:noProof/>
          </w:rPr>
          <w:t>1.2. Ежемесечно докладване до заместник министър-председателя по европейските въпроси и икономическата политика</w:t>
        </w:r>
        <w:r w:rsidR="00D23CC0">
          <w:rPr>
            <w:noProof/>
            <w:webHidden/>
          </w:rPr>
          <w:tab/>
        </w:r>
        <w:r w:rsidR="00D23CC0">
          <w:rPr>
            <w:noProof/>
            <w:webHidden/>
          </w:rPr>
          <w:fldChar w:fldCharType="begin"/>
        </w:r>
        <w:r w:rsidR="00D23CC0">
          <w:rPr>
            <w:noProof/>
            <w:webHidden/>
          </w:rPr>
          <w:instrText xml:space="preserve"> PAGEREF _Toc488424083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84" w:history="1">
        <w:r w:rsidR="00D23CC0" w:rsidRPr="007605A6">
          <w:rPr>
            <w:rStyle w:val="Hyperlink"/>
            <w:noProof/>
          </w:rPr>
          <w:t>1.3. Доклади до Министерски съвет</w:t>
        </w:r>
        <w:r w:rsidR="00D23CC0">
          <w:rPr>
            <w:noProof/>
            <w:webHidden/>
          </w:rPr>
          <w:tab/>
        </w:r>
        <w:r w:rsidR="00D23CC0">
          <w:rPr>
            <w:noProof/>
            <w:webHidden/>
          </w:rPr>
          <w:fldChar w:fldCharType="begin"/>
        </w:r>
        <w:r w:rsidR="00D23CC0">
          <w:rPr>
            <w:noProof/>
            <w:webHidden/>
          </w:rPr>
          <w:instrText xml:space="preserve"> PAGEREF _Toc488424084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85" w:history="1">
        <w:r w:rsidR="00D23CC0" w:rsidRPr="007605A6">
          <w:rPr>
            <w:rStyle w:val="Hyperlink"/>
            <w:rFonts w:eastAsia="Calibri"/>
            <w:noProof/>
          </w:rPr>
          <w:t>1.4. Комитет за наблюдение на Споразумението за партньорство</w:t>
        </w:r>
        <w:r w:rsidR="00D23CC0">
          <w:rPr>
            <w:noProof/>
            <w:webHidden/>
          </w:rPr>
          <w:tab/>
        </w:r>
        <w:r w:rsidR="00D23CC0">
          <w:rPr>
            <w:noProof/>
            <w:webHidden/>
          </w:rPr>
          <w:fldChar w:fldCharType="begin"/>
        </w:r>
        <w:r w:rsidR="00D23CC0">
          <w:rPr>
            <w:noProof/>
            <w:webHidden/>
          </w:rPr>
          <w:instrText xml:space="preserve"> PAGEREF _Toc488424085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86" w:history="1">
        <w:r w:rsidR="00D23CC0" w:rsidRPr="007605A6">
          <w:rPr>
            <w:rStyle w:val="Hyperlink"/>
            <w:rFonts w:eastAsia="Calibri"/>
          </w:rPr>
          <w:t>2. Координация и комуникация с Европейската комисия при изпълнение на Предварителните условия за Европейските структурни и инвестиционни фондове</w:t>
        </w:r>
        <w:r w:rsidR="00D23CC0">
          <w:rPr>
            <w:webHidden/>
          </w:rPr>
          <w:tab/>
        </w:r>
        <w:r w:rsidR="00D23CC0">
          <w:rPr>
            <w:webHidden/>
          </w:rPr>
          <w:fldChar w:fldCharType="begin"/>
        </w:r>
        <w:r w:rsidR="00D23CC0">
          <w:rPr>
            <w:webHidden/>
          </w:rPr>
          <w:instrText xml:space="preserve"> PAGEREF _Toc488424086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87" w:history="1">
        <w:r w:rsidR="00D23CC0" w:rsidRPr="007605A6">
          <w:rPr>
            <w:rStyle w:val="Hyperlink"/>
          </w:rPr>
          <w:t>3. Реакция на проблеми в процеса на изпълнение на Предварителните условия</w:t>
        </w:r>
        <w:r w:rsidR="00D23CC0">
          <w:rPr>
            <w:webHidden/>
          </w:rPr>
          <w:tab/>
        </w:r>
        <w:r w:rsidR="00D23CC0">
          <w:rPr>
            <w:webHidden/>
          </w:rPr>
          <w:fldChar w:fldCharType="begin"/>
        </w:r>
        <w:r w:rsidR="00D23CC0">
          <w:rPr>
            <w:webHidden/>
          </w:rPr>
          <w:instrText xml:space="preserve"> PAGEREF _Toc488424087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88" w:history="1">
        <w:r w:rsidR="00D23CC0" w:rsidRPr="007605A6">
          <w:rPr>
            <w:rStyle w:val="Hyperlink"/>
            <w:noProof/>
          </w:rPr>
          <w:t>3.1. Анализ на необходимостта от промени във вътрешните правила и процедури, свързани с изпълнение на Предварителните условия за Европейските структурни и инвестиционни фондове</w:t>
        </w:r>
        <w:r w:rsidR="00D23CC0">
          <w:rPr>
            <w:noProof/>
            <w:webHidden/>
          </w:rPr>
          <w:tab/>
        </w:r>
        <w:r w:rsidR="00D23CC0">
          <w:rPr>
            <w:noProof/>
            <w:webHidden/>
          </w:rPr>
          <w:fldChar w:fldCharType="begin"/>
        </w:r>
        <w:r w:rsidR="00D23CC0">
          <w:rPr>
            <w:noProof/>
            <w:webHidden/>
          </w:rPr>
          <w:instrText xml:space="preserve"> PAGEREF _Toc488424088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89" w:history="1">
        <w:r w:rsidR="00D23CC0" w:rsidRPr="007605A6">
          <w:rPr>
            <w:rStyle w:val="Hyperlink"/>
            <w:noProof/>
          </w:rPr>
          <w:t>3.2. Промяна на определени действия, срокове и отговорни институции</w:t>
        </w:r>
        <w:r w:rsidR="00D23CC0">
          <w:rPr>
            <w:noProof/>
            <w:webHidden/>
          </w:rPr>
          <w:tab/>
        </w:r>
        <w:r w:rsidR="00D23CC0">
          <w:rPr>
            <w:noProof/>
            <w:webHidden/>
          </w:rPr>
          <w:fldChar w:fldCharType="begin"/>
        </w:r>
        <w:r w:rsidR="00D23CC0">
          <w:rPr>
            <w:noProof/>
            <w:webHidden/>
          </w:rPr>
          <w:instrText xml:space="preserve"> PAGEREF _Toc488424089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90" w:history="1">
        <w:r w:rsidR="00D23CC0" w:rsidRPr="007605A6">
          <w:rPr>
            <w:rStyle w:val="Hyperlink"/>
            <w:noProof/>
          </w:rPr>
          <w:t>3.3. Своевременност и адекватност на промените</w:t>
        </w:r>
        <w:r w:rsidR="00D23CC0">
          <w:rPr>
            <w:noProof/>
            <w:webHidden/>
          </w:rPr>
          <w:tab/>
        </w:r>
        <w:r w:rsidR="00D23CC0">
          <w:rPr>
            <w:noProof/>
            <w:webHidden/>
          </w:rPr>
          <w:fldChar w:fldCharType="begin"/>
        </w:r>
        <w:r w:rsidR="00D23CC0">
          <w:rPr>
            <w:noProof/>
            <w:webHidden/>
          </w:rPr>
          <w:instrText xml:space="preserve"> PAGEREF _Toc488424090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91" w:history="1">
        <w:r w:rsidR="00D23CC0" w:rsidRPr="007605A6">
          <w:rPr>
            <w:rStyle w:val="Hyperlink"/>
            <w:rFonts w:eastAsia="Calibri"/>
          </w:rPr>
          <w:t>4. Проучване опита на други страни-членки на Европейския съюз</w:t>
        </w:r>
        <w:r w:rsidR="00D23CC0">
          <w:rPr>
            <w:webHidden/>
          </w:rPr>
          <w:tab/>
        </w:r>
        <w:r w:rsidR="00D23CC0">
          <w:rPr>
            <w:webHidden/>
          </w:rPr>
          <w:fldChar w:fldCharType="begin"/>
        </w:r>
        <w:r w:rsidR="00D23CC0">
          <w:rPr>
            <w:webHidden/>
          </w:rPr>
          <w:instrText xml:space="preserve"> PAGEREF _Toc488424091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092" w:history="1">
        <w:r w:rsidR="00D23CC0" w:rsidRPr="007605A6">
          <w:rPr>
            <w:rStyle w:val="Hyperlink"/>
            <w:rFonts w:eastAsia="Calibri"/>
          </w:rPr>
          <w:t>5. Степен на изпълнение на общите и тематичните Предварителни условия за Европейските структурни и инвестиционни фондове</w:t>
        </w:r>
        <w:r w:rsidR="00D23CC0">
          <w:rPr>
            <w:webHidden/>
          </w:rPr>
          <w:tab/>
        </w:r>
        <w:r w:rsidR="00D23CC0">
          <w:rPr>
            <w:webHidden/>
          </w:rPr>
          <w:fldChar w:fldCharType="begin"/>
        </w:r>
        <w:r w:rsidR="00D23CC0">
          <w:rPr>
            <w:webHidden/>
          </w:rPr>
          <w:instrText xml:space="preserve"> PAGEREF _Toc488424092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93" w:history="1">
        <w:r w:rsidR="00D23CC0" w:rsidRPr="007605A6">
          <w:rPr>
            <w:rStyle w:val="Hyperlink"/>
            <w:noProof/>
          </w:rPr>
          <w:t>5.1 Изпълнени Предварителните условия за Европейските структурни и инвестиционни фондове</w:t>
        </w:r>
        <w:r w:rsidR="00D23CC0">
          <w:rPr>
            <w:noProof/>
            <w:webHidden/>
          </w:rPr>
          <w:tab/>
        </w:r>
        <w:r w:rsidR="00D23CC0">
          <w:rPr>
            <w:noProof/>
            <w:webHidden/>
          </w:rPr>
          <w:fldChar w:fldCharType="begin"/>
        </w:r>
        <w:r w:rsidR="00D23CC0">
          <w:rPr>
            <w:noProof/>
            <w:webHidden/>
          </w:rPr>
          <w:instrText xml:space="preserve"> PAGEREF _Toc488424093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4"/>
        <w:rPr>
          <w:rFonts w:asciiTheme="minorHAnsi" w:eastAsiaTheme="minorEastAsia" w:hAnsiTheme="minorHAnsi" w:cstheme="minorBidi"/>
          <w:noProof/>
          <w:sz w:val="22"/>
          <w:szCs w:val="22"/>
        </w:rPr>
      </w:pPr>
      <w:hyperlink w:anchor="_Toc488424094" w:history="1">
        <w:r w:rsidR="00D23CC0" w:rsidRPr="007605A6">
          <w:rPr>
            <w:rStyle w:val="Hyperlink"/>
            <w:noProof/>
          </w:rPr>
          <w:t>5.2. Неизпълнени Предварителни условия за Европейските структурни и инвестиционни фондове</w:t>
        </w:r>
        <w:r w:rsidR="00D23CC0">
          <w:rPr>
            <w:noProof/>
            <w:webHidden/>
          </w:rPr>
          <w:tab/>
        </w:r>
        <w:r w:rsidR="00D23CC0">
          <w:rPr>
            <w:noProof/>
            <w:webHidden/>
          </w:rPr>
          <w:fldChar w:fldCharType="begin"/>
        </w:r>
        <w:r w:rsidR="00D23CC0">
          <w:rPr>
            <w:noProof/>
            <w:webHidden/>
          </w:rPr>
          <w:instrText xml:space="preserve"> PAGEREF _Toc488424094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95" w:history="1">
        <w:r w:rsidR="00D23CC0" w:rsidRPr="007605A6">
          <w:rPr>
            <w:rStyle w:val="Hyperlink"/>
            <w:noProof/>
          </w:rPr>
          <w:t>5.2.1.  Общо предварително условие  7</w:t>
        </w:r>
        <w:r w:rsidR="00D23CC0">
          <w:rPr>
            <w:noProof/>
            <w:webHidden/>
          </w:rPr>
          <w:tab/>
        </w:r>
        <w:r w:rsidR="00D23CC0">
          <w:rPr>
            <w:noProof/>
            <w:webHidden/>
          </w:rPr>
          <w:fldChar w:fldCharType="begin"/>
        </w:r>
        <w:r w:rsidR="00D23CC0">
          <w:rPr>
            <w:noProof/>
            <w:webHidden/>
          </w:rPr>
          <w:instrText xml:space="preserve"> PAGEREF _Toc488424095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96" w:history="1">
        <w:r w:rsidR="00D23CC0" w:rsidRPr="007605A6">
          <w:rPr>
            <w:rStyle w:val="Hyperlink"/>
            <w:noProof/>
          </w:rPr>
          <w:t>5.2.2. Тематично предварително условие 1.1.</w:t>
        </w:r>
        <w:r w:rsidR="00D23CC0">
          <w:rPr>
            <w:noProof/>
            <w:webHidden/>
          </w:rPr>
          <w:tab/>
        </w:r>
        <w:r w:rsidR="00D23CC0">
          <w:rPr>
            <w:noProof/>
            <w:webHidden/>
          </w:rPr>
          <w:fldChar w:fldCharType="begin"/>
        </w:r>
        <w:r w:rsidR="00D23CC0">
          <w:rPr>
            <w:noProof/>
            <w:webHidden/>
          </w:rPr>
          <w:instrText xml:space="preserve"> PAGEREF _Toc488424096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97" w:history="1">
        <w:r w:rsidR="00D23CC0" w:rsidRPr="007605A6">
          <w:rPr>
            <w:rStyle w:val="Hyperlink"/>
            <w:noProof/>
          </w:rPr>
          <w:t>5.2.3. Тематично предварително условие 1.2.</w:t>
        </w:r>
        <w:r w:rsidR="00D23CC0">
          <w:rPr>
            <w:noProof/>
            <w:webHidden/>
          </w:rPr>
          <w:tab/>
        </w:r>
        <w:r w:rsidR="00D23CC0">
          <w:rPr>
            <w:noProof/>
            <w:webHidden/>
          </w:rPr>
          <w:fldChar w:fldCharType="begin"/>
        </w:r>
        <w:r w:rsidR="00D23CC0">
          <w:rPr>
            <w:noProof/>
            <w:webHidden/>
          </w:rPr>
          <w:instrText xml:space="preserve"> PAGEREF _Toc488424097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98" w:history="1">
        <w:r w:rsidR="00D23CC0" w:rsidRPr="007605A6">
          <w:rPr>
            <w:rStyle w:val="Hyperlink"/>
            <w:noProof/>
          </w:rPr>
          <w:t>5.2.4. Тематично предварително условие 5.1./3.1 по Европейски земеделски фонд за развитие на селските райони</w:t>
        </w:r>
        <w:r w:rsidR="00D23CC0">
          <w:rPr>
            <w:noProof/>
            <w:webHidden/>
          </w:rPr>
          <w:tab/>
        </w:r>
        <w:r w:rsidR="00D23CC0">
          <w:rPr>
            <w:noProof/>
            <w:webHidden/>
          </w:rPr>
          <w:fldChar w:fldCharType="begin"/>
        </w:r>
        <w:r w:rsidR="00D23CC0">
          <w:rPr>
            <w:noProof/>
            <w:webHidden/>
          </w:rPr>
          <w:instrText xml:space="preserve"> PAGEREF _Toc488424098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099" w:history="1">
        <w:r w:rsidR="00D23CC0" w:rsidRPr="007605A6">
          <w:rPr>
            <w:rStyle w:val="Hyperlink"/>
            <w:noProof/>
          </w:rPr>
          <w:t>5.2.5. Тематично предварително условие 6.1/ 5.2 по Европейски земеделски фонд за развитие на селските райони</w:t>
        </w:r>
        <w:r w:rsidR="00D23CC0">
          <w:rPr>
            <w:noProof/>
            <w:webHidden/>
          </w:rPr>
          <w:tab/>
        </w:r>
        <w:r w:rsidR="00D23CC0">
          <w:rPr>
            <w:noProof/>
            <w:webHidden/>
          </w:rPr>
          <w:fldChar w:fldCharType="begin"/>
        </w:r>
        <w:r w:rsidR="00D23CC0">
          <w:rPr>
            <w:noProof/>
            <w:webHidden/>
          </w:rPr>
          <w:instrText xml:space="preserve"> PAGEREF _Toc488424099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100" w:history="1">
        <w:r w:rsidR="00D23CC0" w:rsidRPr="007605A6">
          <w:rPr>
            <w:rStyle w:val="Hyperlink"/>
            <w:noProof/>
          </w:rPr>
          <w:t>5.2.6. Тематични Предварителни условия 7.1, 7.2. и 7.3</w:t>
        </w:r>
        <w:r w:rsidR="00D23CC0">
          <w:rPr>
            <w:noProof/>
            <w:webHidden/>
          </w:rPr>
          <w:tab/>
        </w:r>
        <w:r w:rsidR="00D23CC0">
          <w:rPr>
            <w:noProof/>
            <w:webHidden/>
          </w:rPr>
          <w:fldChar w:fldCharType="begin"/>
        </w:r>
        <w:r w:rsidR="00D23CC0">
          <w:rPr>
            <w:noProof/>
            <w:webHidden/>
          </w:rPr>
          <w:instrText xml:space="preserve"> PAGEREF _Toc488424100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101" w:history="1">
        <w:r w:rsidR="00D23CC0" w:rsidRPr="007605A6">
          <w:rPr>
            <w:rStyle w:val="Hyperlink"/>
            <w:noProof/>
          </w:rPr>
          <w:t>5.2.7. Тематично предварително условие 9.2</w:t>
        </w:r>
        <w:r w:rsidR="00D23CC0">
          <w:rPr>
            <w:noProof/>
            <w:webHidden/>
          </w:rPr>
          <w:tab/>
        </w:r>
        <w:r w:rsidR="00D23CC0">
          <w:rPr>
            <w:noProof/>
            <w:webHidden/>
          </w:rPr>
          <w:fldChar w:fldCharType="begin"/>
        </w:r>
        <w:r w:rsidR="00D23CC0">
          <w:rPr>
            <w:noProof/>
            <w:webHidden/>
          </w:rPr>
          <w:instrText xml:space="preserve"> PAGEREF _Toc488424101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5"/>
        <w:rPr>
          <w:rFonts w:asciiTheme="minorHAnsi" w:eastAsiaTheme="minorEastAsia" w:hAnsiTheme="minorHAnsi" w:cstheme="minorBidi"/>
          <w:noProof/>
          <w:sz w:val="22"/>
          <w:szCs w:val="22"/>
        </w:rPr>
      </w:pPr>
      <w:hyperlink w:anchor="_Toc488424102" w:history="1">
        <w:r w:rsidR="00D23CC0" w:rsidRPr="007605A6">
          <w:rPr>
            <w:rStyle w:val="Hyperlink"/>
            <w:noProof/>
          </w:rPr>
          <w:t>5.2.8. Предварителни условия 3 и 4</w:t>
        </w:r>
        <w:r w:rsidR="00D23CC0">
          <w:rPr>
            <w:noProof/>
            <w:webHidden/>
          </w:rPr>
          <w:tab/>
        </w:r>
        <w:r w:rsidR="00D23CC0">
          <w:rPr>
            <w:noProof/>
            <w:webHidden/>
          </w:rPr>
          <w:fldChar w:fldCharType="begin"/>
        </w:r>
        <w:r w:rsidR="00D23CC0">
          <w:rPr>
            <w:noProof/>
            <w:webHidden/>
          </w:rPr>
          <w:instrText xml:space="preserve"> PAGEREF _Toc488424102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1"/>
        <w:tabs>
          <w:tab w:val="right" w:leader="dot" w:pos="9345"/>
        </w:tabs>
        <w:rPr>
          <w:rFonts w:asciiTheme="minorHAnsi" w:eastAsiaTheme="minorEastAsia" w:hAnsiTheme="minorHAnsi" w:cstheme="minorBidi"/>
          <w:noProof/>
          <w:sz w:val="22"/>
          <w:szCs w:val="22"/>
        </w:rPr>
      </w:pPr>
      <w:hyperlink w:anchor="_Toc488424103" w:history="1">
        <w:r w:rsidR="00D23CC0" w:rsidRPr="007605A6">
          <w:rPr>
            <w:rStyle w:val="Hyperlink"/>
            <w:rFonts w:ascii="Times New Roman Bold" w:hAnsi="Times New Roman Bold"/>
            <w:noProof/>
          </w:rPr>
          <w:t>ЗАКЛЮЧЕНИЕ</w:t>
        </w:r>
        <w:r w:rsidR="00D23CC0">
          <w:rPr>
            <w:noProof/>
            <w:webHidden/>
          </w:rPr>
          <w:tab/>
        </w:r>
        <w:r w:rsidR="00D23CC0">
          <w:rPr>
            <w:noProof/>
            <w:webHidden/>
          </w:rPr>
          <w:fldChar w:fldCharType="begin"/>
        </w:r>
        <w:r w:rsidR="00D23CC0">
          <w:rPr>
            <w:noProof/>
            <w:webHidden/>
          </w:rPr>
          <w:instrText xml:space="preserve"> PAGEREF _Toc488424103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1"/>
        <w:tabs>
          <w:tab w:val="right" w:leader="dot" w:pos="9345"/>
        </w:tabs>
        <w:rPr>
          <w:rFonts w:asciiTheme="minorHAnsi" w:eastAsiaTheme="minorEastAsia" w:hAnsiTheme="minorHAnsi" w:cstheme="minorBidi"/>
          <w:noProof/>
          <w:sz w:val="22"/>
          <w:szCs w:val="22"/>
        </w:rPr>
      </w:pPr>
      <w:hyperlink w:anchor="_Toc488424104" w:history="1">
        <w:r w:rsidR="00D23CC0" w:rsidRPr="007605A6">
          <w:rPr>
            <w:rStyle w:val="Hyperlink"/>
            <w:rFonts w:ascii="Times New Roman Bold" w:hAnsi="Times New Roman Bold"/>
            <w:noProof/>
          </w:rPr>
          <w:t>ПРЕПОРЪКИ</w:t>
        </w:r>
        <w:r w:rsidR="00D23CC0">
          <w:rPr>
            <w:noProof/>
            <w:webHidden/>
          </w:rPr>
          <w:tab/>
        </w:r>
        <w:r w:rsidR="00D23CC0">
          <w:rPr>
            <w:noProof/>
            <w:webHidden/>
          </w:rPr>
          <w:fldChar w:fldCharType="begin"/>
        </w:r>
        <w:r w:rsidR="00D23CC0">
          <w:rPr>
            <w:noProof/>
            <w:webHidden/>
          </w:rPr>
          <w:instrText xml:space="preserve"> PAGEREF _Toc488424104 \h </w:instrText>
        </w:r>
        <w:r w:rsidR="00D23CC0">
          <w:rPr>
            <w:noProof/>
            <w:webHidden/>
          </w:rPr>
        </w:r>
        <w:r w:rsidR="00D23CC0">
          <w:rPr>
            <w:noProof/>
            <w:webHidden/>
          </w:rPr>
          <w:fldChar w:fldCharType="separate"/>
        </w:r>
        <w:r w:rsidR="00053AB3">
          <w:rPr>
            <w:noProof/>
            <w:webHidden/>
          </w:rPr>
          <w:t>20</w:t>
        </w:r>
        <w:r w:rsidR="00D23CC0">
          <w:rPr>
            <w:noProof/>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105" w:history="1">
        <w:r w:rsidR="00D23CC0" w:rsidRPr="007605A6">
          <w:rPr>
            <w:rStyle w:val="Hyperlink"/>
          </w:rPr>
          <w:t xml:space="preserve">Приложение № </w:t>
        </w:r>
        <w:r w:rsidR="00D23CC0" w:rsidRPr="007605A6">
          <w:rPr>
            <w:rStyle w:val="Hyperlink"/>
            <w:lang w:val="en-US"/>
          </w:rPr>
          <w:t>1</w:t>
        </w:r>
        <w:r w:rsidR="00D23CC0">
          <w:rPr>
            <w:webHidden/>
          </w:rPr>
          <w:tab/>
        </w:r>
        <w:r w:rsidR="00D23CC0">
          <w:rPr>
            <w:webHidden/>
          </w:rPr>
          <w:fldChar w:fldCharType="begin"/>
        </w:r>
        <w:r w:rsidR="00D23CC0">
          <w:rPr>
            <w:webHidden/>
          </w:rPr>
          <w:instrText xml:space="preserve"> PAGEREF _Toc488424105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106" w:history="1">
        <w:r w:rsidR="00D23CC0" w:rsidRPr="007605A6">
          <w:rPr>
            <w:rStyle w:val="Hyperlink"/>
          </w:rPr>
          <w:t>КРИТЕРИИ И ПОКАЗАТЕЛИ ЗА ОЦЕНКА</w:t>
        </w:r>
        <w:r w:rsidR="00D23CC0">
          <w:rPr>
            <w:webHidden/>
          </w:rPr>
          <w:tab/>
        </w:r>
        <w:r w:rsidR="00D23CC0">
          <w:rPr>
            <w:webHidden/>
          </w:rPr>
          <w:fldChar w:fldCharType="begin"/>
        </w:r>
        <w:r w:rsidR="00D23CC0">
          <w:rPr>
            <w:webHidden/>
          </w:rPr>
          <w:instrText xml:space="preserve"> PAGEREF _Toc488424106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107" w:history="1">
        <w:r w:rsidR="00D23CC0" w:rsidRPr="007605A6">
          <w:rPr>
            <w:rStyle w:val="Hyperlink"/>
          </w:rPr>
          <w:t>ОПИС НА ОДИТНИТЕ ДОКАЗАТЕЛСТВА КЪМ</w:t>
        </w:r>
        <w:r w:rsidR="00D23CC0">
          <w:rPr>
            <w:webHidden/>
          </w:rPr>
          <w:tab/>
        </w:r>
        <w:r w:rsidR="00D23CC0">
          <w:rPr>
            <w:webHidden/>
          </w:rPr>
          <w:fldChar w:fldCharType="begin"/>
        </w:r>
        <w:r w:rsidR="00D23CC0">
          <w:rPr>
            <w:webHidden/>
          </w:rPr>
          <w:instrText xml:space="preserve"> PAGEREF _Toc488424107 \h </w:instrText>
        </w:r>
        <w:r w:rsidR="00D23CC0">
          <w:rPr>
            <w:webHidden/>
          </w:rPr>
        </w:r>
        <w:r w:rsidR="00D23CC0">
          <w:rPr>
            <w:webHidden/>
          </w:rPr>
          <w:fldChar w:fldCharType="separate"/>
        </w:r>
        <w:r w:rsidR="00053AB3">
          <w:rPr>
            <w:webHidden/>
          </w:rPr>
          <w:t>20</w:t>
        </w:r>
        <w:r w:rsidR="00D23CC0">
          <w:rPr>
            <w:webHidden/>
          </w:rPr>
          <w:fldChar w:fldCharType="end"/>
        </w:r>
      </w:hyperlink>
    </w:p>
    <w:p w:rsidR="00D23CC0" w:rsidRDefault="00E61BD3">
      <w:pPr>
        <w:pStyle w:val="TOC3"/>
        <w:rPr>
          <w:rFonts w:asciiTheme="minorHAnsi" w:eastAsiaTheme="minorEastAsia" w:hAnsiTheme="minorHAnsi" w:cstheme="minorBidi"/>
          <w:sz w:val="22"/>
          <w:szCs w:val="22"/>
        </w:rPr>
      </w:pPr>
      <w:hyperlink w:anchor="_Toc488424108" w:history="1">
        <w:r w:rsidR="00D23CC0" w:rsidRPr="007605A6">
          <w:rPr>
            <w:rStyle w:val="Hyperlink"/>
          </w:rPr>
          <w:t xml:space="preserve">ОДИТЕН ДОКЛАД № </w:t>
        </w:r>
        <w:r w:rsidR="00D23CC0" w:rsidRPr="007605A6">
          <w:rPr>
            <w:rStyle w:val="Hyperlink"/>
            <w:lang w:val="en-US"/>
          </w:rPr>
          <w:t>0300201016</w:t>
        </w:r>
        <w:r w:rsidR="00D23CC0">
          <w:rPr>
            <w:webHidden/>
          </w:rPr>
          <w:tab/>
        </w:r>
        <w:r w:rsidR="00D23CC0">
          <w:rPr>
            <w:webHidden/>
          </w:rPr>
          <w:fldChar w:fldCharType="begin"/>
        </w:r>
        <w:r w:rsidR="00D23CC0">
          <w:rPr>
            <w:webHidden/>
          </w:rPr>
          <w:instrText xml:space="preserve"> PAGEREF _Toc488424108 \h </w:instrText>
        </w:r>
        <w:r w:rsidR="00D23CC0">
          <w:rPr>
            <w:webHidden/>
          </w:rPr>
        </w:r>
        <w:r w:rsidR="00D23CC0">
          <w:rPr>
            <w:webHidden/>
          </w:rPr>
          <w:fldChar w:fldCharType="separate"/>
        </w:r>
        <w:r w:rsidR="00053AB3">
          <w:rPr>
            <w:webHidden/>
          </w:rPr>
          <w:t>20</w:t>
        </w:r>
        <w:r w:rsidR="00D23CC0">
          <w:rPr>
            <w:webHidden/>
          </w:rPr>
          <w:fldChar w:fldCharType="end"/>
        </w:r>
      </w:hyperlink>
    </w:p>
    <w:p w:rsidR="00673F01" w:rsidRPr="00DF739C" w:rsidRDefault="00592D41">
      <w:r w:rsidRPr="00DF739C">
        <w:fldChar w:fldCharType="end"/>
      </w:r>
    </w:p>
    <w:p w:rsidR="00673F01" w:rsidRPr="00DF739C" w:rsidRDefault="00673F01" w:rsidP="00D57E24">
      <w:pPr>
        <w:tabs>
          <w:tab w:val="left" w:pos="0"/>
        </w:tabs>
        <w:spacing w:before="120" w:after="360"/>
        <w:rPr>
          <w:b/>
        </w:rPr>
      </w:pPr>
    </w:p>
    <w:p w:rsidR="00184707" w:rsidRDefault="00184707" w:rsidP="00D57E24">
      <w:pPr>
        <w:tabs>
          <w:tab w:val="left" w:pos="0"/>
        </w:tabs>
        <w:spacing w:before="120" w:after="360"/>
        <w:rPr>
          <w:rStyle w:val="Heading1Char"/>
          <w:rFonts w:ascii="Times New Roman Bold" w:hAnsi="Times New Roman Bold"/>
          <w:szCs w:val="24"/>
          <w:lang w:val="en-US"/>
        </w:rPr>
      </w:pPr>
      <w:r w:rsidRPr="00DF739C">
        <w:rPr>
          <w:b/>
        </w:rPr>
        <w:br w:type="page"/>
      </w:r>
      <w:bookmarkStart w:id="25" w:name="_Toc466644163"/>
      <w:bookmarkStart w:id="26" w:name="_Toc466644207"/>
      <w:bookmarkStart w:id="27" w:name="_Toc466886085"/>
      <w:bookmarkStart w:id="28" w:name="_Toc466983882"/>
      <w:bookmarkStart w:id="29" w:name="_Toc488424057"/>
      <w:r w:rsidRPr="008203CD">
        <w:rPr>
          <w:rStyle w:val="Heading1Char"/>
          <w:rFonts w:ascii="Times New Roman Bold" w:hAnsi="Times New Roman Bold"/>
          <w:szCs w:val="24"/>
        </w:rPr>
        <w:lastRenderedPageBreak/>
        <w:t>СПИСЪК НА СЪКРАЩЕНИЯТА</w:t>
      </w:r>
      <w:bookmarkEnd w:id="25"/>
      <w:bookmarkEnd w:id="26"/>
      <w:bookmarkEnd w:id="27"/>
      <w:bookmarkEnd w:id="28"/>
      <w:bookmarkEnd w:id="29"/>
    </w:p>
    <w:tbl>
      <w:tblPr>
        <w:tblW w:w="0" w:type="auto"/>
        <w:jc w:val="center"/>
        <w:tblLook w:val="01E0" w:firstRow="1" w:lastRow="1" w:firstColumn="1" w:lastColumn="1" w:noHBand="0" w:noVBand="0"/>
      </w:tblPr>
      <w:tblGrid>
        <w:gridCol w:w="9057"/>
        <w:gridCol w:w="514"/>
      </w:tblGrid>
      <w:tr w:rsidR="00184707" w:rsidRPr="008203CD" w:rsidTr="00151001">
        <w:trPr>
          <w:jc w:val="center"/>
        </w:trPr>
        <w:tc>
          <w:tcPr>
            <w:tcW w:w="9017" w:type="dxa"/>
          </w:tcPr>
          <w:tbl>
            <w:tblPr>
              <w:tblW w:w="8831" w:type="dxa"/>
              <w:tblLook w:val="04A0" w:firstRow="1" w:lastRow="0" w:firstColumn="1" w:lastColumn="0" w:noHBand="0" w:noVBand="1"/>
            </w:tblPr>
            <w:tblGrid>
              <w:gridCol w:w="1838"/>
              <w:gridCol w:w="6993"/>
            </w:tblGrid>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АОП</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171E06" w:rsidP="009511FB">
                  <w:pPr>
                    <w:rPr>
                      <w:color w:val="000000"/>
                    </w:rPr>
                  </w:pPr>
                  <w:r>
                    <w:rPr>
                      <w:color w:val="000000"/>
                    </w:rPr>
                    <w:t xml:space="preserve">Агенция по обществените </w:t>
                  </w:r>
                  <w:r w:rsidR="002E7977">
                    <w:rPr>
                      <w:color w:val="000000"/>
                    </w:rPr>
                    <w:t>п</w:t>
                  </w:r>
                  <w:r w:rsidR="009511FB">
                    <w:rPr>
                      <w:color w:val="000000"/>
                    </w:rPr>
                    <w:t>оръчки</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ГД</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Главна дирекция</w:t>
                  </w:r>
                </w:p>
              </w:tc>
            </w:tr>
            <w:tr w:rsidR="009511FB" w:rsidTr="00F572BF">
              <w:trPr>
                <w:trHeight w:val="6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ЕЗФРСР</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9511FB" w:rsidP="009511FB">
                  <w:pPr>
                    <w:rPr>
                      <w:color w:val="000000"/>
                    </w:rPr>
                  </w:pPr>
                  <w:r>
                    <w:rPr>
                      <w:color w:val="000000"/>
                    </w:rPr>
                    <w:t>Европейски земеделски фонд за развитие на селските райони</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ЕК</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Европейска комисия</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ЕС</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Европейски съюз</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ЕСИФ</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Европейски структурни и инвестиционни фондове</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ЕСФ</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Европейски социален фонд</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ЕФМДР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2E7977">
                  <w:pPr>
                    <w:rPr>
                      <w:color w:val="000000"/>
                    </w:rPr>
                  </w:pPr>
                  <w:r>
                    <w:rPr>
                      <w:color w:val="000000"/>
                    </w:rPr>
                    <w:t>Европейски фонд за морско дело</w:t>
                  </w:r>
                  <w:r w:rsidR="002E7977">
                    <w:rPr>
                      <w:color w:val="000000"/>
                    </w:rPr>
                    <w:t xml:space="preserve"> </w:t>
                  </w:r>
                  <w:r>
                    <w:rPr>
                      <w:color w:val="000000"/>
                    </w:rPr>
                    <w:t>и рибарство</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ЕФРР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Европейски фонд за регионално развитие</w:t>
                  </w:r>
                </w:p>
              </w:tc>
            </w:tr>
            <w:tr w:rsidR="009511FB" w:rsidTr="00F572BF">
              <w:trPr>
                <w:trHeight w:val="6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ИАНМСП</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171E06" w:rsidP="009511FB">
                  <w:pPr>
                    <w:rPr>
                      <w:color w:val="000000"/>
                    </w:rPr>
                  </w:pPr>
                  <w:r>
                    <w:rPr>
                      <w:color w:val="000000"/>
                    </w:rPr>
                    <w:t xml:space="preserve">Изпълнителна </w:t>
                  </w:r>
                  <w:r w:rsidR="00995545">
                    <w:rPr>
                      <w:color w:val="000000"/>
                    </w:rPr>
                    <w:t>а</w:t>
                  </w:r>
                  <w:r w:rsidR="009511FB">
                    <w:rPr>
                      <w:color w:val="000000"/>
                    </w:rPr>
                    <w:t>генция за насърчаване на малките и средни предприятия</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ИАРА</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 xml:space="preserve">Изпълнителна агенция по рибарство и </w:t>
                  </w:r>
                  <w:proofErr w:type="spellStart"/>
                  <w:r>
                    <w:rPr>
                      <w:color w:val="000000"/>
                    </w:rPr>
                    <w:t>аквакултури</w:t>
                  </w:r>
                  <w:proofErr w:type="spellEnd"/>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ИПА</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Институт по публична администрация</w:t>
                  </w:r>
                </w:p>
              </w:tc>
            </w:tr>
            <w:tr w:rsidR="009511FB" w:rsidTr="00F572BF">
              <w:trPr>
                <w:trHeight w:val="6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ИСИС</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2E7977" w:rsidP="009511FB">
                  <w:pPr>
                    <w:rPr>
                      <w:color w:val="000000"/>
                    </w:rPr>
                  </w:pPr>
                  <w:r>
                    <w:rPr>
                      <w:color w:val="000000"/>
                    </w:rPr>
                    <w:t xml:space="preserve">Иновационна стратегия </w:t>
                  </w:r>
                  <w:r w:rsidR="009511FB">
                    <w:rPr>
                      <w:color w:val="000000"/>
                    </w:rPr>
                    <w:t>за интелигентна специализация</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ИТС</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Интегрирана транспортна стратегия</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КЕВР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Комисия за ен</w:t>
                  </w:r>
                  <w:r w:rsidR="00151001">
                    <w:rPr>
                      <w:color w:val="000000"/>
                    </w:rPr>
                    <w:t>е</w:t>
                  </w:r>
                  <w:r>
                    <w:rPr>
                      <w:color w:val="000000"/>
                    </w:rPr>
                    <w:t>ргийно и водно регулиране</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КН</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Комитет за наблюдение</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КФ</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proofErr w:type="spellStart"/>
                  <w:r>
                    <w:rPr>
                      <w:color w:val="000000"/>
                    </w:rPr>
                    <w:t>Кохезионен</w:t>
                  </w:r>
                  <w:proofErr w:type="spellEnd"/>
                  <w:r>
                    <w:rPr>
                      <w:color w:val="000000"/>
                    </w:rPr>
                    <w:t xml:space="preserve"> фонд</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МВР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вътрешните работи</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МДР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Морско дело и рибарство</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МЕ</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2E7977">
                  <w:pPr>
                    <w:rPr>
                      <w:color w:val="000000"/>
                    </w:rPr>
                  </w:pPr>
                  <w:r>
                    <w:rPr>
                      <w:color w:val="000000"/>
                    </w:rPr>
                    <w:t>Министерство на енерге</w:t>
                  </w:r>
                  <w:r w:rsidR="002E7977">
                    <w:rPr>
                      <w:color w:val="000000"/>
                    </w:rPr>
                    <w:t>т</w:t>
                  </w:r>
                  <w:r>
                    <w:rPr>
                      <w:color w:val="000000"/>
                    </w:rPr>
                    <w:t>иката</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МЗ</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здравеопазването</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МЗХ</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земеделието и храните</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икономиката</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МОН</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образованието и науката</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МОСВ</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околната среда и водите</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МРРБ</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9511FB" w:rsidP="009511FB">
                  <w:pPr>
                    <w:rPr>
                      <w:color w:val="000000"/>
                    </w:rPr>
                  </w:pPr>
                  <w:r>
                    <w:rPr>
                      <w:color w:val="000000"/>
                    </w:rPr>
                    <w:t>Министерс</w:t>
                  </w:r>
                  <w:r w:rsidR="00171E06">
                    <w:rPr>
                      <w:color w:val="000000"/>
                    </w:rPr>
                    <w:t xml:space="preserve">тво на регионалното развитие и </w:t>
                  </w:r>
                  <w:r w:rsidR="002E7977">
                    <w:rPr>
                      <w:color w:val="000000"/>
                    </w:rPr>
                    <w:t>б</w:t>
                  </w:r>
                  <w:r>
                    <w:rPr>
                      <w:color w:val="000000"/>
                    </w:rPr>
                    <w:t>лагоустройството</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МС</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Министерски съвет</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МТ</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туризма</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МТИТС</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9511FB" w:rsidP="009511FB">
                  <w:pPr>
                    <w:rPr>
                      <w:color w:val="000000"/>
                    </w:rPr>
                  </w:pPr>
                  <w:r>
                    <w:rPr>
                      <w:color w:val="000000"/>
                    </w:rPr>
                    <w:t>Министерство на транспорта, информационните технологии и съобщенията</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МФ</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Министерство на финансите</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НИРД</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Научноизследователска и развойна дейност</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НИФ</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Национален иновационен фонд</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 xml:space="preserve">НСИ </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Национален статистически институт</w:t>
                  </w:r>
                </w:p>
              </w:tc>
            </w:tr>
            <w:tr w:rsidR="009511FB" w:rsidTr="00F572BF">
              <w:trPr>
                <w:trHeight w:val="6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ОПИК</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9511FB" w:rsidP="009511FB">
                  <w:pPr>
                    <w:rPr>
                      <w:color w:val="000000"/>
                    </w:rPr>
                  </w:pPr>
                  <w:r>
                    <w:rPr>
                      <w:color w:val="000000"/>
                    </w:rPr>
                    <w:t>Оперативна програма "Иновации и конкурентоспособност"</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ОПНОИР</w:t>
                  </w:r>
                </w:p>
              </w:tc>
              <w:tc>
                <w:tcPr>
                  <w:tcW w:w="6993" w:type="dxa"/>
                  <w:tcBorders>
                    <w:top w:val="single" w:sz="4" w:space="0" w:color="auto"/>
                    <w:left w:val="nil"/>
                    <w:bottom w:val="single" w:sz="4" w:space="0" w:color="auto"/>
                    <w:right w:val="single" w:sz="4" w:space="0" w:color="000000"/>
                  </w:tcBorders>
                  <w:shd w:val="clear" w:color="auto" w:fill="auto"/>
                  <w:vAlign w:val="bottom"/>
                  <w:hideMark/>
                </w:tcPr>
                <w:p w:rsidR="009511FB" w:rsidRDefault="009511FB" w:rsidP="009511FB">
                  <w:pPr>
                    <w:rPr>
                      <w:color w:val="000000"/>
                    </w:rPr>
                  </w:pPr>
                  <w:r>
                    <w:rPr>
                      <w:color w:val="000000"/>
                    </w:rPr>
                    <w:t>Оперативна програма "Наука и образование за интелигентен растеж"</w:t>
                  </w:r>
                </w:p>
              </w:tc>
            </w:tr>
            <w:tr w:rsidR="009511FB" w:rsidTr="00F572BF">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ОПОС</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Оперативна програма "Околна среда"</w:t>
                  </w:r>
                </w:p>
              </w:tc>
            </w:tr>
            <w:tr w:rsidR="009511FB" w:rsidTr="00F572BF">
              <w:trPr>
                <w:trHeight w:val="315"/>
              </w:trPr>
              <w:tc>
                <w:tcPr>
                  <w:tcW w:w="1838"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511FB" w:rsidRDefault="009511FB" w:rsidP="009511FB">
                  <w:pPr>
                    <w:rPr>
                      <w:color w:val="000000"/>
                    </w:rPr>
                  </w:pPr>
                  <w:r>
                    <w:rPr>
                      <w:color w:val="000000"/>
                    </w:rPr>
                    <w:t>ОПРР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Оперативна програма "Региони в растеж"</w:t>
                  </w:r>
                </w:p>
              </w:tc>
            </w:tr>
            <w:tr w:rsidR="009511FB" w:rsidTr="00F572BF">
              <w:trPr>
                <w:trHeight w:val="315"/>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11FB" w:rsidRDefault="009511FB" w:rsidP="009511FB">
                  <w:pPr>
                    <w:rPr>
                      <w:color w:val="000000"/>
                    </w:rPr>
                  </w:pPr>
                  <w:r>
                    <w:rPr>
                      <w:color w:val="000000"/>
                    </w:rPr>
                    <w:lastRenderedPageBreak/>
                    <w:t>ОПРЧР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Оперативна програма "Развитие на човешките ресурси"</w:t>
                  </w:r>
                </w:p>
              </w:tc>
            </w:tr>
            <w:tr w:rsidR="009511FB" w:rsidTr="00F572BF">
              <w:trPr>
                <w:trHeight w:val="315"/>
              </w:trPr>
              <w:tc>
                <w:tcPr>
                  <w:tcW w:w="1838"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ОПУ</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2E7977">
                  <w:pPr>
                    <w:rPr>
                      <w:color w:val="000000"/>
                    </w:rPr>
                  </w:pPr>
                  <w:r>
                    <w:rPr>
                      <w:color w:val="000000"/>
                    </w:rPr>
                    <w:t>Общи предварителн</w:t>
                  </w:r>
                  <w:r w:rsidR="002E7977">
                    <w:rPr>
                      <w:color w:val="000000"/>
                    </w:rPr>
                    <w:t xml:space="preserve">и </w:t>
                  </w:r>
                  <w:r>
                    <w:rPr>
                      <w:color w:val="000000"/>
                    </w:rPr>
                    <w:t>условия</w:t>
                  </w:r>
                </w:p>
              </w:tc>
            </w:tr>
            <w:tr w:rsidR="00F96551" w:rsidTr="002A09D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96551" w:rsidRDefault="00F96551" w:rsidP="009511FB">
                  <w:pPr>
                    <w:rPr>
                      <w:color w:val="000000"/>
                    </w:rPr>
                  </w:pPr>
                  <w:r>
                    <w:rPr>
                      <w:color w:val="000000"/>
                    </w:rPr>
                    <w:t>ПРСР </w:t>
                  </w:r>
                </w:p>
              </w:tc>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551" w:rsidRDefault="00F96551" w:rsidP="009511FB">
                  <w:pPr>
                    <w:rPr>
                      <w:color w:val="000000"/>
                    </w:rPr>
                  </w:pPr>
                  <w:r>
                    <w:rPr>
                      <w:color w:val="000000"/>
                    </w:rPr>
                    <w:t>Програма развитие на селските райони </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ПСЕС</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Програмиране на средствата от ЕС</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ПУ</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4F2DE4" w:rsidP="009511FB">
                  <w:pPr>
                    <w:rPr>
                      <w:color w:val="000000"/>
                    </w:rPr>
                  </w:pPr>
                  <w:r>
                    <w:rPr>
                      <w:color w:val="000000"/>
                    </w:rPr>
                    <w:t>Предварителни</w:t>
                  </w:r>
                  <w:r w:rsidR="009511FB">
                    <w:rPr>
                      <w:color w:val="000000"/>
                    </w:rPr>
                    <w:t xml:space="preserve"> условия</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ПУРН</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План за у</w:t>
                  </w:r>
                  <w:r w:rsidR="00171E06">
                    <w:rPr>
                      <w:color w:val="000000"/>
                    </w:rPr>
                    <w:t>правление на риска от наводнения</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РГ</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Работна група</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РМС</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Решение на Министерски съвет</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СИР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Съвет за интелигентен растеж</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ТПУ</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 xml:space="preserve">Тематични </w:t>
                  </w:r>
                  <w:r w:rsidR="004F2DE4">
                    <w:rPr>
                      <w:color w:val="000000"/>
                    </w:rPr>
                    <w:t>Предварителни</w:t>
                  </w:r>
                  <w:r>
                    <w:rPr>
                      <w:color w:val="000000"/>
                    </w:rPr>
                    <w:t xml:space="preserve"> условия</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УО</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 xml:space="preserve">Управляващ орган </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ЦКЗ</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 xml:space="preserve">Централно </w:t>
                  </w:r>
                  <w:proofErr w:type="spellStart"/>
                  <w:r>
                    <w:rPr>
                      <w:color w:val="000000"/>
                    </w:rPr>
                    <w:t>кординационно</w:t>
                  </w:r>
                  <w:proofErr w:type="spellEnd"/>
                  <w:r>
                    <w:rPr>
                      <w:color w:val="000000"/>
                    </w:rPr>
                    <w:t xml:space="preserve"> звено</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ЮЗР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Югозападен район</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 xml:space="preserve">ЮИР </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Югоизточен район</w:t>
                  </w:r>
                </w:p>
              </w:tc>
            </w:tr>
            <w:tr w:rsidR="009511FB" w:rsidTr="00F96551">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ЮЦР</w:t>
                  </w:r>
                </w:p>
              </w:tc>
              <w:tc>
                <w:tcPr>
                  <w:tcW w:w="6993" w:type="dxa"/>
                  <w:tcBorders>
                    <w:top w:val="single" w:sz="4" w:space="0" w:color="auto"/>
                    <w:left w:val="nil"/>
                    <w:bottom w:val="single" w:sz="4" w:space="0" w:color="auto"/>
                    <w:right w:val="single" w:sz="4" w:space="0" w:color="000000"/>
                  </w:tcBorders>
                  <w:shd w:val="clear" w:color="auto" w:fill="auto"/>
                  <w:noWrap/>
                  <w:vAlign w:val="bottom"/>
                  <w:hideMark/>
                </w:tcPr>
                <w:p w:rsidR="009511FB" w:rsidRDefault="009511FB" w:rsidP="009511FB">
                  <w:pPr>
                    <w:rPr>
                      <w:color w:val="000000"/>
                    </w:rPr>
                  </w:pPr>
                  <w:r>
                    <w:rPr>
                      <w:color w:val="000000"/>
                    </w:rPr>
                    <w:t>Южен централен район</w:t>
                  </w:r>
                </w:p>
              </w:tc>
            </w:tr>
          </w:tbl>
          <w:p w:rsidR="00184707" w:rsidRPr="008203CD" w:rsidRDefault="00184707" w:rsidP="00EF7CEE">
            <w:pPr>
              <w:tabs>
                <w:tab w:val="left" w:pos="720"/>
              </w:tabs>
              <w:jc w:val="both"/>
            </w:pPr>
          </w:p>
        </w:tc>
        <w:tc>
          <w:tcPr>
            <w:tcW w:w="554" w:type="dxa"/>
          </w:tcPr>
          <w:p w:rsidR="00184707" w:rsidRPr="008203CD" w:rsidRDefault="00184707" w:rsidP="00EF7CEE">
            <w:pPr>
              <w:tabs>
                <w:tab w:val="left" w:pos="720"/>
              </w:tabs>
              <w:jc w:val="both"/>
            </w:pPr>
          </w:p>
        </w:tc>
      </w:tr>
      <w:tr w:rsidR="00184707" w:rsidRPr="008203CD" w:rsidTr="00151001">
        <w:trPr>
          <w:jc w:val="center"/>
        </w:trPr>
        <w:tc>
          <w:tcPr>
            <w:tcW w:w="9017" w:type="dxa"/>
          </w:tcPr>
          <w:p w:rsidR="00184707" w:rsidRPr="008203CD" w:rsidRDefault="00184707" w:rsidP="00EF7CEE">
            <w:pPr>
              <w:tabs>
                <w:tab w:val="left" w:pos="720"/>
              </w:tabs>
              <w:jc w:val="both"/>
            </w:pPr>
          </w:p>
        </w:tc>
        <w:tc>
          <w:tcPr>
            <w:tcW w:w="554" w:type="dxa"/>
          </w:tcPr>
          <w:p w:rsidR="00184707" w:rsidRPr="008203CD" w:rsidRDefault="00184707" w:rsidP="00EF7CEE">
            <w:pPr>
              <w:tabs>
                <w:tab w:val="left" w:pos="720"/>
              </w:tabs>
              <w:jc w:val="both"/>
            </w:pPr>
          </w:p>
        </w:tc>
      </w:tr>
      <w:tr w:rsidR="00184707" w:rsidRPr="008203CD" w:rsidTr="00151001">
        <w:trPr>
          <w:jc w:val="center"/>
        </w:trPr>
        <w:tc>
          <w:tcPr>
            <w:tcW w:w="9017" w:type="dxa"/>
          </w:tcPr>
          <w:p w:rsidR="00184707" w:rsidRPr="008203CD" w:rsidRDefault="00184707" w:rsidP="00EF7CEE">
            <w:pPr>
              <w:tabs>
                <w:tab w:val="left" w:pos="720"/>
              </w:tabs>
              <w:jc w:val="both"/>
            </w:pPr>
          </w:p>
        </w:tc>
        <w:tc>
          <w:tcPr>
            <w:tcW w:w="554" w:type="dxa"/>
          </w:tcPr>
          <w:p w:rsidR="00184707" w:rsidRPr="008203CD" w:rsidRDefault="00184707" w:rsidP="00EF7CEE">
            <w:pPr>
              <w:tabs>
                <w:tab w:val="left" w:pos="720"/>
              </w:tabs>
              <w:jc w:val="both"/>
            </w:pPr>
          </w:p>
        </w:tc>
      </w:tr>
      <w:tr w:rsidR="00184707" w:rsidRPr="008203CD" w:rsidTr="00151001">
        <w:trPr>
          <w:jc w:val="center"/>
        </w:trPr>
        <w:tc>
          <w:tcPr>
            <w:tcW w:w="9017" w:type="dxa"/>
          </w:tcPr>
          <w:p w:rsidR="00184707" w:rsidRPr="008203CD" w:rsidRDefault="00184707" w:rsidP="00EF7CEE">
            <w:pPr>
              <w:tabs>
                <w:tab w:val="left" w:pos="720"/>
              </w:tabs>
              <w:jc w:val="both"/>
            </w:pPr>
          </w:p>
        </w:tc>
        <w:tc>
          <w:tcPr>
            <w:tcW w:w="554" w:type="dxa"/>
          </w:tcPr>
          <w:p w:rsidR="00184707" w:rsidRPr="008203CD" w:rsidRDefault="00184707" w:rsidP="00EF7CEE">
            <w:pPr>
              <w:tabs>
                <w:tab w:val="left" w:pos="720"/>
              </w:tabs>
              <w:jc w:val="both"/>
            </w:pPr>
          </w:p>
        </w:tc>
      </w:tr>
      <w:tr w:rsidR="00184707" w:rsidRPr="008203CD" w:rsidTr="00151001">
        <w:trPr>
          <w:jc w:val="center"/>
        </w:trPr>
        <w:tc>
          <w:tcPr>
            <w:tcW w:w="9017" w:type="dxa"/>
          </w:tcPr>
          <w:p w:rsidR="00184707" w:rsidRPr="008203CD" w:rsidRDefault="00184707" w:rsidP="00EF7CEE">
            <w:pPr>
              <w:tabs>
                <w:tab w:val="left" w:pos="720"/>
              </w:tabs>
              <w:jc w:val="both"/>
            </w:pPr>
          </w:p>
        </w:tc>
        <w:tc>
          <w:tcPr>
            <w:tcW w:w="554" w:type="dxa"/>
          </w:tcPr>
          <w:p w:rsidR="00184707" w:rsidRPr="008203CD" w:rsidRDefault="00184707" w:rsidP="00EF7CEE">
            <w:pPr>
              <w:tabs>
                <w:tab w:val="left" w:pos="720"/>
              </w:tabs>
              <w:jc w:val="both"/>
            </w:pPr>
          </w:p>
        </w:tc>
      </w:tr>
    </w:tbl>
    <w:p w:rsidR="00B626B6" w:rsidRDefault="00184707" w:rsidP="00B626B6">
      <w:pPr>
        <w:rPr>
          <w:b/>
          <w:lang w:val="en-US"/>
        </w:rPr>
      </w:pPr>
      <w:r w:rsidRPr="008203CD">
        <w:rPr>
          <w:b/>
        </w:rPr>
        <w:br w:type="page"/>
      </w:r>
      <w:bookmarkStart w:id="30" w:name="_Toc466644164"/>
      <w:bookmarkStart w:id="31" w:name="_Toc466644208"/>
      <w:bookmarkStart w:id="32" w:name="_Toc466886086"/>
      <w:bookmarkStart w:id="33" w:name="_Toc466983883"/>
      <w:r w:rsidR="00B626B6" w:rsidRPr="00A81146">
        <w:rPr>
          <w:b/>
        </w:rPr>
        <w:lastRenderedPageBreak/>
        <w:t>ТЕРМИНОЛОГИЧЕН РЕЧНИК</w:t>
      </w:r>
      <w:r w:rsidR="00B836DC">
        <w:rPr>
          <w:rStyle w:val="FootnoteReference"/>
          <w:b/>
        </w:rPr>
        <w:footnoteReference w:id="1"/>
      </w:r>
    </w:p>
    <w:p w:rsidR="00B626B6" w:rsidRPr="00B626B6" w:rsidRDefault="00B626B6" w:rsidP="00B626B6">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626B6" w:rsidTr="001105D1">
        <w:tc>
          <w:tcPr>
            <w:tcW w:w="4606" w:type="dxa"/>
            <w:shd w:val="clear" w:color="auto" w:fill="auto"/>
          </w:tcPr>
          <w:p w:rsidR="00B626B6" w:rsidRPr="001105D1" w:rsidRDefault="00B626B6" w:rsidP="00A7295C">
            <w:pPr>
              <w:rPr>
                <w:rFonts w:eastAsia="Calibri"/>
                <w:b/>
              </w:rPr>
            </w:pPr>
            <w:r w:rsidRPr="001105D1">
              <w:rPr>
                <w:rFonts w:eastAsia="Calibri"/>
                <w:b/>
              </w:rPr>
              <w:t>Оперативна програма</w:t>
            </w:r>
          </w:p>
        </w:tc>
        <w:tc>
          <w:tcPr>
            <w:tcW w:w="4606" w:type="dxa"/>
            <w:shd w:val="clear" w:color="auto" w:fill="auto"/>
          </w:tcPr>
          <w:p w:rsidR="00B626B6" w:rsidRPr="001105D1" w:rsidRDefault="00B626B6" w:rsidP="005F0479">
            <w:pPr>
              <w:jc w:val="both"/>
              <w:rPr>
                <w:rFonts w:eastAsia="Calibri"/>
              </w:rPr>
            </w:pPr>
            <w:r w:rsidRPr="001105D1">
              <w:rPr>
                <w:rFonts w:eastAsia="Calibri"/>
              </w:rPr>
              <w:t xml:space="preserve">Документ, представен от държава-членка и одобрен от Комисията, който определя стратегия за развитие съгласно набор от приоритети, които следва да се осъществят с помощта на фонд, или в случая на цел „Сближаване“, с помощта на </w:t>
            </w:r>
            <w:proofErr w:type="spellStart"/>
            <w:r w:rsidRPr="001105D1">
              <w:rPr>
                <w:rFonts w:eastAsia="Calibri"/>
              </w:rPr>
              <w:t>Кохезионния</w:t>
            </w:r>
            <w:proofErr w:type="spellEnd"/>
            <w:r w:rsidRPr="001105D1">
              <w:rPr>
                <w:rFonts w:eastAsia="Calibri"/>
              </w:rPr>
              <w:t xml:space="preserve"> фонд и на ЕФРР.</w:t>
            </w:r>
          </w:p>
        </w:tc>
      </w:tr>
      <w:tr w:rsidR="00B626B6" w:rsidTr="001105D1">
        <w:tc>
          <w:tcPr>
            <w:tcW w:w="4606" w:type="dxa"/>
            <w:shd w:val="clear" w:color="auto" w:fill="auto"/>
          </w:tcPr>
          <w:p w:rsidR="00B626B6" w:rsidRPr="001105D1" w:rsidRDefault="00B626B6" w:rsidP="00A7295C">
            <w:pPr>
              <w:rPr>
                <w:rFonts w:eastAsia="Calibri"/>
                <w:b/>
              </w:rPr>
            </w:pPr>
            <w:r w:rsidRPr="001105D1">
              <w:rPr>
                <w:rFonts w:eastAsia="Calibri"/>
                <w:b/>
              </w:rPr>
              <w:t>Приложимо предварително условие</w:t>
            </w:r>
          </w:p>
        </w:tc>
        <w:tc>
          <w:tcPr>
            <w:tcW w:w="4606" w:type="dxa"/>
            <w:shd w:val="clear" w:color="auto" w:fill="auto"/>
          </w:tcPr>
          <w:p w:rsidR="00B626B6" w:rsidRPr="000339BE" w:rsidRDefault="00B626B6" w:rsidP="005F0479">
            <w:pPr>
              <w:jc w:val="both"/>
            </w:pPr>
            <w:r w:rsidRPr="00E656EA">
              <w:t>К</w:t>
            </w:r>
            <w:r w:rsidRPr="000339BE">
              <w:t>онкретен</w:t>
            </w:r>
            <w:r w:rsidRPr="00E656EA">
              <w:t xml:space="preserve"> </w:t>
            </w:r>
            <w:r w:rsidRPr="000339BE">
              <w:t>и</w:t>
            </w:r>
            <w:r w:rsidRPr="00E656EA">
              <w:t xml:space="preserve"> </w:t>
            </w:r>
            <w:r w:rsidRPr="000339BE">
              <w:t>ясно</w:t>
            </w:r>
            <w:r w:rsidRPr="00E656EA">
              <w:t xml:space="preserve"> </w:t>
            </w:r>
            <w:r w:rsidRPr="000339BE">
              <w:t>определен</w:t>
            </w:r>
            <w:r w:rsidRPr="00E656EA">
              <w:t xml:space="preserve"> </w:t>
            </w:r>
            <w:r w:rsidRPr="000339BE">
              <w:t>предварителен</w:t>
            </w:r>
            <w:r w:rsidRPr="00E656EA">
              <w:t xml:space="preserve"> </w:t>
            </w:r>
            <w:r w:rsidRPr="000339BE">
              <w:t>решаващ</w:t>
            </w:r>
            <w:r w:rsidRPr="00E656EA">
              <w:t xml:space="preserve"> </w:t>
            </w:r>
            <w:r w:rsidRPr="000339BE">
              <w:t xml:space="preserve">фактор, </w:t>
            </w:r>
            <w:r w:rsidRPr="00E656EA">
              <w:t xml:space="preserve"> </w:t>
            </w:r>
            <w:r w:rsidRPr="000339BE">
              <w:t>който</w:t>
            </w:r>
            <w:r w:rsidRPr="00E656EA">
              <w:t xml:space="preserve"> </w:t>
            </w:r>
            <w:r w:rsidRPr="000339BE">
              <w:t>се</w:t>
            </w:r>
            <w:r w:rsidRPr="00E656EA">
              <w:t xml:space="preserve"> </w:t>
            </w:r>
            <w:r w:rsidRPr="000339BE">
              <w:t>явява</w:t>
            </w:r>
            <w:r w:rsidRPr="00E656EA">
              <w:t xml:space="preserve"> </w:t>
            </w:r>
            <w:r w:rsidRPr="000339BE">
              <w:t>необходима</w:t>
            </w:r>
          </w:p>
          <w:p w:rsidR="00B626B6" w:rsidRPr="00E656EA" w:rsidRDefault="00B626B6" w:rsidP="005F0479">
            <w:pPr>
              <w:jc w:val="both"/>
            </w:pPr>
            <w:r w:rsidRPr="00E656EA">
              <w:t>п</w:t>
            </w:r>
            <w:r w:rsidRPr="000339BE">
              <w:t>редпоставка</w:t>
            </w:r>
            <w:r w:rsidRPr="00E656EA">
              <w:t xml:space="preserve"> </w:t>
            </w:r>
            <w:r w:rsidRPr="000339BE">
              <w:t>и</w:t>
            </w:r>
            <w:r w:rsidRPr="00E656EA">
              <w:t xml:space="preserve"> </w:t>
            </w:r>
            <w:r w:rsidRPr="000339BE">
              <w:t>има</w:t>
            </w:r>
            <w:r w:rsidRPr="00E656EA">
              <w:t xml:space="preserve"> </w:t>
            </w:r>
            <w:r w:rsidRPr="000339BE">
              <w:t>пряка</w:t>
            </w:r>
            <w:r w:rsidRPr="00E656EA">
              <w:t xml:space="preserve"> </w:t>
            </w:r>
            <w:r w:rsidRPr="000339BE">
              <w:t>и</w:t>
            </w:r>
            <w:r w:rsidRPr="00E656EA">
              <w:t xml:space="preserve"> </w:t>
            </w:r>
            <w:r w:rsidRPr="000339BE">
              <w:t>реална</w:t>
            </w:r>
            <w:r w:rsidRPr="00E656EA">
              <w:t xml:space="preserve"> </w:t>
            </w:r>
            <w:r w:rsidRPr="000339BE">
              <w:t>връзка</w:t>
            </w:r>
            <w:r w:rsidRPr="00E656EA">
              <w:t xml:space="preserve"> </w:t>
            </w:r>
            <w:r w:rsidRPr="000339BE">
              <w:t>и</w:t>
            </w:r>
            <w:r w:rsidRPr="00E656EA">
              <w:t xml:space="preserve"> </w:t>
            </w:r>
            <w:r w:rsidRPr="000339BE">
              <w:t>директно</w:t>
            </w:r>
            <w:r w:rsidRPr="00E656EA">
              <w:t xml:space="preserve"> </w:t>
            </w:r>
            <w:r w:rsidRPr="000339BE">
              <w:t>въздействие</w:t>
            </w:r>
            <w:r w:rsidRPr="00E656EA">
              <w:t xml:space="preserve"> </w:t>
            </w:r>
            <w:r w:rsidRPr="000339BE">
              <w:t>върху</w:t>
            </w:r>
            <w:r w:rsidRPr="00E656EA">
              <w:t xml:space="preserve"> </w:t>
            </w:r>
            <w:r w:rsidRPr="000339BE">
              <w:t>действителното</w:t>
            </w:r>
            <w:r w:rsidRPr="00E656EA">
              <w:t xml:space="preserve"> </w:t>
            </w:r>
            <w:r w:rsidRPr="000339BE">
              <w:t>и</w:t>
            </w:r>
            <w:r w:rsidRPr="00E656EA">
              <w:t xml:space="preserve"> </w:t>
            </w:r>
            <w:r w:rsidRPr="000339BE">
              <w:t>ефективно</w:t>
            </w:r>
            <w:r w:rsidRPr="00E656EA">
              <w:t xml:space="preserve"> </w:t>
            </w:r>
            <w:r w:rsidRPr="000339BE">
              <w:t>изпълнение</w:t>
            </w:r>
            <w:r w:rsidRPr="00E656EA">
              <w:t xml:space="preserve"> </w:t>
            </w:r>
            <w:r w:rsidRPr="000339BE">
              <w:t>на</w:t>
            </w:r>
            <w:r w:rsidRPr="00E656EA">
              <w:t xml:space="preserve"> </w:t>
            </w:r>
            <w:r w:rsidRPr="000339BE">
              <w:t>дадена</w:t>
            </w:r>
            <w:r w:rsidRPr="00E656EA">
              <w:t xml:space="preserve"> </w:t>
            </w:r>
            <w:r w:rsidRPr="000339BE">
              <w:t>специфична</w:t>
            </w:r>
            <w:r w:rsidRPr="00E656EA">
              <w:t xml:space="preserve"> </w:t>
            </w:r>
            <w:r w:rsidRPr="000339BE">
              <w:t>цел</w:t>
            </w:r>
            <w:r w:rsidRPr="00E656EA">
              <w:t xml:space="preserve"> </w:t>
            </w:r>
            <w:r w:rsidRPr="000339BE">
              <w:t>за</w:t>
            </w:r>
            <w:r w:rsidRPr="00E656EA">
              <w:t xml:space="preserve"> </w:t>
            </w:r>
            <w:r w:rsidRPr="000339BE">
              <w:t>инвес</w:t>
            </w:r>
            <w:r w:rsidRPr="000339BE">
              <w:softHyphen/>
              <w:t>тиционен</w:t>
            </w:r>
            <w:r w:rsidRPr="00E656EA">
              <w:t xml:space="preserve"> </w:t>
            </w:r>
            <w:r w:rsidRPr="000339BE">
              <w:t>приоритет</w:t>
            </w:r>
            <w:r w:rsidRPr="00E656EA">
              <w:t xml:space="preserve"> </w:t>
            </w:r>
            <w:r w:rsidRPr="000339BE">
              <w:t>или</w:t>
            </w:r>
            <w:r w:rsidRPr="00E656EA">
              <w:t xml:space="preserve"> </w:t>
            </w:r>
            <w:r w:rsidRPr="000339BE">
              <w:t>приоритет</w:t>
            </w:r>
            <w:r w:rsidRPr="00E656EA">
              <w:t xml:space="preserve"> </w:t>
            </w:r>
            <w:r w:rsidRPr="000339BE">
              <w:t>на</w:t>
            </w:r>
            <w:r w:rsidRPr="00E656EA">
              <w:t xml:space="preserve"> </w:t>
            </w:r>
            <w:r w:rsidRPr="000339BE">
              <w:t>Съюз</w:t>
            </w:r>
            <w:r w:rsidRPr="00E656EA">
              <w:t>а.</w:t>
            </w:r>
          </w:p>
        </w:tc>
      </w:tr>
      <w:tr w:rsidR="00B626B6" w:rsidTr="001105D1">
        <w:tc>
          <w:tcPr>
            <w:tcW w:w="4606" w:type="dxa"/>
            <w:shd w:val="clear" w:color="auto" w:fill="auto"/>
          </w:tcPr>
          <w:p w:rsidR="00B626B6" w:rsidRPr="001105D1" w:rsidRDefault="00B626B6" w:rsidP="00A7295C">
            <w:pPr>
              <w:rPr>
                <w:rFonts w:eastAsia="Calibri"/>
                <w:b/>
              </w:rPr>
            </w:pPr>
            <w:r w:rsidRPr="001105D1">
              <w:rPr>
                <w:rFonts w:eastAsia="Calibri"/>
                <w:b/>
              </w:rPr>
              <w:t>Споразумение</w:t>
            </w:r>
          </w:p>
          <w:p w:rsidR="00B626B6" w:rsidRPr="001105D1" w:rsidRDefault="00B626B6" w:rsidP="00A7295C">
            <w:pPr>
              <w:rPr>
                <w:rFonts w:eastAsia="Calibri"/>
                <w:b/>
              </w:rPr>
            </w:pPr>
            <w:r w:rsidRPr="001105D1">
              <w:rPr>
                <w:rFonts w:eastAsia="Calibri"/>
                <w:b/>
              </w:rPr>
              <w:t>за партньорство</w:t>
            </w:r>
          </w:p>
        </w:tc>
        <w:tc>
          <w:tcPr>
            <w:tcW w:w="4606" w:type="dxa"/>
            <w:shd w:val="clear" w:color="auto" w:fill="auto"/>
          </w:tcPr>
          <w:p w:rsidR="00B626B6" w:rsidRPr="001105D1" w:rsidRDefault="00B626B6" w:rsidP="005F0479">
            <w:pPr>
              <w:jc w:val="both"/>
              <w:rPr>
                <w:rFonts w:eastAsia="Calibri"/>
              </w:rPr>
            </w:pPr>
            <w:r w:rsidRPr="001105D1">
              <w:rPr>
                <w:rFonts w:eastAsia="Calibri"/>
              </w:rPr>
              <w:t>Документ,  изготвен от държава- членка с участието на партньорите в съответствие с подхода на многостепенно управление,  в който е определена стратегията на посочената държава-членка,  нейните приоритети и организация за ефективното и ефикасно използване на европейските структурни и инвестиционни фондове за целите на изпълнението на стратегията на Съюза за интелигентен,  устойчив и приобщаващ растеж и който е одобрен от Комисията след оценка и диалог със съответната държава –членка.</w:t>
            </w:r>
          </w:p>
        </w:tc>
      </w:tr>
      <w:tr w:rsidR="00B626B6" w:rsidTr="001105D1">
        <w:tc>
          <w:tcPr>
            <w:tcW w:w="4606" w:type="dxa"/>
            <w:shd w:val="clear" w:color="auto" w:fill="auto"/>
          </w:tcPr>
          <w:p w:rsidR="00B626B6" w:rsidRPr="001105D1" w:rsidRDefault="00B626B6" w:rsidP="00A7295C">
            <w:pPr>
              <w:rPr>
                <w:rFonts w:eastAsia="Calibri"/>
                <w:b/>
              </w:rPr>
            </w:pPr>
            <w:r w:rsidRPr="001105D1">
              <w:rPr>
                <w:rFonts w:eastAsia="Calibri"/>
                <w:b/>
              </w:rPr>
              <w:t>Стратегия на Съюза за интелигентен,  устойчив и приобщаващ растеж</w:t>
            </w:r>
          </w:p>
        </w:tc>
        <w:tc>
          <w:tcPr>
            <w:tcW w:w="4606" w:type="dxa"/>
            <w:shd w:val="clear" w:color="auto" w:fill="auto"/>
          </w:tcPr>
          <w:p w:rsidR="00B626B6" w:rsidRPr="001105D1" w:rsidRDefault="00B626B6" w:rsidP="005F0479">
            <w:pPr>
              <w:jc w:val="both"/>
              <w:rPr>
                <w:rFonts w:eastAsia="Calibri"/>
              </w:rPr>
            </w:pPr>
            <w:r w:rsidRPr="001105D1">
              <w:rPr>
                <w:rFonts w:eastAsia="Calibri"/>
              </w:rPr>
              <w:t>Целите и споделените цели,  които направляват действията на държавите- членки и на Съюза и са определени в заключенията,  приети от Европейския съвет на 17 юни 2010г.  като приложение I    (Нова европейска стратегия за работни места и растеж,  водещи цели на ЕС), в Препоръката на Съвета от 13  юли 2010г.</w:t>
            </w:r>
          </w:p>
          <w:p w:rsidR="00B626B6" w:rsidRPr="001105D1" w:rsidRDefault="00B626B6" w:rsidP="005F0479">
            <w:pPr>
              <w:jc w:val="both"/>
              <w:rPr>
                <w:rFonts w:eastAsia="Calibri"/>
              </w:rPr>
            </w:pPr>
            <w:r w:rsidRPr="001105D1">
              <w:rPr>
                <w:rFonts w:eastAsia="Calibri"/>
              </w:rPr>
              <w:t>и в Решение 2010/707/ЕС на Съвета, както и евентуалното преразглеждане на тези цели и споделени цели.</w:t>
            </w:r>
          </w:p>
        </w:tc>
      </w:tr>
      <w:tr w:rsidR="00B626B6" w:rsidTr="001105D1">
        <w:tc>
          <w:tcPr>
            <w:tcW w:w="4606" w:type="dxa"/>
            <w:shd w:val="clear" w:color="auto" w:fill="auto"/>
          </w:tcPr>
          <w:p w:rsidR="00B626B6" w:rsidRPr="001105D1" w:rsidRDefault="00B626B6" w:rsidP="00A7295C">
            <w:pPr>
              <w:rPr>
                <w:rFonts w:eastAsia="Calibri"/>
                <w:b/>
              </w:rPr>
            </w:pPr>
            <w:r w:rsidRPr="001105D1">
              <w:rPr>
                <w:rFonts w:eastAsia="Calibri"/>
                <w:b/>
              </w:rPr>
              <w:t>Стратегия за интелигентна специализация</w:t>
            </w:r>
          </w:p>
        </w:tc>
        <w:tc>
          <w:tcPr>
            <w:tcW w:w="4606" w:type="dxa"/>
            <w:shd w:val="clear" w:color="auto" w:fill="auto"/>
          </w:tcPr>
          <w:p w:rsidR="00B626B6" w:rsidRPr="001105D1" w:rsidRDefault="00B626B6" w:rsidP="005F0479">
            <w:pPr>
              <w:jc w:val="both"/>
              <w:rPr>
                <w:rFonts w:eastAsia="Calibri"/>
              </w:rPr>
            </w:pPr>
            <w:r w:rsidRPr="001105D1">
              <w:rPr>
                <w:rFonts w:eastAsia="Calibri"/>
              </w:rPr>
              <w:t>Националните или регионалните стратегии за иновации, които определят приоритети с цел създаване на конкурентно предимство чрез развитие и</w:t>
            </w:r>
          </w:p>
          <w:p w:rsidR="00B626B6" w:rsidRPr="001105D1" w:rsidRDefault="00B626B6" w:rsidP="005F0479">
            <w:pPr>
              <w:jc w:val="both"/>
              <w:rPr>
                <w:rFonts w:eastAsia="Calibri"/>
              </w:rPr>
            </w:pPr>
            <w:r w:rsidRPr="001105D1">
              <w:rPr>
                <w:rFonts w:eastAsia="Calibri"/>
              </w:rPr>
              <w:t>съобразяване на собствените силни страни</w:t>
            </w:r>
          </w:p>
          <w:p w:rsidR="00B626B6" w:rsidRPr="001105D1" w:rsidRDefault="00B626B6" w:rsidP="005F0479">
            <w:pPr>
              <w:jc w:val="both"/>
              <w:rPr>
                <w:rFonts w:eastAsia="Calibri"/>
              </w:rPr>
            </w:pPr>
            <w:r w:rsidRPr="001105D1">
              <w:rPr>
                <w:rFonts w:eastAsia="Calibri"/>
              </w:rPr>
              <w:t xml:space="preserve">в областта на научните изследвания и иновациите с потребностите на бизнеса, </w:t>
            </w:r>
          </w:p>
          <w:p w:rsidR="00B626B6" w:rsidRPr="001105D1" w:rsidRDefault="00B626B6" w:rsidP="005F0479">
            <w:pPr>
              <w:jc w:val="both"/>
              <w:rPr>
                <w:rFonts w:eastAsia="Calibri"/>
              </w:rPr>
            </w:pPr>
            <w:r w:rsidRPr="001105D1">
              <w:rPr>
                <w:rFonts w:eastAsia="Calibri"/>
              </w:rPr>
              <w:t xml:space="preserve">за да се отговори последователно на </w:t>
            </w:r>
            <w:r w:rsidRPr="001105D1">
              <w:rPr>
                <w:rFonts w:eastAsia="Calibri"/>
              </w:rPr>
              <w:lastRenderedPageBreak/>
              <w:t xml:space="preserve">новите възможности и промени на пазара, </w:t>
            </w:r>
          </w:p>
          <w:p w:rsidR="00B626B6" w:rsidRPr="001105D1" w:rsidRDefault="00B626B6" w:rsidP="005F0479">
            <w:pPr>
              <w:jc w:val="both"/>
              <w:rPr>
                <w:rFonts w:eastAsia="Calibri"/>
              </w:rPr>
            </w:pPr>
            <w:r w:rsidRPr="001105D1">
              <w:rPr>
                <w:rFonts w:eastAsia="Calibri"/>
              </w:rPr>
              <w:t>като се избегне дублирането и разпокъсването на усилията;</w:t>
            </w:r>
          </w:p>
          <w:p w:rsidR="00B626B6" w:rsidRPr="001105D1" w:rsidRDefault="00B626B6" w:rsidP="005F0479">
            <w:pPr>
              <w:jc w:val="both"/>
              <w:rPr>
                <w:rFonts w:eastAsia="Calibri"/>
              </w:rPr>
            </w:pPr>
            <w:r w:rsidRPr="001105D1">
              <w:rPr>
                <w:rFonts w:eastAsia="Calibri"/>
              </w:rPr>
              <w:t>дадена стратегия за интелигентна специализация може да е под формата или</w:t>
            </w:r>
          </w:p>
          <w:p w:rsidR="00B626B6" w:rsidRPr="001105D1" w:rsidRDefault="00B626B6" w:rsidP="005F0479">
            <w:pPr>
              <w:jc w:val="both"/>
              <w:rPr>
                <w:rFonts w:eastAsia="Calibri"/>
              </w:rPr>
            </w:pPr>
            <w:r w:rsidRPr="001105D1">
              <w:rPr>
                <w:rFonts w:eastAsia="Calibri"/>
              </w:rPr>
              <w:t>да бъде включена в национална или регионална стратегическа рамка на политиката в областта на научните изследвания и иновациите.</w:t>
            </w:r>
          </w:p>
        </w:tc>
      </w:tr>
      <w:tr w:rsidR="00B626B6" w:rsidTr="001105D1">
        <w:tc>
          <w:tcPr>
            <w:tcW w:w="4606" w:type="dxa"/>
            <w:shd w:val="clear" w:color="auto" w:fill="auto"/>
          </w:tcPr>
          <w:p w:rsidR="00B626B6" w:rsidRPr="001105D1" w:rsidRDefault="00B626B6" w:rsidP="00A7295C">
            <w:pPr>
              <w:rPr>
                <w:rFonts w:eastAsia="Calibri"/>
                <w:b/>
              </w:rPr>
            </w:pPr>
            <w:r w:rsidRPr="001105D1">
              <w:rPr>
                <w:rFonts w:eastAsia="Calibri"/>
                <w:b/>
              </w:rPr>
              <w:lastRenderedPageBreak/>
              <w:t>Специфична цел</w:t>
            </w:r>
          </w:p>
        </w:tc>
        <w:tc>
          <w:tcPr>
            <w:tcW w:w="4606" w:type="dxa"/>
            <w:shd w:val="clear" w:color="auto" w:fill="auto"/>
          </w:tcPr>
          <w:p w:rsidR="00B626B6" w:rsidRPr="001105D1" w:rsidRDefault="00B626B6" w:rsidP="005F0479">
            <w:pPr>
              <w:jc w:val="both"/>
              <w:rPr>
                <w:rFonts w:eastAsia="Calibri"/>
              </w:rPr>
            </w:pPr>
            <w:r w:rsidRPr="001105D1">
              <w:rPr>
                <w:rFonts w:eastAsia="Calibri"/>
              </w:rPr>
              <w:t xml:space="preserve">Резултатът, за който допринася инвестиционен приоритет или приоритет на Съюза в определен национален или регионален контекст чрез действия или мерки, предприети в рамките на такъв приоритет. </w:t>
            </w:r>
          </w:p>
        </w:tc>
      </w:tr>
    </w:tbl>
    <w:p w:rsidR="00B626B6" w:rsidRDefault="00B626B6" w:rsidP="00B626B6">
      <w:pPr>
        <w:rPr>
          <w:b/>
        </w:rPr>
      </w:pPr>
    </w:p>
    <w:p w:rsidR="00B626B6" w:rsidRDefault="00B626B6" w:rsidP="00B626B6">
      <w:pPr>
        <w:rPr>
          <w:b/>
        </w:rPr>
      </w:pPr>
    </w:p>
    <w:p w:rsidR="00B626B6" w:rsidRDefault="00B626B6" w:rsidP="00B626B6">
      <w:pPr>
        <w:rPr>
          <w:b/>
        </w:rPr>
      </w:pPr>
    </w:p>
    <w:p w:rsidR="00B626B6" w:rsidRDefault="00B626B6" w:rsidP="00B626B6">
      <w:pPr>
        <w:rPr>
          <w:b/>
        </w:rPr>
      </w:pPr>
    </w:p>
    <w:p w:rsidR="00B626B6" w:rsidRPr="00A81146" w:rsidRDefault="00B626B6" w:rsidP="00B626B6">
      <w:pPr>
        <w:rPr>
          <w:b/>
        </w:rPr>
      </w:pPr>
    </w:p>
    <w:p w:rsidR="00B626B6" w:rsidRDefault="00B626B6" w:rsidP="002A1835">
      <w:pPr>
        <w:pStyle w:val="Heading1"/>
        <w:ind w:firstLine="708"/>
        <w:rPr>
          <w:rFonts w:ascii="Times New Roman Bold" w:hAnsi="Times New Roman Bold"/>
          <w:szCs w:val="24"/>
          <w:lang w:val="en-US"/>
        </w:rPr>
      </w:pPr>
      <w:bookmarkStart w:id="34" w:name="_Toc466644165"/>
      <w:bookmarkStart w:id="35" w:name="_Toc466644209"/>
      <w:bookmarkStart w:id="36" w:name="_Toc466886087"/>
      <w:bookmarkStart w:id="37" w:name="_Toc466983884"/>
      <w:bookmarkEnd w:id="30"/>
      <w:bookmarkEnd w:id="31"/>
      <w:bookmarkEnd w:id="32"/>
      <w:bookmarkEnd w:id="33"/>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B626B6" w:rsidRDefault="00B626B6" w:rsidP="002A1835">
      <w:pPr>
        <w:pStyle w:val="Heading1"/>
        <w:ind w:firstLine="708"/>
        <w:rPr>
          <w:rFonts w:ascii="Times New Roman Bold" w:hAnsi="Times New Roman Bold"/>
          <w:szCs w:val="24"/>
          <w:lang w:val="en-US"/>
        </w:rPr>
      </w:pPr>
    </w:p>
    <w:p w:rsidR="00184707" w:rsidRPr="008203CD" w:rsidRDefault="00C6789D" w:rsidP="002A1835">
      <w:pPr>
        <w:pStyle w:val="Heading1"/>
        <w:ind w:firstLine="708"/>
        <w:rPr>
          <w:rFonts w:ascii="Times New Roman Bold" w:hAnsi="Times New Roman Bold"/>
          <w:szCs w:val="24"/>
        </w:rPr>
      </w:pPr>
      <w:r>
        <w:rPr>
          <w:rFonts w:ascii="Times New Roman Bold" w:hAnsi="Times New Roman Bold"/>
          <w:szCs w:val="24"/>
        </w:rPr>
        <w:br w:type="page"/>
      </w:r>
      <w:bookmarkStart w:id="38" w:name="_Toc488424058"/>
      <w:r w:rsidR="00184707" w:rsidRPr="008203CD">
        <w:rPr>
          <w:rFonts w:ascii="Times New Roman Bold" w:hAnsi="Times New Roman Bold"/>
          <w:szCs w:val="24"/>
        </w:rPr>
        <w:lastRenderedPageBreak/>
        <w:t>РЕЗЮМЕ</w:t>
      </w:r>
      <w:bookmarkEnd w:id="34"/>
      <w:bookmarkEnd w:id="35"/>
      <w:bookmarkEnd w:id="36"/>
      <w:bookmarkEnd w:id="37"/>
      <w:bookmarkEnd w:id="38"/>
    </w:p>
    <w:p w:rsidR="00C47641" w:rsidRPr="008203CD" w:rsidRDefault="0021423E" w:rsidP="00184707">
      <w:pPr>
        <w:tabs>
          <w:tab w:val="left" w:pos="720"/>
        </w:tabs>
        <w:ind w:firstLine="720"/>
        <w:jc w:val="both"/>
        <w:rPr>
          <w:bCs/>
        </w:rPr>
      </w:pPr>
      <w:r w:rsidRPr="008203CD">
        <w:t>Настоящият доклад е съставен в</w:t>
      </w:r>
      <w:r w:rsidR="009F38C2" w:rsidRPr="008203CD">
        <w:t xml:space="preserve"> резултат</w:t>
      </w:r>
      <w:r w:rsidRPr="008203CD">
        <w:t xml:space="preserve"> на извършения одит за изпълнение на </w:t>
      </w:r>
      <w:r w:rsidR="004F2DE4">
        <w:t>Предварителни</w:t>
      </w:r>
      <w:r w:rsidRPr="008203CD">
        <w:t xml:space="preserve">те условия за </w:t>
      </w:r>
      <w:r w:rsidRPr="008203CD">
        <w:rPr>
          <w:bCs/>
        </w:rPr>
        <w:t xml:space="preserve">Европейските структурни и инвестиционни фондове </w:t>
      </w:r>
      <w:r w:rsidR="004F18F9">
        <w:rPr>
          <w:bCs/>
        </w:rPr>
        <w:t>(ЕСИФ)</w:t>
      </w:r>
      <w:r w:rsidR="00C62CC3">
        <w:rPr>
          <w:bCs/>
          <w:lang w:val="en-US"/>
        </w:rPr>
        <w:br/>
      </w:r>
      <w:r w:rsidRPr="008203CD">
        <w:rPr>
          <w:bCs/>
        </w:rPr>
        <w:t>2014</w:t>
      </w:r>
      <w:r w:rsidR="00C62CC3">
        <w:rPr>
          <w:bCs/>
          <w:lang w:val="en-US"/>
        </w:rPr>
        <w:t xml:space="preserve"> </w:t>
      </w:r>
      <w:r w:rsidRPr="008203CD">
        <w:rPr>
          <w:bCs/>
        </w:rPr>
        <w:t>-</w:t>
      </w:r>
      <w:r w:rsidR="00C62CC3">
        <w:rPr>
          <w:bCs/>
          <w:lang w:val="en-US"/>
        </w:rPr>
        <w:t xml:space="preserve"> </w:t>
      </w:r>
      <w:r w:rsidRPr="008203CD">
        <w:rPr>
          <w:bCs/>
        </w:rPr>
        <w:t>2020 г.</w:t>
      </w:r>
      <w:r w:rsidR="006B7767">
        <w:rPr>
          <w:bCs/>
        </w:rPr>
        <w:t>,</w:t>
      </w:r>
      <w:r w:rsidRPr="008203CD">
        <w:rPr>
          <w:bCs/>
        </w:rPr>
        <w:t xml:space="preserve"> </w:t>
      </w:r>
      <w:r w:rsidR="009F38C2" w:rsidRPr="008203CD">
        <w:rPr>
          <w:bCs/>
        </w:rPr>
        <w:t xml:space="preserve">с </w:t>
      </w:r>
      <w:proofErr w:type="spellStart"/>
      <w:r w:rsidR="009F38C2" w:rsidRPr="008203CD">
        <w:rPr>
          <w:bCs/>
        </w:rPr>
        <w:t>одитиран</w:t>
      </w:r>
      <w:proofErr w:type="spellEnd"/>
      <w:r w:rsidR="009F38C2" w:rsidRPr="008203CD">
        <w:rPr>
          <w:bCs/>
        </w:rPr>
        <w:t xml:space="preserve"> </w:t>
      </w:r>
      <w:r w:rsidRPr="008203CD">
        <w:rPr>
          <w:bCs/>
        </w:rPr>
        <w:t>период от 01.07.2014 г. до 31.12.2016 г.</w:t>
      </w:r>
    </w:p>
    <w:p w:rsidR="00AA245C" w:rsidRPr="008203CD" w:rsidRDefault="002E2A96" w:rsidP="00AA245C">
      <w:pPr>
        <w:pStyle w:val="BodyText2"/>
        <w:tabs>
          <w:tab w:val="left" w:pos="0"/>
          <w:tab w:val="left" w:pos="993"/>
        </w:tabs>
        <w:spacing w:after="0" w:line="240" w:lineRule="auto"/>
        <w:ind w:firstLine="709"/>
        <w:jc w:val="both"/>
      </w:pPr>
      <w:r w:rsidRPr="008203CD">
        <w:t xml:space="preserve">Основният въпрос на одита е „Ефективно ли се изпълняват </w:t>
      </w:r>
      <w:r w:rsidR="004F2DE4">
        <w:t>Предварителни</w:t>
      </w:r>
      <w:r w:rsidR="00C6789D" w:rsidRPr="00C6789D">
        <w:t xml:space="preserve">те условия за </w:t>
      </w:r>
      <w:r w:rsidR="004F18F9">
        <w:t xml:space="preserve">ЕСИФ </w:t>
      </w:r>
      <w:r w:rsidR="00C6789D" w:rsidRPr="00C6789D">
        <w:t>2014</w:t>
      </w:r>
      <w:r w:rsidR="00C62CC3">
        <w:rPr>
          <w:lang w:val="en-US"/>
        </w:rPr>
        <w:t xml:space="preserve"> </w:t>
      </w:r>
      <w:r w:rsidR="00C6789D" w:rsidRPr="00C6789D">
        <w:t>-</w:t>
      </w:r>
      <w:r w:rsidR="00C62CC3">
        <w:rPr>
          <w:lang w:val="en-US"/>
        </w:rPr>
        <w:t xml:space="preserve"> </w:t>
      </w:r>
      <w:r w:rsidR="00C6789D" w:rsidRPr="00C6789D">
        <w:t>2020 г.</w:t>
      </w:r>
      <w:r w:rsidRPr="008203CD">
        <w:t>“</w:t>
      </w:r>
      <w:r>
        <w:t xml:space="preserve"> </w:t>
      </w:r>
      <w:r w:rsidR="00AA245C" w:rsidRPr="008203CD">
        <w:t xml:space="preserve">Одитът обхваща следните две области на изследване: </w:t>
      </w:r>
    </w:p>
    <w:p w:rsidR="00AA245C" w:rsidRPr="008203CD" w:rsidRDefault="00AA245C" w:rsidP="0070598C">
      <w:pPr>
        <w:pStyle w:val="BodyText2"/>
        <w:numPr>
          <w:ilvl w:val="0"/>
          <w:numId w:val="61"/>
        </w:numPr>
        <w:tabs>
          <w:tab w:val="left" w:pos="0"/>
          <w:tab w:val="left" w:pos="993"/>
        </w:tabs>
        <w:spacing w:after="0" w:line="240" w:lineRule="auto"/>
        <w:ind w:left="0" w:firstLine="709"/>
        <w:jc w:val="both"/>
      </w:pPr>
      <w:r w:rsidRPr="008203CD">
        <w:t xml:space="preserve">условия, организация и ред за изпълнение на </w:t>
      </w:r>
      <w:r w:rsidR="004F2DE4">
        <w:t>Предварителни</w:t>
      </w:r>
      <w:r w:rsidR="0070598C">
        <w:t xml:space="preserve">те условия за </w:t>
      </w:r>
      <w:r w:rsidR="00C6789D" w:rsidRPr="00C6789D">
        <w:t xml:space="preserve">Европейските структурни и инвестиционни фондове </w:t>
      </w:r>
      <w:r w:rsidRPr="008203CD">
        <w:t>за 2014</w:t>
      </w:r>
      <w:r w:rsidR="00C62CC3">
        <w:rPr>
          <w:lang w:val="en-US"/>
        </w:rPr>
        <w:t xml:space="preserve"> </w:t>
      </w:r>
      <w:r w:rsidRPr="008203CD">
        <w:t>-</w:t>
      </w:r>
      <w:r w:rsidR="00C62CC3">
        <w:rPr>
          <w:lang w:val="en-US"/>
        </w:rPr>
        <w:t xml:space="preserve"> </w:t>
      </w:r>
      <w:r w:rsidRPr="008203CD">
        <w:t xml:space="preserve">2020 г.; </w:t>
      </w:r>
    </w:p>
    <w:p w:rsidR="00AA245C" w:rsidRPr="008203CD" w:rsidRDefault="00AA245C" w:rsidP="006F3315">
      <w:pPr>
        <w:pStyle w:val="BodyText2"/>
        <w:numPr>
          <w:ilvl w:val="0"/>
          <w:numId w:val="61"/>
        </w:numPr>
        <w:tabs>
          <w:tab w:val="left" w:pos="0"/>
          <w:tab w:val="left" w:pos="993"/>
        </w:tabs>
        <w:spacing w:after="0" w:line="240" w:lineRule="auto"/>
        <w:ind w:hanging="720"/>
        <w:jc w:val="both"/>
      </w:pPr>
      <w:r w:rsidRPr="008203CD">
        <w:t xml:space="preserve">изпълнение, докладване и оценка на </w:t>
      </w:r>
      <w:r w:rsidR="004F2DE4">
        <w:t>Предварителни</w:t>
      </w:r>
      <w:r w:rsidR="00C6789D" w:rsidRPr="00C6789D">
        <w:t xml:space="preserve">те условия за </w:t>
      </w:r>
      <w:r w:rsidR="004F18F9">
        <w:t>ЕСИФ.</w:t>
      </w:r>
    </w:p>
    <w:p w:rsidR="00F76B2D" w:rsidRPr="008203CD" w:rsidRDefault="004F2DE4" w:rsidP="00AA245C">
      <w:pPr>
        <w:ind w:firstLine="708"/>
        <w:jc w:val="both"/>
        <w:rPr>
          <w:bCs/>
        </w:rPr>
      </w:pPr>
      <w:r>
        <w:rPr>
          <w:bCs/>
        </w:rPr>
        <w:t>Предварителни</w:t>
      </w:r>
      <w:r w:rsidR="00F76B2D" w:rsidRPr="008203CD">
        <w:rPr>
          <w:bCs/>
        </w:rPr>
        <w:t xml:space="preserve">те условия се въвеждат за първи път от </w:t>
      </w:r>
      <w:r w:rsidR="00C6789D">
        <w:rPr>
          <w:bCs/>
        </w:rPr>
        <w:t>Европейската комисия</w:t>
      </w:r>
      <w:r w:rsidR="00F76B2D" w:rsidRPr="008203CD">
        <w:rPr>
          <w:bCs/>
        </w:rPr>
        <w:t xml:space="preserve"> за програмен период 2014</w:t>
      </w:r>
      <w:r w:rsidR="00C62CC3">
        <w:rPr>
          <w:bCs/>
          <w:lang w:val="en-US"/>
        </w:rPr>
        <w:t xml:space="preserve"> </w:t>
      </w:r>
      <w:r w:rsidR="00F76B2D" w:rsidRPr="008203CD">
        <w:rPr>
          <w:bCs/>
        </w:rPr>
        <w:t>-</w:t>
      </w:r>
      <w:r w:rsidR="00C62CC3">
        <w:rPr>
          <w:bCs/>
          <w:lang w:val="en-US"/>
        </w:rPr>
        <w:t xml:space="preserve"> </w:t>
      </w:r>
      <w:r w:rsidR="00F76B2D" w:rsidRPr="008203CD">
        <w:rPr>
          <w:bCs/>
        </w:rPr>
        <w:t>2020</w:t>
      </w:r>
      <w:r w:rsidR="007F6F3A" w:rsidRPr="008203CD">
        <w:rPr>
          <w:bCs/>
        </w:rPr>
        <w:t xml:space="preserve"> </w:t>
      </w:r>
      <w:r w:rsidR="00F76B2D" w:rsidRPr="008203CD">
        <w:rPr>
          <w:bCs/>
        </w:rPr>
        <w:t>г. Те представляват задължителни изисквания за достъп до фондовете и конкретни критерии за тяхното изпълнение. Условията имат пряка връзка и директно въздействие за ефективното постигане на инвестиционни</w:t>
      </w:r>
      <w:r w:rsidR="00AA245C" w:rsidRPr="008203CD">
        <w:rPr>
          <w:bCs/>
        </w:rPr>
        <w:t>те</w:t>
      </w:r>
      <w:r w:rsidR="00F76B2D" w:rsidRPr="008203CD">
        <w:rPr>
          <w:bCs/>
        </w:rPr>
        <w:t xml:space="preserve"> приорите</w:t>
      </w:r>
      <w:r w:rsidR="00AA245C" w:rsidRPr="008203CD">
        <w:rPr>
          <w:bCs/>
        </w:rPr>
        <w:t>ти и</w:t>
      </w:r>
      <w:r w:rsidR="004865D2" w:rsidRPr="008203CD">
        <w:rPr>
          <w:bCs/>
        </w:rPr>
        <w:t xml:space="preserve"> </w:t>
      </w:r>
      <w:r w:rsidR="004865D2" w:rsidRPr="008203CD">
        <w:rPr>
          <w:lang w:eastAsia="en-US"/>
        </w:rPr>
        <w:t>11-те тематични цели, определени от</w:t>
      </w:r>
      <w:r w:rsidR="004A6BC7">
        <w:rPr>
          <w:lang w:eastAsia="en-US"/>
        </w:rPr>
        <w:t xml:space="preserve"> Европейския съюз</w:t>
      </w:r>
      <w:r w:rsidR="004865D2" w:rsidRPr="008203CD">
        <w:rPr>
          <w:b/>
          <w:lang w:eastAsia="en-US"/>
        </w:rPr>
        <w:t>.</w:t>
      </w:r>
      <w:r w:rsidR="00F76B2D" w:rsidRPr="008203CD">
        <w:rPr>
          <w:bCs/>
        </w:rPr>
        <w:t xml:space="preserve"> </w:t>
      </w:r>
    </w:p>
    <w:p w:rsidR="00F72DBD" w:rsidRDefault="004F2DE4" w:rsidP="00F72DBD">
      <w:pPr>
        <w:tabs>
          <w:tab w:val="left" w:pos="720"/>
        </w:tabs>
        <w:ind w:firstLine="720"/>
        <w:jc w:val="both"/>
        <w:rPr>
          <w:bCs/>
        </w:rPr>
      </w:pPr>
      <w:r>
        <w:rPr>
          <w:bCs/>
        </w:rPr>
        <w:t>Предварителни</w:t>
      </w:r>
      <w:r w:rsidR="00F72DBD" w:rsidRPr="008203CD">
        <w:rPr>
          <w:bCs/>
        </w:rPr>
        <w:t xml:space="preserve">те условия са описани в Регламент (ЕС) № 1303/2013 за определяне на </w:t>
      </w:r>
      <w:proofErr w:type="spellStart"/>
      <w:r w:rsidR="00F72DBD" w:rsidRPr="008203CD">
        <w:rPr>
          <w:bCs/>
        </w:rPr>
        <w:t>общоприложимите</w:t>
      </w:r>
      <w:proofErr w:type="spellEnd"/>
      <w:r w:rsidR="00F72DBD" w:rsidRPr="008203CD">
        <w:rPr>
          <w:bCs/>
        </w:rPr>
        <w:t xml:space="preserve"> разпоредби</w:t>
      </w:r>
      <w:r w:rsidR="00EE66E0" w:rsidRPr="008203CD">
        <w:rPr>
          <w:bCs/>
        </w:rPr>
        <w:t xml:space="preserve"> за </w:t>
      </w:r>
      <w:r w:rsidR="004F18F9">
        <w:t>ЕСИФ</w:t>
      </w:r>
      <w:r w:rsidR="00497FAB" w:rsidRPr="008203CD">
        <w:rPr>
          <w:bCs/>
        </w:rPr>
        <w:t>.</w:t>
      </w:r>
      <w:r w:rsidR="00F34D97">
        <w:rPr>
          <w:bCs/>
        </w:rPr>
        <w:t xml:space="preserve"> </w:t>
      </w:r>
      <w:r w:rsidR="00054BAF">
        <w:rPr>
          <w:bCs/>
        </w:rPr>
        <w:t>Те са два вида - общи и тематични. Общите условия засягат всички оперативни програми, а тематичните са за конкретни сектори.</w:t>
      </w:r>
    </w:p>
    <w:p w:rsidR="00234365" w:rsidRDefault="00234365" w:rsidP="00F72DBD">
      <w:pPr>
        <w:tabs>
          <w:tab w:val="left" w:pos="720"/>
        </w:tabs>
        <w:ind w:firstLine="720"/>
        <w:jc w:val="both"/>
        <w:rPr>
          <w:bCs/>
        </w:rPr>
      </w:pPr>
      <w:r w:rsidRPr="00234365">
        <w:rPr>
          <w:bCs/>
        </w:rPr>
        <w:t>При проучване опита на други страни се установи, че при подписване на Споразуменията за партньорство между страните-членки и Е</w:t>
      </w:r>
      <w:r w:rsidR="0060668A">
        <w:rPr>
          <w:bCs/>
        </w:rPr>
        <w:t>вропейската комисия</w:t>
      </w:r>
      <w:r w:rsidRPr="00234365">
        <w:rPr>
          <w:bCs/>
        </w:rPr>
        <w:t xml:space="preserve"> броят на Предварителните условия за отделните държави е различен. От 17 проучени страни </w:t>
      </w:r>
      <w:r w:rsidR="005F0479">
        <w:rPr>
          <w:bCs/>
        </w:rPr>
        <w:br/>
      </w:r>
      <w:r w:rsidRPr="00234365">
        <w:rPr>
          <w:bCs/>
        </w:rPr>
        <w:t>(61 на сто от страните-членки)</w:t>
      </w:r>
      <w:r w:rsidR="00F96551">
        <w:rPr>
          <w:bCs/>
        </w:rPr>
        <w:t xml:space="preserve"> </w:t>
      </w:r>
      <w:r w:rsidRPr="00234365">
        <w:rPr>
          <w:bCs/>
        </w:rPr>
        <w:t>с най-голям брой е България, следвана от Румъния, а Холандия е с най-малко</w:t>
      </w:r>
      <w:r w:rsidR="00F96551">
        <w:rPr>
          <w:bCs/>
        </w:rPr>
        <w:t>.</w:t>
      </w:r>
    </w:p>
    <w:p w:rsidR="00E34996" w:rsidRPr="008203CD" w:rsidRDefault="00E34996" w:rsidP="00F572BF">
      <w:pPr>
        <w:tabs>
          <w:tab w:val="left" w:pos="720"/>
        </w:tabs>
        <w:ind w:firstLine="720"/>
        <w:jc w:val="both"/>
      </w:pPr>
      <w:r w:rsidRPr="008203CD">
        <w:t xml:space="preserve">Неизпълнението на </w:t>
      </w:r>
      <w:r w:rsidR="0060668A">
        <w:t>П</w:t>
      </w:r>
      <w:r w:rsidR="00F96551">
        <w:t>редварителните условия</w:t>
      </w:r>
      <w:r w:rsidRPr="008203CD">
        <w:t xml:space="preserve"> води до риск от прилагане на разпоредбите на чл. 19 от Регламент</w:t>
      </w:r>
      <w:r w:rsidR="00F96551">
        <w:t xml:space="preserve"> (ЕС)</w:t>
      </w:r>
      <w:r w:rsidRPr="008203CD">
        <w:t xml:space="preserve"> № 1303/2013, което представлява основание за спиране на междинните плащания по съответните засегнати програми, във връзка с неизпълнението на </w:t>
      </w:r>
      <w:r w:rsidR="0060668A">
        <w:t>П</w:t>
      </w:r>
      <w:r w:rsidR="00F96551">
        <w:t>редварителните условия</w:t>
      </w:r>
      <w:r w:rsidRPr="008203CD">
        <w:t xml:space="preserve"> за ЕСИФ.</w:t>
      </w:r>
    </w:p>
    <w:p w:rsidR="00F72DBD" w:rsidRPr="008203CD" w:rsidRDefault="00F72DBD" w:rsidP="00F72DBD">
      <w:pPr>
        <w:ind w:firstLine="708"/>
        <w:jc w:val="both"/>
        <w:rPr>
          <w:bCs/>
        </w:rPr>
      </w:pPr>
      <w:r w:rsidRPr="008203CD">
        <w:rPr>
          <w:bCs/>
        </w:rPr>
        <w:t xml:space="preserve">Оценката за изпълнението на </w:t>
      </w:r>
      <w:r w:rsidR="004F2DE4">
        <w:rPr>
          <w:bCs/>
        </w:rPr>
        <w:t>Предварителни</w:t>
      </w:r>
      <w:r w:rsidR="00C6789D" w:rsidRPr="00C6789D">
        <w:rPr>
          <w:bCs/>
        </w:rPr>
        <w:t xml:space="preserve">те условия за </w:t>
      </w:r>
      <w:r w:rsidR="004F18F9">
        <w:rPr>
          <w:bCs/>
        </w:rPr>
        <w:t>ЕСИФ</w:t>
      </w:r>
      <w:r w:rsidRPr="008203CD">
        <w:rPr>
          <w:bCs/>
        </w:rPr>
        <w:t xml:space="preserve"> се представя в Споразумението за партньорство</w:t>
      </w:r>
      <w:r w:rsidR="004865D2" w:rsidRPr="008203CD">
        <w:rPr>
          <w:bCs/>
        </w:rPr>
        <w:t xml:space="preserve"> между Република България и Европейската комисия </w:t>
      </w:r>
      <w:r w:rsidRPr="008203CD">
        <w:rPr>
          <w:bCs/>
        </w:rPr>
        <w:t xml:space="preserve">като резюме, </w:t>
      </w:r>
      <w:r w:rsidR="007F6F3A" w:rsidRPr="008203CD">
        <w:rPr>
          <w:bCs/>
        </w:rPr>
        <w:t xml:space="preserve">а </w:t>
      </w:r>
      <w:r w:rsidRPr="008203CD">
        <w:rPr>
          <w:bCs/>
        </w:rPr>
        <w:t>в приложенията му</w:t>
      </w:r>
      <w:r w:rsidR="004865D2" w:rsidRPr="008203CD">
        <w:rPr>
          <w:bCs/>
        </w:rPr>
        <w:t xml:space="preserve"> са включени </w:t>
      </w:r>
      <w:r w:rsidR="00497FAB" w:rsidRPr="008203CD">
        <w:rPr>
          <w:lang w:eastAsia="en-US"/>
        </w:rPr>
        <w:t xml:space="preserve">Планове за изпълнение до </w:t>
      </w:r>
      <w:r w:rsidR="004865D2" w:rsidRPr="008203CD">
        <w:rPr>
          <w:lang w:eastAsia="en-US"/>
        </w:rPr>
        <w:t xml:space="preserve">края на </w:t>
      </w:r>
      <w:r w:rsidR="00497FAB" w:rsidRPr="008203CD">
        <w:rPr>
          <w:lang w:eastAsia="en-US"/>
        </w:rPr>
        <w:t xml:space="preserve">2016 г. на неизпълнените приложими </w:t>
      </w:r>
      <w:r w:rsidR="004F2DE4">
        <w:rPr>
          <w:lang w:eastAsia="en-US"/>
        </w:rPr>
        <w:t>Предварителни</w:t>
      </w:r>
      <w:r w:rsidR="00C6789D">
        <w:rPr>
          <w:lang w:eastAsia="en-US"/>
        </w:rPr>
        <w:t xml:space="preserve"> условия</w:t>
      </w:r>
      <w:r w:rsidRPr="008203CD">
        <w:rPr>
          <w:bCs/>
        </w:rPr>
        <w:t>.</w:t>
      </w:r>
      <w:r w:rsidR="00497FAB" w:rsidRPr="008203CD">
        <w:rPr>
          <w:bCs/>
        </w:rPr>
        <w:t xml:space="preserve"> В приложенията са определени действията, сроковете и отговорните институции за </w:t>
      </w:r>
      <w:r w:rsidR="00C6789D">
        <w:rPr>
          <w:bCs/>
        </w:rPr>
        <w:t xml:space="preserve">тяхното </w:t>
      </w:r>
      <w:r w:rsidR="00497FAB" w:rsidRPr="008203CD">
        <w:rPr>
          <w:bCs/>
        </w:rPr>
        <w:t>изпълнение.</w:t>
      </w:r>
      <w:r w:rsidR="004865D2" w:rsidRPr="008203CD">
        <w:rPr>
          <w:bCs/>
        </w:rPr>
        <w:t xml:space="preserve"> </w:t>
      </w:r>
      <w:r w:rsidR="00497FAB" w:rsidRPr="008203CD">
        <w:rPr>
          <w:bCs/>
        </w:rPr>
        <w:t>Функциите по координация на процеса за оценка на изпълнението са възложени</w:t>
      </w:r>
      <w:r w:rsidR="007F6F3A" w:rsidRPr="008203CD">
        <w:rPr>
          <w:bCs/>
        </w:rPr>
        <w:t xml:space="preserve"> на дирекция</w:t>
      </w:r>
      <w:r w:rsidR="00411BD5">
        <w:rPr>
          <w:bCs/>
        </w:rPr>
        <w:t xml:space="preserve"> </w:t>
      </w:r>
      <w:r w:rsidR="005C64CD">
        <w:rPr>
          <w:bCs/>
        </w:rPr>
        <w:t>„</w:t>
      </w:r>
      <w:r w:rsidR="007F6F3A" w:rsidRPr="008203CD">
        <w:rPr>
          <w:bCs/>
        </w:rPr>
        <w:t>Централно координационно звено</w:t>
      </w:r>
      <w:r w:rsidR="005C64CD">
        <w:rPr>
          <w:bCs/>
        </w:rPr>
        <w:t>“</w:t>
      </w:r>
      <w:r w:rsidR="00411BD5">
        <w:rPr>
          <w:bCs/>
        </w:rPr>
        <w:t xml:space="preserve"> </w:t>
      </w:r>
      <w:r w:rsidR="007F6F3A" w:rsidRPr="008203CD">
        <w:rPr>
          <w:bCs/>
        </w:rPr>
        <w:t>в администрацията на Министерски</w:t>
      </w:r>
      <w:r w:rsidR="00C6789D">
        <w:rPr>
          <w:bCs/>
        </w:rPr>
        <w:t>я</w:t>
      </w:r>
      <w:r w:rsidR="007F6F3A" w:rsidRPr="008203CD">
        <w:rPr>
          <w:bCs/>
        </w:rPr>
        <w:t xml:space="preserve"> съвет.</w:t>
      </w:r>
      <w:r w:rsidR="00497FAB" w:rsidRPr="008203CD">
        <w:rPr>
          <w:bCs/>
        </w:rPr>
        <w:t xml:space="preserve"> </w:t>
      </w:r>
    </w:p>
    <w:p w:rsidR="00EE66E0" w:rsidRPr="008203CD" w:rsidRDefault="00EE66E0" w:rsidP="001C558D">
      <w:pPr>
        <w:pStyle w:val="ListParagraph"/>
        <w:widowControl/>
        <w:autoSpaceDE/>
        <w:autoSpaceDN/>
        <w:adjustRightInd/>
        <w:ind w:left="0" w:firstLine="709"/>
        <w:jc w:val="both"/>
        <w:rPr>
          <w:rFonts w:ascii="Times New Roman" w:hAnsi="Times New Roman"/>
          <w:sz w:val="24"/>
          <w:szCs w:val="24"/>
          <w:lang w:val="bg-BG"/>
        </w:rPr>
      </w:pPr>
      <w:r w:rsidRPr="008203CD">
        <w:rPr>
          <w:rFonts w:ascii="Times New Roman" w:hAnsi="Times New Roman"/>
          <w:sz w:val="24"/>
          <w:szCs w:val="24"/>
          <w:lang w:val="bg-BG"/>
        </w:rPr>
        <w:t xml:space="preserve">В резултат на изпълнението на </w:t>
      </w:r>
      <w:proofErr w:type="spellStart"/>
      <w:r w:rsidRPr="008203CD">
        <w:rPr>
          <w:rFonts w:ascii="Times New Roman" w:hAnsi="Times New Roman"/>
          <w:sz w:val="24"/>
          <w:szCs w:val="24"/>
          <w:lang w:val="bg-BG"/>
        </w:rPr>
        <w:t>одитната</w:t>
      </w:r>
      <w:proofErr w:type="spellEnd"/>
      <w:r w:rsidRPr="008203CD">
        <w:rPr>
          <w:rFonts w:ascii="Times New Roman" w:hAnsi="Times New Roman"/>
          <w:sz w:val="24"/>
          <w:szCs w:val="24"/>
          <w:lang w:val="bg-BG"/>
        </w:rPr>
        <w:t xml:space="preserve"> задача са формирани следните констатации, изводи и оценки:</w:t>
      </w:r>
    </w:p>
    <w:p w:rsidR="00A349AB" w:rsidRPr="008203CD" w:rsidRDefault="00A349AB" w:rsidP="00A349AB">
      <w:pPr>
        <w:tabs>
          <w:tab w:val="left" w:pos="709"/>
        </w:tabs>
        <w:jc w:val="both"/>
      </w:pPr>
      <w:r w:rsidRPr="008203CD">
        <w:tab/>
        <w:t>1.</w:t>
      </w:r>
      <w:r w:rsidR="00BB59E1" w:rsidRPr="008203CD">
        <w:t xml:space="preserve"> </w:t>
      </w:r>
      <w:r w:rsidRPr="008203CD">
        <w:t xml:space="preserve">Приложимите </w:t>
      </w:r>
      <w:r w:rsidR="004F2DE4">
        <w:t>Предварителни</w:t>
      </w:r>
      <w:r w:rsidR="00C6789D" w:rsidRPr="00C6789D">
        <w:t xml:space="preserve"> условия за </w:t>
      </w:r>
      <w:r w:rsidR="004F18F9">
        <w:t>ЕСИФ</w:t>
      </w:r>
      <w:r w:rsidRPr="008203CD">
        <w:t xml:space="preserve"> са общо 45, от ко</w:t>
      </w:r>
      <w:r w:rsidR="009F38C2" w:rsidRPr="008203CD">
        <w:t>ито 38 са тематични</w:t>
      </w:r>
      <w:r w:rsidR="00B97D19">
        <w:t xml:space="preserve"> и </w:t>
      </w:r>
      <w:r w:rsidR="009F38C2" w:rsidRPr="008203CD">
        <w:t>7</w:t>
      </w:r>
      <w:r w:rsidR="00B97D19">
        <w:t xml:space="preserve"> </w:t>
      </w:r>
      <w:r w:rsidR="009F38C2" w:rsidRPr="008203CD">
        <w:t>са</w:t>
      </w:r>
      <w:r w:rsidR="00B97D19">
        <w:t xml:space="preserve"> </w:t>
      </w:r>
      <w:r w:rsidR="009F38C2" w:rsidRPr="008203CD">
        <w:t>общи</w:t>
      </w:r>
      <w:r w:rsidRPr="008203CD">
        <w:t>.</w:t>
      </w:r>
      <w:r w:rsidR="00B97D19">
        <w:t xml:space="preserve"> К</w:t>
      </w:r>
      <w:r w:rsidRPr="008203CD">
        <w:t>ъм</w:t>
      </w:r>
      <w:r w:rsidR="00B97D19">
        <w:t xml:space="preserve"> </w:t>
      </w:r>
      <w:r w:rsidRPr="008203CD">
        <w:t>м</w:t>
      </w:r>
      <w:r w:rsidR="00B97D19">
        <w:t xml:space="preserve">есец </w:t>
      </w:r>
      <w:r w:rsidRPr="008203CD">
        <w:t>юли</w:t>
      </w:r>
      <w:r w:rsidR="00B97D19">
        <w:t xml:space="preserve"> </w:t>
      </w:r>
      <w:r w:rsidRPr="008203CD">
        <w:t>2014</w:t>
      </w:r>
      <w:r w:rsidR="00B97D19">
        <w:t xml:space="preserve"> </w:t>
      </w:r>
      <w:r w:rsidRPr="008203CD">
        <w:t>г</w:t>
      </w:r>
      <w:r w:rsidR="00C6789D">
        <w:t>.</w:t>
      </w:r>
      <w:r w:rsidRPr="008203CD">
        <w:t>,</w:t>
      </w:r>
      <w:r w:rsidR="00B97D19">
        <w:t xml:space="preserve"> </w:t>
      </w:r>
      <w:r w:rsidRPr="008203CD">
        <w:t xml:space="preserve">20 </w:t>
      </w:r>
      <w:r w:rsidR="004F2DE4">
        <w:t>Предварителни</w:t>
      </w:r>
      <w:r w:rsidR="00C6789D">
        <w:t xml:space="preserve"> условия</w:t>
      </w:r>
      <w:r w:rsidR="003D6E0F">
        <w:t xml:space="preserve"> </w:t>
      </w:r>
      <w:r w:rsidRPr="008203CD">
        <w:t>са отчетени за изпълнени</w:t>
      </w:r>
      <w:r w:rsidR="00790894">
        <w:t>.</w:t>
      </w:r>
      <w:r w:rsidR="00B97D19">
        <w:t xml:space="preserve"> </w:t>
      </w:r>
      <w:r w:rsidRPr="008203CD">
        <w:t>С</w:t>
      </w:r>
      <w:r w:rsidR="00B97D19">
        <w:t xml:space="preserve"> </w:t>
      </w:r>
      <w:r w:rsidRPr="008203CD">
        <w:t>Решение</w:t>
      </w:r>
      <w:r w:rsidR="00B97D19">
        <w:t xml:space="preserve"> </w:t>
      </w:r>
      <w:r w:rsidRPr="008203CD">
        <w:t>на</w:t>
      </w:r>
      <w:r w:rsidR="00B97D19">
        <w:t xml:space="preserve"> </w:t>
      </w:r>
      <w:r w:rsidRPr="008203CD">
        <w:t>Министерски</w:t>
      </w:r>
      <w:r w:rsidR="00B97D19">
        <w:t xml:space="preserve"> </w:t>
      </w:r>
      <w:r w:rsidRPr="008203CD">
        <w:t>съвет</w:t>
      </w:r>
      <w:r w:rsidR="00B97D19">
        <w:t xml:space="preserve"> </w:t>
      </w:r>
      <w:r w:rsidRPr="008203CD">
        <w:t xml:space="preserve">№ 668 от 06.08.2012 г. и </w:t>
      </w:r>
      <w:proofErr w:type="spellStart"/>
      <w:r w:rsidRPr="008203CD">
        <w:t>последващите</w:t>
      </w:r>
      <w:proofErr w:type="spellEnd"/>
      <w:r w:rsidRPr="008203CD">
        <w:t xml:space="preserve"> го изменения е одобрен списък на действия, срокове, отговорни институции за </w:t>
      </w:r>
      <w:r w:rsidR="00790894">
        <w:t xml:space="preserve">неизпълнените </w:t>
      </w:r>
      <w:r w:rsidR="004F2DE4">
        <w:t>Предварителни</w:t>
      </w:r>
      <w:r w:rsidR="00E317A5" w:rsidRPr="00E317A5">
        <w:t>те условия</w:t>
      </w:r>
      <w:r w:rsidR="006B4641">
        <w:t>.</w:t>
      </w:r>
      <w:r w:rsidR="00E317A5" w:rsidRPr="00E317A5">
        <w:t xml:space="preserve"> </w:t>
      </w:r>
      <w:r w:rsidRPr="008203CD">
        <w:t xml:space="preserve">За всички неизпълнени </w:t>
      </w:r>
      <w:r w:rsidR="004F2DE4">
        <w:t>Предварителни</w:t>
      </w:r>
      <w:r w:rsidR="00E317A5">
        <w:t xml:space="preserve"> условия</w:t>
      </w:r>
      <w:r w:rsidRPr="008203CD">
        <w:t xml:space="preserve"> са определени срокове за изпълнението им</w:t>
      </w:r>
      <w:r w:rsidR="009F38C2" w:rsidRPr="008203CD">
        <w:t xml:space="preserve"> в Споразумението за партньорство. Определените срокове</w:t>
      </w:r>
      <w:r w:rsidRPr="008203CD">
        <w:t xml:space="preserve"> са многократно променяни</w:t>
      </w:r>
      <w:r w:rsidRPr="008203CD">
        <w:rPr>
          <w:color w:val="FF0000"/>
        </w:rPr>
        <w:t xml:space="preserve"> </w:t>
      </w:r>
      <w:r w:rsidRPr="008203CD">
        <w:t>в рамките на договорения краен срок - 31.12.2016 г.</w:t>
      </w:r>
      <w:r w:rsidR="004E359B" w:rsidRPr="008203CD">
        <w:t>, съгласно Регламент (ЕС)</w:t>
      </w:r>
      <w:r w:rsidR="00F969E8">
        <w:t xml:space="preserve"> №</w:t>
      </w:r>
      <w:r w:rsidR="004E359B" w:rsidRPr="008203CD">
        <w:t xml:space="preserve"> 1303/2013.</w:t>
      </w:r>
      <w:r w:rsidRPr="008203CD">
        <w:t xml:space="preserve"> Промените в сроковете са извършвани</w:t>
      </w:r>
      <w:r w:rsidR="006B4641">
        <w:t>,</w:t>
      </w:r>
      <w:r w:rsidRPr="008203CD">
        <w:t xml:space="preserve"> въз основа на </w:t>
      </w:r>
      <w:r w:rsidR="006B4641">
        <w:t>нови стъпки и действия, предприети за изпълнение на условията от отговорните институции</w:t>
      </w:r>
      <w:r w:rsidRPr="008203CD">
        <w:t xml:space="preserve">. </w:t>
      </w:r>
    </w:p>
    <w:p w:rsidR="006B4641" w:rsidRDefault="00FC7B0D" w:rsidP="00EF1BE0">
      <w:pPr>
        <w:ind w:firstLine="709"/>
        <w:jc w:val="both"/>
      </w:pPr>
      <w:r w:rsidRPr="008203CD">
        <w:t xml:space="preserve">Действията за изпълнение на </w:t>
      </w:r>
      <w:r w:rsidR="004F2DE4">
        <w:t>Предварителни</w:t>
      </w:r>
      <w:r w:rsidR="00E317A5">
        <w:t>те условия</w:t>
      </w:r>
      <w:r w:rsidRPr="008203CD">
        <w:t>,</w:t>
      </w:r>
      <w:r w:rsidRPr="008203CD">
        <w:rPr>
          <w:b/>
        </w:rPr>
        <w:t xml:space="preserve"> </w:t>
      </w:r>
      <w:r w:rsidRPr="008203CD">
        <w:t>договорени</w:t>
      </w:r>
      <w:r w:rsidRPr="008203CD">
        <w:rPr>
          <w:b/>
        </w:rPr>
        <w:t xml:space="preserve"> </w:t>
      </w:r>
      <w:r w:rsidRPr="008203CD">
        <w:t xml:space="preserve">със Споразумението за партньорство и решенията на </w:t>
      </w:r>
      <w:r w:rsidR="00E317A5">
        <w:t>Министерския съвет</w:t>
      </w:r>
      <w:r w:rsidR="00CA508C">
        <w:t>,</w:t>
      </w:r>
      <w:r w:rsidRPr="008203CD">
        <w:t xml:space="preserve"> са ясно определени</w:t>
      </w:r>
      <w:r w:rsidR="003328D3" w:rsidRPr="008203CD">
        <w:t xml:space="preserve"> и изискват </w:t>
      </w:r>
      <w:proofErr w:type="spellStart"/>
      <w:r w:rsidR="003328D3" w:rsidRPr="008203CD">
        <w:t>многосекторно</w:t>
      </w:r>
      <w:proofErr w:type="spellEnd"/>
      <w:r w:rsidR="003328D3" w:rsidRPr="008203CD">
        <w:t xml:space="preserve"> и многопластово планиране на изпълнението им</w:t>
      </w:r>
      <w:r w:rsidRPr="008203CD">
        <w:t xml:space="preserve">. </w:t>
      </w:r>
      <w:r w:rsidR="004E359B" w:rsidRPr="008203CD">
        <w:t>Те</w:t>
      </w:r>
      <w:r w:rsidR="005A05B4" w:rsidRPr="008203CD">
        <w:t xml:space="preserve"> включват приемане на стратегически документи, провеждане на реформи, подобряване на административния капацитет</w:t>
      </w:r>
      <w:r w:rsidR="00041D2A" w:rsidRPr="008203CD">
        <w:t xml:space="preserve"> в институциите</w:t>
      </w:r>
      <w:r w:rsidR="005A05B4" w:rsidRPr="008203CD">
        <w:t xml:space="preserve"> и др.</w:t>
      </w:r>
      <w:r w:rsidR="00EF1BE0" w:rsidRPr="00EF1BE0">
        <w:t xml:space="preserve"> </w:t>
      </w:r>
      <w:r w:rsidR="00EF1BE0">
        <w:t xml:space="preserve">Във водещите </w:t>
      </w:r>
      <w:r w:rsidR="00EF1BE0" w:rsidRPr="003D5A7F">
        <w:t xml:space="preserve">институции </w:t>
      </w:r>
      <w:r w:rsidR="00EF1BE0" w:rsidRPr="008203CD">
        <w:t xml:space="preserve">са предвидени мерки за реакции, </w:t>
      </w:r>
      <w:r w:rsidR="00EF1BE0">
        <w:t xml:space="preserve">насочени към </w:t>
      </w:r>
      <w:r w:rsidR="00EF1BE0" w:rsidRPr="008203CD">
        <w:t xml:space="preserve">противодействие и ограничаване на </w:t>
      </w:r>
      <w:r w:rsidR="00EF1BE0" w:rsidRPr="008203CD">
        <w:lastRenderedPageBreak/>
        <w:t>рисковете от неизпълнение на ПУ за ЕСИФ.</w:t>
      </w:r>
      <w:r w:rsidR="00EF1BE0">
        <w:t xml:space="preserve"> </w:t>
      </w:r>
      <w:r w:rsidR="00EF1BE0" w:rsidRPr="003D5A7F">
        <w:t>За противодействие на посочените рискове е необходимо и адекватно ангажиране и добро управление от страна на другите отговорни институции</w:t>
      </w:r>
      <w:r w:rsidR="00EF1BE0">
        <w:t xml:space="preserve"> в процеса по изпълнение на условията</w:t>
      </w:r>
      <w:r w:rsidR="00EF1BE0" w:rsidRPr="00EF1BE0">
        <w:t>.</w:t>
      </w:r>
    </w:p>
    <w:p w:rsidR="00FC7B0D" w:rsidRPr="0060668A" w:rsidRDefault="00D53D48" w:rsidP="00FC7B0D">
      <w:pPr>
        <w:tabs>
          <w:tab w:val="left" w:pos="709"/>
        </w:tabs>
        <w:jc w:val="both"/>
        <w:rPr>
          <w:b/>
        </w:rPr>
      </w:pPr>
      <w:r>
        <w:tab/>
      </w:r>
      <w:r>
        <w:rPr>
          <w:bCs/>
        </w:rPr>
        <w:t>Е</w:t>
      </w:r>
      <w:r w:rsidRPr="008203CD">
        <w:rPr>
          <w:bCs/>
        </w:rPr>
        <w:t>дна институция може да е отговорна за изпълнението на няколко условия.</w:t>
      </w:r>
      <w:r>
        <w:rPr>
          <w:bCs/>
        </w:rPr>
        <w:t xml:space="preserve"> При участие на множество отговорни институции за изпълнение на условие е определена една от тях за водеща.</w:t>
      </w:r>
      <w:r w:rsidRPr="008203CD">
        <w:rPr>
          <w:bCs/>
        </w:rPr>
        <w:t xml:space="preserve"> </w:t>
      </w:r>
      <w:r w:rsidR="00FC7B0D" w:rsidRPr="008203CD">
        <w:t xml:space="preserve">Разпределението на отговорностите за изпълнение на </w:t>
      </w:r>
      <w:r w:rsidR="004F2DE4">
        <w:t>Предварителни</w:t>
      </w:r>
      <w:r w:rsidR="00E317A5" w:rsidRPr="00E317A5">
        <w:t xml:space="preserve">те условия за </w:t>
      </w:r>
      <w:r w:rsidR="009D30B4">
        <w:t>ЕСИФ</w:t>
      </w:r>
      <w:r w:rsidR="00E317A5" w:rsidRPr="00E317A5">
        <w:t xml:space="preserve"> </w:t>
      </w:r>
      <w:r w:rsidR="00FC7B0D" w:rsidRPr="008203CD">
        <w:t>между водещи и отговорни институци</w:t>
      </w:r>
      <w:r w:rsidR="000C6BAE" w:rsidRPr="008203CD">
        <w:t>и е ясно разграничено, с което е създадена</w:t>
      </w:r>
      <w:r w:rsidR="00FC7B0D" w:rsidRPr="008203CD">
        <w:t xml:space="preserve"> предпоставка за изпълн</w:t>
      </w:r>
      <w:r w:rsidR="00C62CC3">
        <w:t>ени</w:t>
      </w:r>
      <w:r w:rsidR="004F18F9">
        <w:rPr>
          <w:lang w:val="en-GB"/>
        </w:rPr>
        <w:t>e</w:t>
      </w:r>
      <w:r w:rsidR="004F18F9">
        <w:t>то им</w:t>
      </w:r>
      <w:r w:rsidR="00FC7B0D" w:rsidRPr="008203CD">
        <w:t xml:space="preserve">. </w:t>
      </w:r>
    </w:p>
    <w:p w:rsidR="00A153C3" w:rsidRPr="008203CD" w:rsidRDefault="00536D69" w:rsidP="00A153C3">
      <w:pPr>
        <w:ind w:firstLine="708"/>
        <w:jc w:val="both"/>
      </w:pPr>
      <w:r w:rsidRPr="008203CD">
        <w:t xml:space="preserve">2. </w:t>
      </w:r>
      <w:r w:rsidR="00A153C3" w:rsidRPr="008203CD">
        <w:t xml:space="preserve">Създаденият координационен механизъм за управление на процеса за отчитане и оценка на изпълнението на </w:t>
      </w:r>
      <w:r w:rsidR="004F2DE4">
        <w:t>Предварителни</w:t>
      </w:r>
      <w:r w:rsidR="00A153C3" w:rsidRPr="008203CD">
        <w:t>те условия е адекватен.</w:t>
      </w:r>
    </w:p>
    <w:p w:rsidR="004D41DE" w:rsidRPr="008203CD" w:rsidRDefault="00536D69" w:rsidP="004D41DE">
      <w:pPr>
        <w:ind w:firstLine="708"/>
        <w:jc w:val="both"/>
      </w:pPr>
      <w:r w:rsidRPr="008203CD">
        <w:t>Координационн</w:t>
      </w:r>
      <w:r w:rsidR="00BB59E1" w:rsidRPr="008203CD">
        <w:t>ият</w:t>
      </w:r>
      <w:r w:rsidRPr="008203CD">
        <w:t xml:space="preserve"> механизъм за управление на процеса за отчитане и оценка на изпълнението на </w:t>
      </w:r>
      <w:r w:rsidR="004F2DE4">
        <w:t>Предварителни</w:t>
      </w:r>
      <w:r w:rsidR="00E317A5">
        <w:t>те условия</w:t>
      </w:r>
      <w:r w:rsidRPr="008203CD">
        <w:t xml:space="preserve"> включва</w:t>
      </w:r>
      <w:r w:rsidR="00F919B7" w:rsidRPr="008203CD">
        <w:t xml:space="preserve"> институционална структура, дейности по координация и отговорности за проследяване на напредъка. Основни органи за управление, отчитане и мониторинг на изпълнението на </w:t>
      </w:r>
      <w:r w:rsidR="004F2DE4">
        <w:t>Предварителни</w:t>
      </w:r>
      <w:r w:rsidR="00E317A5">
        <w:t>те условия</w:t>
      </w:r>
      <w:r w:rsidR="00F919B7" w:rsidRPr="008203CD">
        <w:t xml:space="preserve"> са </w:t>
      </w:r>
      <w:r w:rsidRPr="008203CD">
        <w:t>Комитет за наблюдение</w:t>
      </w:r>
      <w:r w:rsidR="004E53A5" w:rsidRPr="008203CD">
        <w:t xml:space="preserve"> </w:t>
      </w:r>
      <w:r w:rsidRPr="008203CD">
        <w:t xml:space="preserve">на </w:t>
      </w:r>
      <w:r w:rsidR="00BB59E1" w:rsidRPr="008203CD">
        <w:t>Споразумението за партньорство</w:t>
      </w:r>
      <w:r w:rsidRPr="008203CD">
        <w:t xml:space="preserve">, </w:t>
      </w:r>
      <w:r w:rsidR="00D452A7">
        <w:t xml:space="preserve">заместник министър-председател, </w:t>
      </w:r>
      <w:r w:rsidR="0019661B" w:rsidRPr="008203CD">
        <w:t xml:space="preserve">дирекция </w:t>
      </w:r>
      <w:r w:rsidR="005C64CD">
        <w:t>„</w:t>
      </w:r>
      <w:r w:rsidR="00E317A5">
        <w:t>Централно координационно звено</w:t>
      </w:r>
      <w:r w:rsidR="005C64CD">
        <w:t>“</w:t>
      </w:r>
      <w:r w:rsidR="004D41DE" w:rsidRPr="008203CD">
        <w:t xml:space="preserve"> в администрацията на М</w:t>
      </w:r>
      <w:r w:rsidR="00E317A5">
        <w:t>инистерския съвет</w:t>
      </w:r>
      <w:r w:rsidR="004D41DE" w:rsidRPr="008203CD">
        <w:t xml:space="preserve">, </w:t>
      </w:r>
      <w:r w:rsidRPr="008203CD">
        <w:t>отговорни</w:t>
      </w:r>
      <w:r w:rsidR="00F919B7" w:rsidRPr="008203CD">
        <w:t>те</w:t>
      </w:r>
      <w:r w:rsidRPr="008203CD">
        <w:t xml:space="preserve"> институции и </w:t>
      </w:r>
      <w:r w:rsidR="00B168F6">
        <w:t xml:space="preserve">междуведомствена </w:t>
      </w:r>
      <w:r w:rsidRPr="008203CD">
        <w:t>работна група</w:t>
      </w:r>
      <w:r w:rsidR="004F18F9">
        <w:t>.</w:t>
      </w:r>
      <w:r w:rsidR="004D41DE" w:rsidRPr="008203CD">
        <w:t xml:space="preserve"> </w:t>
      </w:r>
    </w:p>
    <w:p w:rsidR="00694FE0" w:rsidRDefault="000C6BAE" w:rsidP="004D41DE">
      <w:pPr>
        <w:ind w:firstLine="708"/>
        <w:jc w:val="both"/>
      </w:pPr>
      <w:r w:rsidRPr="008203CD">
        <w:t xml:space="preserve">През </w:t>
      </w:r>
      <w:proofErr w:type="spellStart"/>
      <w:r w:rsidRPr="008203CD">
        <w:t>одитирания</w:t>
      </w:r>
      <w:proofErr w:type="spellEnd"/>
      <w:r w:rsidRPr="008203CD">
        <w:t xml:space="preserve"> период</w:t>
      </w:r>
      <w:r w:rsidR="00D53D48" w:rsidRPr="00D53D48">
        <w:t xml:space="preserve"> </w:t>
      </w:r>
      <w:r w:rsidR="00D53D48" w:rsidRPr="008203CD">
        <w:t>състав</w:t>
      </w:r>
      <w:r w:rsidR="00836546">
        <w:t>ът</w:t>
      </w:r>
      <w:r w:rsidR="00D53D48">
        <w:t xml:space="preserve"> на </w:t>
      </w:r>
      <w:r w:rsidR="00836546">
        <w:t>Комитета за наблюдение</w:t>
      </w:r>
      <w:r w:rsidR="00D53D48">
        <w:t xml:space="preserve"> </w:t>
      </w:r>
      <w:r w:rsidR="00D53D48" w:rsidRPr="008203CD">
        <w:t xml:space="preserve">на </w:t>
      </w:r>
      <w:r w:rsidR="00D53D48" w:rsidRPr="008203CD">
        <w:rPr>
          <w:bCs/>
        </w:rPr>
        <w:t>Споразумението за партньорство</w:t>
      </w:r>
      <w:r w:rsidR="00D53D48" w:rsidRPr="008203CD">
        <w:t xml:space="preserve"> е актуализиран</w:t>
      </w:r>
      <w:r w:rsidR="00D53D48">
        <w:t xml:space="preserve"> два пъти през 2015 г. и 2016 г. С</w:t>
      </w:r>
      <w:r w:rsidR="00D53D48" w:rsidRPr="008203CD">
        <w:t xml:space="preserve">лед ноември 2015 г. до 31.12.2016 г., </w:t>
      </w:r>
      <w:r w:rsidR="00D53D48">
        <w:t>н</w:t>
      </w:r>
      <w:r w:rsidR="00D53D48" w:rsidRPr="008203CD">
        <w:t>е е провеждано заседание на К</w:t>
      </w:r>
      <w:r w:rsidR="001B3229">
        <w:t>омитета за на</w:t>
      </w:r>
      <w:r w:rsidR="0060668A">
        <w:t>блюдение на Споразумението за партньорство</w:t>
      </w:r>
      <w:r w:rsidR="00D53D48">
        <w:t>.</w:t>
      </w:r>
      <w:r w:rsidR="00D53D48" w:rsidRPr="008203CD">
        <w:t xml:space="preserve"> </w:t>
      </w:r>
    </w:p>
    <w:p w:rsidR="0048015C" w:rsidRPr="008203CD" w:rsidRDefault="008601EA" w:rsidP="0048015C">
      <w:pPr>
        <w:ind w:firstLine="708"/>
        <w:jc w:val="both"/>
      </w:pPr>
      <w:r>
        <w:t xml:space="preserve">Дирекция </w:t>
      </w:r>
      <w:r w:rsidR="004B266F">
        <w:t>„</w:t>
      </w:r>
      <w:r w:rsidR="00836546">
        <w:t>Централно координационно звено</w:t>
      </w:r>
      <w:r w:rsidR="004B266F">
        <w:t>“</w:t>
      </w:r>
      <w:r w:rsidR="002B1852" w:rsidRPr="008203CD">
        <w:t xml:space="preserve"> </w:t>
      </w:r>
      <w:r w:rsidR="009E6B8E" w:rsidRPr="008203CD">
        <w:t xml:space="preserve">координира целия процес по изпълнение на </w:t>
      </w:r>
      <w:r w:rsidR="004F2DE4">
        <w:t>Предварителни</w:t>
      </w:r>
      <w:r w:rsidR="00836546" w:rsidRPr="00C6789D">
        <w:t xml:space="preserve">те условия за </w:t>
      </w:r>
      <w:r w:rsidR="006B4641">
        <w:t>ЕСИФ</w:t>
      </w:r>
      <w:r w:rsidR="009E6B8E" w:rsidRPr="008203CD">
        <w:t xml:space="preserve">, </w:t>
      </w:r>
      <w:r w:rsidR="002B1852" w:rsidRPr="008203CD">
        <w:t>управлява и поддържа Единния информационен портал</w:t>
      </w:r>
      <w:r w:rsidR="009E6B8E" w:rsidRPr="008203CD">
        <w:t xml:space="preserve">. </w:t>
      </w:r>
      <w:r w:rsidR="002B1852" w:rsidRPr="008203CD">
        <w:t xml:space="preserve">Ежемесечната информация за </w:t>
      </w:r>
      <w:r w:rsidR="004E359B" w:rsidRPr="008203CD">
        <w:t xml:space="preserve">напредъка по </w:t>
      </w:r>
      <w:r w:rsidR="002B1852" w:rsidRPr="008203CD">
        <w:t xml:space="preserve">изпълнение на </w:t>
      </w:r>
      <w:r w:rsidR="004F2DE4">
        <w:t>Предварителни</w:t>
      </w:r>
      <w:r w:rsidR="00836546">
        <w:t>те условия</w:t>
      </w:r>
      <w:r w:rsidR="002B1852" w:rsidRPr="008203CD">
        <w:t xml:space="preserve"> се публикува на Единния информационен портал</w:t>
      </w:r>
      <w:r w:rsidR="004E359B" w:rsidRPr="008203CD">
        <w:t xml:space="preserve">. </w:t>
      </w:r>
      <w:r w:rsidR="000C6BAE" w:rsidRPr="008203CD">
        <w:t xml:space="preserve">Експертите от </w:t>
      </w:r>
      <w:r>
        <w:t xml:space="preserve">дирекция </w:t>
      </w:r>
      <w:r w:rsidR="004B266F">
        <w:t>„</w:t>
      </w:r>
      <w:r w:rsidR="00836546">
        <w:t>Централно координационно звено</w:t>
      </w:r>
      <w:r w:rsidR="004B266F">
        <w:t>“</w:t>
      </w:r>
      <w:r w:rsidR="004E359B" w:rsidRPr="008203CD">
        <w:t xml:space="preserve"> на всеки два месеца подава информация на </w:t>
      </w:r>
      <w:r w:rsidR="00836546">
        <w:t>Европейската комисия</w:t>
      </w:r>
      <w:r w:rsidR="00CA508C">
        <w:t>,</w:t>
      </w:r>
      <w:r w:rsidR="004E359B" w:rsidRPr="008203CD">
        <w:t xml:space="preserve"> относно хода на изпълнение на</w:t>
      </w:r>
      <w:r w:rsidR="004012FC" w:rsidRPr="008203CD">
        <w:t xml:space="preserve"> неизпълнените</w:t>
      </w:r>
      <w:r w:rsidR="004E359B" w:rsidRPr="008203CD">
        <w:t xml:space="preserve"> </w:t>
      </w:r>
      <w:r w:rsidR="004F2DE4">
        <w:t>Предварителни</w:t>
      </w:r>
      <w:r w:rsidR="00836546">
        <w:t xml:space="preserve"> условия</w:t>
      </w:r>
      <w:r w:rsidR="004E359B" w:rsidRPr="008203CD">
        <w:t xml:space="preserve">. </w:t>
      </w:r>
      <w:r w:rsidR="004012FC" w:rsidRPr="008203CD">
        <w:t>При</w:t>
      </w:r>
      <w:r w:rsidR="00463BAC" w:rsidRPr="008203CD">
        <w:t xml:space="preserve"> финализиране на </w:t>
      </w:r>
      <w:r w:rsidR="000C6BAE" w:rsidRPr="008203CD">
        <w:t xml:space="preserve">конкретните секторни </w:t>
      </w:r>
      <w:r w:rsidR="00463BAC" w:rsidRPr="008203CD">
        <w:t>действия</w:t>
      </w:r>
      <w:r w:rsidR="004012FC" w:rsidRPr="008203CD">
        <w:t xml:space="preserve"> за изпълнение на </w:t>
      </w:r>
      <w:r w:rsidR="004F2DE4">
        <w:t>Предварителни</w:t>
      </w:r>
      <w:r w:rsidR="00836546">
        <w:t>те условия</w:t>
      </w:r>
      <w:r w:rsidR="00CA508C">
        <w:t>,</w:t>
      </w:r>
      <w:r w:rsidR="00463BAC" w:rsidRPr="008203CD">
        <w:t xml:space="preserve"> </w:t>
      </w:r>
      <w:r w:rsidR="004012FC" w:rsidRPr="008203CD">
        <w:t>съответната информация се предоставя на</w:t>
      </w:r>
      <w:r w:rsidR="005C64CD">
        <w:t xml:space="preserve"> Европейската комисия</w:t>
      </w:r>
      <w:r w:rsidR="004012FC" w:rsidRPr="008203CD">
        <w:t>, която потвърждава направената самооценка</w:t>
      </w:r>
      <w:r w:rsidR="009E6B8E" w:rsidRPr="008203CD">
        <w:t>.</w:t>
      </w:r>
      <w:r w:rsidR="0048015C" w:rsidRPr="008203CD">
        <w:t xml:space="preserve"> </w:t>
      </w:r>
    </w:p>
    <w:p w:rsidR="0024139E" w:rsidRPr="008203CD" w:rsidRDefault="0048015C" w:rsidP="0024139E">
      <w:pPr>
        <w:ind w:firstLine="709"/>
        <w:jc w:val="both"/>
      </w:pPr>
      <w:r w:rsidRPr="008203CD">
        <w:t>Р</w:t>
      </w:r>
      <w:r w:rsidR="00AF6BF0">
        <w:t>аботната група</w:t>
      </w:r>
      <w:r w:rsidRPr="008203CD">
        <w:t xml:space="preserve"> осигурява наблюдението, отчитането и изпълнението на Плана за действие за изпълнение на неизпълнените приложими </w:t>
      </w:r>
      <w:r w:rsidR="004F2DE4">
        <w:t>Предварителни</w:t>
      </w:r>
      <w:r w:rsidR="00836546" w:rsidRPr="00836546">
        <w:t xml:space="preserve"> условия за Европейските структурни и инвестиционни фондове</w:t>
      </w:r>
      <w:r w:rsidR="00EB77AA" w:rsidRPr="008203CD">
        <w:t>.</w:t>
      </w:r>
      <w:r w:rsidR="0024139E" w:rsidRPr="008203CD">
        <w:rPr>
          <w:bCs/>
        </w:rPr>
        <w:t xml:space="preserve"> </w:t>
      </w:r>
    </w:p>
    <w:p w:rsidR="00132063" w:rsidRPr="008203CD" w:rsidRDefault="00EB77AA" w:rsidP="00132063">
      <w:pPr>
        <w:pStyle w:val="ListParagraph"/>
        <w:ind w:left="0" w:firstLine="709"/>
        <w:jc w:val="both"/>
        <w:rPr>
          <w:rFonts w:ascii="Times New Roman" w:hAnsi="Times New Roman"/>
          <w:sz w:val="24"/>
          <w:szCs w:val="24"/>
          <w:lang w:val="bg-BG"/>
        </w:rPr>
      </w:pPr>
      <w:r w:rsidRPr="008203CD">
        <w:rPr>
          <w:rFonts w:ascii="Times New Roman" w:hAnsi="Times New Roman"/>
          <w:sz w:val="24"/>
          <w:szCs w:val="24"/>
          <w:lang w:val="bg-BG"/>
        </w:rPr>
        <w:t>3.</w:t>
      </w:r>
      <w:r w:rsidRPr="008203CD">
        <w:rPr>
          <w:lang w:val="bg-BG"/>
        </w:rPr>
        <w:t xml:space="preserve"> </w:t>
      </w:r>
      <w:r w:rsidRPr="008203CD">
        <w:rPr>
          <w:rFonts w:ascii="Times New Roman" w:hAnsi="Times New Roman"/>
          <w:sz w:val="24"/>
          <w:szCs w:val="24"/>
          <w:lang w:val="bg-BG"/>
        </w:rPr>
        <w:t xml:space="preserve">За </w:t>
      </w:r>
      <w:proofErr w:type="spellStart"/>
      <w:r w:rsidRPr="008203CD">
        <w:rPr>
          <w:rFonts w:ascii="Times New Roman" w:hAnsi="Times New Roman"/>
          <w:sz w:val="24"/>
          <w:szCs w:val="24"/>
          <w:lang w:val="bg-BG"/>
        </w:rPr>
        <w:t>одитирания</w:t>
      </w:r>
      <w:proofErr w:type="spellEnd"/>
      <w:r w:rsidRPr="008203CD">
        <w:rPr>
          <w:rFonts w:ascii="Times New Roman" w:hAnsi="Times New Roman"/>
          <w:sz w:val="24"/>
          <w:szCs w:val="24"/>
          <w:lang w:val="bg-BG"/>
        </w:rPr>
        <w:t xml:space="preserve"> период</w:t>
      </w:r>
      <w:r w:rsidR="00D063A7">
        <w:rPr>
          <w:rFonts w:ascii="Times New Roman" w:hAnsi="Times New Roman"/>
          <w:sz w:val="24"/>
          <w:szCs w:val="24"/>
          <w:lang w:val="bg-BG"/>
        </w:rPr>
        <w:t>,</w:t>
      </w:r>
      <w:r w:rsidRPr="008203CD">
        <w:rPr>
          <w:rFonts w:ascii="Times New Roman" w:hAnsi="Times New Roman"/>
          <w:sz w:val="24"/>
          <w:szCs w:val="24"/>
          <w:lang w:val="bg-BG"/>
        </w:rPr>
        <w:t xml:space="preserve"> контролът по изпълнението на одобрения с </w:t>
      </w:r>
      <w:r w:rsidRPr="008203CD">
        <w:rPr>
          <w:rFonts w:ascii="Times New Roman" w:hAnsi="Times New Roman"/>
          <w:sz w:val="24"/>
          <w:szCs w:val="24"/>
          <w:lang w:val="bg-BG"/>
        </w:rPr>
        <w:br/>
      </w:r>
      <w:r w:rsidR="005D4451">
        <w:rPr>
          <w:rFonts w:ascii="Times New Roman" w:hAnsi="Times New Roman"/>
          <w:sz w:val="24"/>
          <w:szCs w:val="24"/>
          <w:lang w:val="bg-BG"/>
        </w:rPr>
        <w:t>Решение на Министерския съвет</w:t>
      </w:r>
      <w:r w:rsidRPr="008203CD">
        <w:rPr>
          <w:rStyle w:val="FootnoteReference"/>
          <w:rFonts w:ascii="Times New Roman" w:hAnsi="Times New Roman"/>
          <w:sz w:val="24"/>
          <w:szCs w:val="24"/>
          <w:lang w:val="bg-BG"/>
        </w:rPr>
        <w:footnoteReference w:id="2"/>
      </w:r>
      <w:r w:rsidRPr="008203CD">
        <w:rPr>
          <w:rFonts w:ascii="Times New Roman" w:hAnsi="Times New Roman"/>
          <w:sz w:val="24"/>
          <w:szCs w:val="24"/>
          <w:lang w:val="bg-BG"/>
        </w:rPr>
        <w:t xml:space="preserve"> списък на действията, сроковете и отговорните институции за изпълнен</w:t>
      </w:r>
      <w:r w:rsidR="000C6BAE" w:rsidRPr="008203CD">
        <w:rPr>
          <w:rFonts w:ascii="Times New Roman" w:hAnsi="Times New Roman"/>
          <w:sz w:val="24"/>
          <w:szCs w:val="24"/>
          <w:lang w:val="bg-BG"/>
        </w:rPr>
        <w:t xml:space="preserve">ие на </w:t>
      </w:r>
      <w:r w:rsidR="004F2DE4">
        <w:rPr>
          <w:rFonts w:ascii="Times New Roman" w:hAnsi="Times New Roman"/>
          <w:sz w:val="24"/>
          <w:szCs w:val="24"/>
          <w:lang w:val="bg-BG"/>
        </w:rPr>
        <w:t>Предварителни</w:t>
      </w:r>
      <w:r w:rsidR="00836546" w:rsidRPr="00836546">
        <w:rPr>
          <w:rFonts w:ascii="Times New Roman" w:hAnsi="Times New Roman"/>
          <w:sz w:val="24"/>
          <w:szCs w:val="24"/>
          <w:lang w:val="bg-BG"/>
        </w:rPr>
        <w:t xml:space="preserve">те условия за </w:t>
      </w:r>
      <w:r w:rsidR="009D30B4">
        <w:rPr>
          <w:rFonts w:ascii="Times New Roman" w:hAnsi="Times New Roman"/>
          <w:sz w:val="24"/>
          <w:szCs w:val="24"/>
          <w:lang w:val="bg-BG"/>
        </w:rPr>
        <w:t>ЕСИФ</w:t>
      </w:r>
      <w:r w:rsidR="000C6BAE" w:rsidRPr="008203CD">
        <w:rPr>
          <w:rFonts w:ascii="Times New Roman" w:hAnsi="Times New Roman"/>
          <w:sz w:val="24"/>
          <w:szCs w:val="24"/>
          <w:lang w:val="bg-BG"/>
        </w:rPr>
        <w:t xml:space="preserve"> е възложен на </w:t>
      </w:r>
      <w:r w:rsidRPr="008203CD">
        <w:rPr>
          <w:rFonts w:ascii="Times New Roman" w:hAnsi="Times New Roman"/>
          <w:sz w:val="24"/>
          <w:szCs w:val="24"/>
          <w:lang w:val="bg-BG"/>
        </w:rPr>
        <w:t>заместник министър</w:t>
      </w:r>
      <w:r w:rsidR="004012FC" w:rsidRPr="008203CD">
        <w:rPr>
          <w:rFonts w:ascii="Times New Roman" w:hAnsi="Times New Roman"/>
          <w:sz w:val="24"/>
          <w:szCs w:val="24"/>
          <w:lang w:val="bg-BG"/>
        </w:rPr>
        <w:t>-председателя</w:t>
      </w:r>
      <w:r w:rsidR="00836546" w:rsidRPr="00836546">
        <w:t xml:space="preserve"> </w:t>
      </w:r>
      <w:r w:rsidR="00836546" w:rsidRPr="00836546">
        <w:rPr>
          <w:rFonts w:ascii="Times New Roman" w:hAnsi="Times New Roman"/>
          <w:sz w:val="24"/>
          <w:szCs w:val="24"/>
          <w:lang w:val="bg-BG"/>
        </w:rPr>
        <w:t>по европейските фондове и икономическата политика</w:t>
      </w:r>
      <w:r w:rsidRPr="008203CD">
        <w:rPr>
          <w:rFonts w:ascii="Times New Roman" w:hAnsi="Times New Roman"/>
          <w:sz w:val="24"/>
          <w:szCs w:val="24"/>
          <w:lang w:val="bg-BG"/>
        </w:rPr>
        <w:t>.</w:t>
      </w:r>
      <w:r w:rsidRPr="008203CD">
        <w:rPr>
          <w:lang w:val="bg-BG"/>
        </w:rPr>
        <w:t xml:space="preserve"> </w:t>
      </w:r>
      <w:r w:rsidR="00132063" w:rsidRPr="008203CD">
        <w:rPr>
          <w:rFonts w:ascii="Times New Roman" w:hAnsi="Times New Roman"/>
          <w:sz w:val="24"/>
          <w:szCs w:val="24"/>
          <w:lang w:val="bg-BG"/>
        </w:rPr>
        <w:t>Статусът на изпълнение се наблюдава и актуализира ежемесечно в рамките на сформираната работна група, под ръководството на д</w:t>
      </w:r>
      <w:r w:rsidR="009F190A">
        <w:rPr>
          <w:rFonts w:ascii="Times New Roman" w:hAnsi="Times New Roman"/>
          <w:sz w:val="24"/>
          <w:szCs w:val="24"/>
          <w:lang w:val="bg-BG"/>
        </w:rPr>
        <w:t xml:space="preserve">ирекция </w:t>
      </w:r>
      <w:r w:rsidR="005C64CD">
        <w:rPr>
          <w:rFonts w:ascii="Times New Roman" w:hAnsi="Times New Roman"/>
          <w:sz w:val="24"/>
          <w:szCs w:val="24"/>
          <w:lang w:val="bg-BG"/>
        </w:rPr>
        <w:t>„</w:t>
      </w:r>
      <w:r w:rsidR="00132063" w:rsidRPr="008203CD">
        <w:rPr>
          <w:rFonts w:ascii="Times New Roman" w:hAnsi="Times New Roman"/>
          <w:sz w:val="24"/>
          <w:szCs w:val="24"/>
          <w:lang w:val="bg-BG"/>
        </w:rPr>
        <w:t>Ц</w:t>
      </w:r>
      <w:r w:rsidR="00836546">
        <w:rPr>
          <w:rFonts w:ascii="Times New Roman" w:hAnsi="Times New Roman"/>
          <w:sz w:val="24"/>
          <w:szCs w:val="24"/>
          <w:lang w:val="bg-BG"/>
        </w:rPr>
        <w:t>ентрално координационно звено</w:t>
      </w:r>
      <w:r w:rsidR="005C64CD">
        <w:rPr>
          <w:rFonts w:ascii="Times New Roman" w:hAnsi="Times New Roman"/>
          <w:sz w:val="24"/>
          <w:szCs w:val="24"/>
          <w:lang w:val="bg-BG"/>
        </w:rPr>
        <w:t>“</w:t>
      </w:r>
      <w:r w:rsidR="00B97D19">
        <w:rPr>
          <w:rFonts w:ascii="Times New Roman" w:hAnsi="Times New Roman"/>
          <w:sz w:val="24"/>
          <w:szCs w:val="24"/>
          <w:lang w:val="bg-BG"/>
        </w:rPr>
        <w:t xml:space="preserve"> в </w:t>
      </w:r>
      <w:r w:rsidR="005D4451">
        <w:rPr>
          <w:rFonts w:ascii="Times New Roman" w:hAnsi="Times New Roman"/>
          <w:sz w:val="24"/>
          <w:szCs w:val="24"/>
          <w:lang w:val="bg-BG"/>
        </w:rPr>
        <w:t>администрацията на Министерския съвет</w:t>
      </w:r>
      <w:r w:rsidR="00132063" w:rsidRPr="008203CD">
        <w:rPr>
          <w:rFonts w:ascii="Times New Roman" w:hAnsi="Times New Roman"/>
          <w:sz w:val="24"/>
          <w:szCs w:val="24"/>
          <w:lang w:val="bg-BG"/>
        </w:rPr>
        <w:t xml:space="preserve">. </w:t>
      </w:r>
    </w:p>
    <w:p w:rsidR="00132063" w:rsidRPr="008203CD" w:rsidRDefault="00132063" w:rsidP="00EB77AA">
      <w:pPr>
        <w:pStyle w:val="ListParagraph"/>
        <w:ind w:left="0" w:firstLine="709"/>
        <w:jc w:val="both"/>
        <w:rPr>
          <w:lang w:val="bg-BG"/>
        </w:rPr>
      </w:pPr>
      <w:r w:rsidRPr="008203CD">
        <w:rPr>
          <w:rFonts w:ascii="Times New Roman" w:hAnsi="Times New Roman"/>
          <w:sz w:val="24"/>
          <w:szCs w:val="24"/>
          <w:lang w:val="bg-BG"/>
        </w:rPr>
        <w:t xml:space="preserve">Актуалното състояние, заедно с възникнали проблеми и съответните препоръки, се представя и на заседание на </w:t>
      </w:r>
      <w:r w:rsidR="00836546">
        <w:rPr>
          <w:rFonts w:ascii="Times New Roman" w:hAnsi="Times New Roman"/>
          <w:sz w:val="24"/>
          <w:szCs w:val="24"/>
          <w:lang w:val="bg-BG"/>
        </w:rPr>
        <w:t>Министерския съвет</w:t>
      </w:r>
      <w:r w:rsidRPr="008203CD">
        <w:rPr>
          <w:rFonts w:ascii="Times New Roman" w:hAnsi="Times New Roman"/>
          <w:sz w:val="24"/>
          <w:szCs w:val="24"/>
          <w:lang w:val="bg-BG"/>
        </w:rPr>
        <w:t xml:space="preserve"> най-малко веднъж на всеки три месеца.</w:t>
      </w:r>
    </w:p>
    <w:p w:rsidR="00EB77AA" w:rsidRPr="008203CD" w:rsidRDefault="00F919B7" w:rsidP="00EB77AA">
      <w:pPr>
        <w:pStyle w:val="ListParagraph"/>
        <w:ind w:left="0" w:firstLine="709"/>
        <w:jc w:val="both"/>
        <w:rPr>
          <w:rFonts w:ascii="Times New Roman" w:hAnsi="Times New Roman"/>
          <w:sz w:val="24"/>
          <w:szCs w:val="24"/>
          <w:lang w:val="bg-BG"/>
        </w:rPr>
      </w:pPr>
      <w:r w:rsidRPr="008203CD">
        <w:rPr>
          <w:rFonts w:ascii="Times New Roman" w:hAnsi="Times New Roman"/>
          <w:sz w:val="24"/>
          <w:szCs w:val="24"/>
          <w:lang w:val="bg-BG"/>
        </w:rPr>
        <w:t>По време на одита п</w:t>
      </w:r>
      <w:r w:rsidR="00EB77AA" w:rsidRPr="008203CD">
        <w:rPr>
          <w:rFonts w:ascii="Times New Roman" w:hAnsi="Times New Roman"/>
          <w:sz w:val="24"/>
          <w:szCs w:val="24"/>
          <w:lang w:val="bg-BG"/>
        </w:rPr>
        <w:t xml:space="preserve">рез м. септември 2016 г. са изпратени писма до всички отговорни институции, от които е изискано да представят кратък план за предвидените дейности и междинни срокове до декември 2016 г., така че съответното </w:t>
      </w:r>
      <w:r w:rsidR="00BB59E1" w:rsidRPr="008203CD">
        <w:rPr>
          <w:rFonts w:ascii="Times New Roman" w:hAnsi="Times New Roman"/>
          <w:sz w:val="24"/>
          <w:szCs w:val="24"/>
          <w:lang w:val="bg-BG"/>
        </w:rPr>
        <w:t xml:space="preserve">неизпълнено </w:t>
      </w:r>
      <w:r w:rsidR="00EB77AA" w:rsidRPr="008203CD">
        <w:rPr>
          <w:rFonts w:ascii="Times New Roman" w:hAnsi="Times New Roman"/>
          <w:sz w:val="24"/>
          <w:szCs w:val="24"/>
          <w:lang w:val="bg-BG"/>
        </w:rPr>
        <w:t>условие да може да бъде изпълнено</w:t>
      </w:r>
      <w:r w:rsidR="00A153C3">
        <w:rPr>
          <w:rFonts w:ascii="Times New Roman" w:hAnsi="Times New Roman"/>
          <w:sz w:val="24"/>
          <w:szCs w:val="24"/>
          <w:lang w:val="bg-BG"/>
        </w:rPr>
        <w:t xml:space="preserve"> и докладвано към </w:t>
      </w:r>
      <w:r w:rsidR="00836546">
        <w:rPr>
          <w:rFonts w:ascii="Times New Roman" w:hAnsi="Times New Roman"/>
          <w:sz w:val="24"/>
          <w:szCs w:val="24"/>
          <w:lang w:val="bg-BG"/>
        </w:rPr>
        <w:t>Европейската комисия</w:t>
      </w:r>
      <w:r w:rsidR="00EB77AA" w:rsidRPr="008203CD">
        <w:rPr>
          <w:rFonts w:ascii="Times New Roman" w:hAnsi="Times New Roman"/>
          <w:sz w:val="24"/>
          <w:szCs w:val="24"/>
          <w:lang w:val="bg-BG"/>
        </w:rPr>
        <w:t>. Изрично е посочено, че се очаква съобразяване на предвидените действия, цели и рискове, така че всички параметри в този окончателен план да бъдат реално спазени.</w:t>
      </w:r>
      <w:r w:rsidR="00DC4869" w:rsidRPr="008203CD">
        <w:rPr>
          <w:rFonts w:ascii="Times New Roman" w:hAnsi="Times New Roman"/>
          <w:sz w:val="24"/>
          <w:szCs w:val="24"/>
          <w:lang w:val="bg-BG"/>
        </w:rPr>
        <w:t xml:space="preserve"> </w:t>
      </w:r>
    </w:p>
    <w:p w:rsidR="00DC4869" w:rsidRDefault="00DC4869" w:rsidP="00EB77AA">
      <w:pPr>
        <w:pStyle w:val="ListParagraph"/>
        <w:ind w:left="0" w:firstLine="709"/>
        <w:jc w:val="both"/>
        <w:rPr>
          <w:rFonts w:ascii="Times New Roman" w:hAnsi="Times New Roman"/>
          <w:sz w:val="24"/>
          <w:szCs w:val="24"/>
          <w:lang w:val="bg-BG"/>
        </w:rPr>
      </w:pPr>
      <w:r w:rsidRPr="008203CD">
        <w:rPr>
          <w:rFonts w:ascii="Times New Roman" w:hAnsi="Times New Roman"/>
          <w:sz w:val="24"/>
          <w:szCs w:val="24"/>
          <w:lang w:val="bg-BG"/>
        </w:rPr>
        <w:t>Организацията, ред</w:t>
      </w:r>
      <w:r w:rsidR="00BA7CAC">
        <w:rPr>
          <w:rFonts w:ascii="Times New Roman" w:hAnsi="Times New Roman"/>
          <w:sz w:val="24"/>
          <w:szCs w:val="24"/>
          <w:lang w:val="bg-BG"/>
        </w:rPr>
        <w:t>ът</w:t>
      </w:r>
      <w:r w:rsidRPr="008203CD">
        <w:rPr>
          <w:rFonts w:ascii="Times New Roman" w:hAnsi="Times New Roman"/>
          <w:sz w:val="24"/>
          <w:szCs w:val="24"/>
          <w:lang w:val="bg-BG"/>
        </w:rPr>
        <w:t>, контрол</w:t>
      </w:r>
      <w:r w:rsidR="00BA7CAC">
        <w:rPr>
          <w:rFonts w:ascii="Times New Roman" w:hAnsi="Times New Roman"/>
          <w:sz w:val="24"/>
          <w:szCs w:val="24"/>
          <w:lang w:val="bg-BG"/>
        </w:rPr>
        <w:t>ът</w:t>
      </w:r>
      <w:r w:rsidRPr="008203CD">
        <w:rPr>
          <w:rFonts w:ascii="Times New Roman" w:hAnsi="Times New Roman"/>
          <w:sz w:val="24"/>
          <w:szCs w:val="24"/>
          <w:lang w:val="bg-BG"/>
        </w:rPr>
        <w:t xml:space="preserve"> и взетите мерки за минимизиране на рисковете от неизпълнение на</w:t>
      </w:r>
      <w:r w:rsidR="00836546">
        <w:rPr>
          <w:rFonts w:ascii="Times New Roman" w:hAnsi="Times New Roman"/>
          <w:sz w:val="24"/>
          <w:szCs w:val="24"/>
          <w:lang w:val="bg-BG"/>
        </w:rPr>
        <w:t xml:space="preserve"> </w:t>
      </w:r>
      <w:r w:rsidR="004F2DE4">
        <w:rPr>
          <w:rFonts w:ascii="Times New Roman" w:hAnsi="Times New Roman"/>
          <w:sz w:val="24"/>
          <w:szCs w:val="24"/>
          <w:lang w:val="bg-BG"/>
        </w:rPr>
        <w:t>Предварителни</w:t>
      </w:r>
      <w:r w:rsidR="00836546" w:rsidRPr="00836546">
        <w:rPr>
          <w:rFonts w:ascii="Times New Roman" w:hAnsi="Times New Roman"/>
          <w:sz w:val="24"/>
          <w:szCs w:val="24"/>
          <w:lang w:val="bg-BG"/>
        </w:rPr>
        <w:t xml:space="preserve">те условия за Европейските структурни и инвестиционни </w:t>
      </w:r>
      <w:r w:rsidR="00836546" w:rsidRPr="00836546">
        <w:rPr>
          <w:rFonts w:ascii="Times New Roman" w:hAnsi="Times New Roman"/>
          <w:sz w:val="24"/>
          <w:szCs w:val="24"/>
          <w:lang w:val="bg-BG"/>
        </w:rPr>
        <w:lastRenderedPageBreak/>
        <w:t>фондове</w:t>
      </w:r>
      <w:r w:rsidRPr="008203CD">
        <w:rPr>
          <w:rFonts w:ascii="Times New Roman" w:hAnsi="Times New Roman"/>
          <w:sz w:val="24"/>
          <w:szCs w:val="24"/>
          <w:lang w:val="bg-BG"/>
        </w:rPr>
        <w:t xml:space="preserve"> са </w:t>
      </w:r>
      <w:r w:rsidR="00BB59E1" w:rsidRPr="008203CD">
        <w:rPr>
          <w:rFonts w:ascii="Times New Roman" w:hAnsi="Times New Roman"/>
          <w:sz w:val="24"/>
          <w:szCs w:val="24"/>
          <w:lang w:val="bg-BG"/>
        </w:rPr>
        <w:t xml:space="preserve">добра </w:t>
      </w:r>
      <w:r w:rsidRPr="008203CD">
        <w:rPr>
          <w:rFonts w:ascii="Times New Roman" w:hAnsi="Times New Roman"/>
          <w:sz w:val="24"/>
          <w:szCs w:val="24"/>
          <w:lang w:val="bg-BG"/>
        </w:rPr>
        <w:t xml:space="preserve">предпоставка за тяхното изпълнение. </w:t>
      </w:r>
    </w:p>
    <w:p w:rsidR="002671E7" w:rsidRPr="005779D6" w:rsidRDefault="00234365" w:rsidP="005779D6">
      <w:pPr>
        <w:pStyle w:val="ListParagraph"/>
        <w:ind w:left="0" w:firstLine="709"/>
        <w:jc w:val="both"/>
        <w:rPr>
          <w:rFonts w:ascii="Times New Roman" w:hAnsi="Times New Roman"/>
          <w:sz w:val="24"/>
          <w:szCs w:val="24"/>
          <w:lang w:val="en-US"/>
        </w:rPr>
      </w:pPr>
      <w:r w:rsidRPr="005779D6">
        <w:rPr>
          <w:rFonts w:ascii="Times New Roman" w:hAnsi="Times New Roman"/>
          <w:sz w:val="24"/>
          <w:szCs w:val="24"/>
        </w:rPr>
        <w:t>4</w:t>
      </w:r>
      <w:r w:rsidR="00132063" w:rsidRPr="005779D6">
        <w:rPr>
          <w:rFonts w:ascii="Times New Roman" w:hAnsi="Times New Roman"/>
          <w:sz w:val="24"/>
          <w:szCs w:val="24"/>
        </w:rPr>
        <w:t xml:space="preserve">. </w:t>
      </w:r>
      <w:r w:rsidR="00054BAF" w:rsidRPr="005F0479">
        <w:rPr>
          <w:rFonts w:ascii="Times New Roman" w:hAnsi="Times New Roman"/>
          <w:sz w:val="24"/>
          <w:szCs w:val="24"/>
          <w:lang w:val="bg-BG"/>
        </w:rPr>
        <w:t xml:space="preserve">През септември 2016 г. не </w:t>
      </w:r>
      <w:r w:rsidRPr="005F0479">
        <w:rPr>
          <w:rFonts w:ascii="Times New Roman" w:hAnsi="Times New Roman"/>
          <w:sz w:val="24"/>
          <w:szCs w:val="24"/>
          <w:lang w:val="bg-BG"/>
        </w:rPr>
        <w:t xml:space="preserve">са </w:t>
      </w:r>
      <w:r w:rsidR="00054BAF" w:rsidRPr="005F0479">
        <w:rPr>
          <w:rFonts w:ascii="Times New Roman" w:hAnsi="Times New Roman"/>
          <w:sz w:val="24"/>
          <w:szCs w:val="24"/>
          <w:lang w:val="bg-BG"/>
        </w:rPr>
        <w:t>изпъ</w:t>
      </w:r>
      <w:r w:rsidR="002671E7" w:rsidRPr="005F0479">
        <w:rPr>
          <w:rFonts w:ascii="Times New Roman" w:hAnsi="Times New Roman"/>
          <w:sz w:val="24"/>
          <w:szCs w:val="24"/>
          <w:lang w:val="bg-BG"/>
        </w:rPr>
        <w:t>л</w:t>
      </w:r>
      <w:r w:rsidR="00054BAF" w:rsidRPr="005F0479">
        <w:rPr>
          <w:rFonts w:ascii="Times New Roman" w:hAnsi="Times New Roman"/>
          <w:sz w:val="24"/>
          <w:szCs w:val="24"/>
          <w:lang w:val="bg-BG"/>
        </w:rPr>
        <w:t xml:space="preserve">нени 2 общи и 12 тематични </w:t>
      </w:r>
      <w:r w:rsidR="002F06D1">
        <w:rPr>
          <w:rFonts w:ascii="Times New Roman" w:hAnsi="Times New Roman"/>
          <w:sz w:val="24"/>
          <w:szCs w:val="24"/>
          <w:lang w:val="bg-BG"/>
        </w:rPr>
        <w:t xml:space="preserve">условия, </w:t>
      </w:r>
      <w:r w:rsidR="00054BAF" w:rsidRPr="005F0479">
        <w:rPr>
          <w:rFonts w:ascii="Times New Roman" w:hAnsi="Times New Roman"/>
          <w:sz w:val="24"/>
          <w:szCs w:val="24"/>
          <w:lang w:val="bg-BG"/>
        </w:rPr>
        <w:t xml:space="preserve">за което </w:t>
      </w:r>
      <w:r w:rsidR="002671E7" w:rsidRPr="005F0479">
        <w:rPr>
          <w:rFonts w:ascii="Times New Roman" w:hAnsi="Times New Roman"/>
          <w:sz w:val="24"/>
          <w:szCs w:val="24"/>
          <w:lang w:val="bg-BG"/>
        </w:rPr>
        <w:t>бяха извършени</w:t>
      </w:r>
      <w:r w:rsidR="00054BAF" w:rsidRPr="005F0479">
        <w:rPr>
          <w:rFonts w:ascii="Times New Roman" w:hAnsi="Times New Roman"/>
          <w:sz w:val="24"/>
          <w:szCs w:val="24"/>
          <w:lang w:val="bg-BG"/>
        </w:rPr>
        <w:t xml:space="preserve"> проверки</w:t>
      </w:r>
      <w:r w:rsidR="00054BAF" w:rsidRPr="005779D6">
        <w:rPr>
          <w:rFonts w:ascii="Times New Roman" w:hAnsi="Times New Roman"/>
          <w:sz w:val="24"/>
          <w:szCs w:val="24"/>
        </w:rPr>
        <w:t xml:space="preserve">. </w:t>
      </w:r>
    </w:p>
    <w:p w:rsidR="00BD1B0A" w:rsidRDefault="00836546" w:rsidP="00471F0A">
      <w:pPr>
        <w:ind w:firstLine="709"/>
        <w:jc w:val="both"/>
      </w:pPr>
      <w:r>
        <w:t>К</w:t>
      </w:r>
      <w:r w:rsidR="00471F0A" w:rsidRPr="008203CD">
        <w:t>ъм 31.12.2016 г.</w:t>
      </w:r>
      <w:r w:rsidR="00BC0305">
        <w:t>,</w:t>
      </w:r>
      <w:r w:rsidR="00471F0A" w:rsidRPr="008203CD">
        <w:t xml:space="preserve"> </w:t>
      </w:r>
      <w:r w:rsidR="001D7519">
        <w:t xml:space="preserve">предвидения в Споразумението за партньорство краен срок, </w:t>
      </w:r>
      <w:r w:rsidR="00BC0305">
        <w:t xml:space="preserve">от приложими общо 45 </w:t>
      </w:r>
      <w:r w:rsidR="00471F0A" w:rsidRPr="008203CD">
        <w:t>са изпълнени 3</w:t>
      </w:r>
      <w:r w:rsidR="000C6BAE" w:rsidRPr="008203CD">
        <w:t>4</w:t>
      </w:r>
      <w:r w:rsidR="00C129A7" w:rsidRPr="008203CD">
        <w:t xml:space="preserve"> </w:t>
      </w:r>
      <w:r w:rsidR="004F2DE4">
        <w:t>Предварителни</w:t>
      </w:r>
      <w:r>
        <w:t xml:space="preserve"> </w:t>
      </w:r>
      <w:r w:rsidR="00C129A7" w:rsidRPr="008203CD">
        <w:t xml:space="preserve">условия, от които </w:t>
      </w:r>
      <w:r w:rsidR="000C6BAE" w:rsidRPr="008203CD">
        <w:t>28</w:t>
      </w:r>
      <w:r w:rsidR="00471F0A" w:rsidRPr="008203CD">
        <w:t xml:space="preserve"> са тематични и 6 </w:t>
      </w:r>
      <w:r>
        <w:t xml:space="preserve">- </w:t>
      </w:r>
      <w:r w:rsidR="00471F0A" w:rsidRPr="008203CD">
        <w:t xml:space="preserve">общи. Неизпълнените </w:t>
      </w:r>
      <w:r w:rsidR="005F0479">
        <w:t>п</w:t>
      </w:r>
      <w:r w:rsidR="004F2DE4">
        <w:t>редварителни</w:t>
      </w:r>
      <w:r w:rsidRPr="00836546">
        <w:t xml:space="preserve"> условия за </w:t>
      </w:r>
      <w:r w:rsidR="006B4641">
        <w:t>ЕСИФ</w:t>
      </w:r>
      <w:r w:rsidR="00471F0A" w:rsidRPr="008203CD">
        <w:t xml:space="preserve"> са </w:t>
      </w:r>
      <w:r w:rsidR="000C6BAE" w:rsidRPr="008203CD">
        <w:t>11</w:t>
      </w:r>
      <w:r w:rsidR="00471F0A" w:rsidRPr="008203CD">
        <w:t xml:space="preserve">, от които 1 общо условие и </w:t>
      </w:r>
      <w:r w:rsidR="000C6BAE" w:rsidRPr="008203CD">
        <w:t>10</w:t>
      </w:r>
      <w:r w:rsidR="00471F0A" w:rsidRPr="008203CD">
        <w:t xml:space="preserve"> тематични</w:t>
      </w:r>
      <w:r w:rsidR="00EE4051" w:rsidRPr="008203CD">
        <w:t xml:space="preserve"> условия</w:t>
      </w:r>
      <w:r w:rsidR="00471F0A" w:rsidRPr="008203CD">
        <w:t>.</w:t>
      </w:r>
      <w:r w:rsidR="00D063A7">
        <w:t xml:space="preserve"> </w:t>
      </w:r>
    </w:p>
    <w:p w:rsidR="00B168F6" w:rsidRDefault="00D063A7" w:rsidP="00471F0A">
      <w:pPr>
        <w:ind w:firstLine="709"/>
        <w:jc w:val="both"/>
      </w:pPr>
      <w:r>
        <w:t>Към 31.01.2017</w:t>
      </w:r>
      <w:r w:rsidR="00E339E6">
        <w:t xml:space="preserve"> г.</w:t>
      </w:r>
      <w:r>
        <w:t>,</w:t>
      </w:r>
      <w:r w:rsidR="006B4641">
        <w:t xml:space="preserve"> след </w:t>
      </w:r>
      <w:proofErr w:type="spellStart"/>
      <w:r w:rsidR="006B4641">
        <w:t>одитирания</w:t>
      </w:r>
      <w:proofErr w:type="spellEnd"/>
      <w:r w:rsidR="006B4641">
        <w:t xml:space="preserve"> период</w:t>
      </w:r>
      <w:r w:rsidR="00054BAF">
        <w:t>,</w:t>
      </w:r>
      <w:r>
        <w:t xml:space="preserve"> </w:t>
      </w:r>
      <w:r w:rsidR="00AC7946">
        <w:t xml:space="preserve"> остават</w:t>
      </w:r>
      <w:r w:rsidR="00BD1B0A">
        <w:t xml:space="preserve"> 9 неизпълнени</w:t>
      </w:r>
      <w:r>
        <w:t xml:space="preserve"> </w:t>
      </w:r>
      <w:r w:rsidR="005F0479">
        <w:t>п</w:t>
      </w:r>
      <w:r w:rsidR="004F2DE4">
        <w:t>редварителни</w:t>
      </w:r>
      <w:r w:rsidR="00836546">
        <w:t xml:space="preserve"> условия</w:t>
      </w:r>
      <w:r w:rsidR="00BD1B0A">
        <w:t xml:space="preserve"> </w:t>
      </w:r>
      <w:r>
        <w:t xml:space="preserve">(1 общо и 8 </w:t>
      </w:r>
      <w:r w:rsidR="00836546">
        <w:t>тематични</w:t>
      </w:r>
      <w:r>
        <w:t>).</w:t>
      </w:r>
      <w:r w:rsidR="00054BAF">
        <w:t xml:space="preserve"> </w:t>
      </w:r>
    </w:p>
    <w:p w:rsidR="005C3739" w:rsidRDefault="00471F0A" w:rsidP="00471F0A">
      <w:pPr>
        <w:ind w:firstLine="709"/>
        <w:jc w:val="both"/>
      </w:pPr>
      <w:r w:rsidRPr="008203CD">
        <w:rPr>
          <w:b/>
        </w:rPr>
        <w:t>Неизпълненото общо условие</w:t>
      </w:r>
      <w:r w:rsidRPr="008203CD">
        <w:t xml:space="preserve"> е в сектор „Статистически системи за Оперативна програма „Околна среда“. Отговорни институции за неизпълнението са Националния статистически институт и Управляващия орган </w:t>
      </w:r>
      <w:r w:rsidR="00224C6F">
        <w:t xml:space="preserve"> </w:t>
      </w:r>
      <w:r w:rsidRPr="008203CD">
        <w:t xml:space="preserve">на </w:t>
      </w:r>
      <w:r w:rsidR="0072275F">
        <w:t>Оперативна</w:t>
      </w:r>
      <w:r w:rsidR="00197336">
        <w:t xml:space="preserve"> програма</w:t>
      </w:r>
      <w:r w:rsidR="0072275F">
        <w:t xml:space="preserve"> „Околна среда“</w:t>
      </w:r>
      <w:r w:rsidRPr="008203CD">
        <w:t>. За да се изпълни условието</w:t>
      </w:r>
      <w:r w:rsidR="00CA508C">
        <w:t>,</w:t>
      </w:r>
      <w:r w:rsidRPr="008203CD">
        <w:t xml:space="preserve"> </w:t>
      </w:r>
      <w:r w:rsidR="007F5359" w:rsidRPr="008203CD">
        <w:t>трябва да бъде завършено определянето на базови и целеви показатели за опазване на въздуха, за което</w:t>
      </w:r>
      <w:r w:rsidRPr="008203CD">
        <w:t xml:space="preserve"> е сключено Споразумение между </w:t>
      </w:r>
      <w:r w:rsidR="009F190A">
        <w:t xml:space="preserve">Министерството на околната среда и водите </w:t>
      </w:r>
      <w:r w:rsidRPr="008203CD">
        <w:t>и Международната банка за възстановяване и развитие (Световна банка)</w:t>
      </w:r>
      <w:r w:rsidR="00C129A7" w:rsidRPr="008203CD">
        <w:t xml:space="preserve"> за изготвяне на проект</w:t>
      </w:r>
      <w:r w:rsidRPr="008203CD">
        <w:t xml:space="preserve">. </w:t>
      </w:r>
    </w:p>
    <w:p w:rsidR="00471F0A" w:rsidRPr="008203CD" w:rsidRDefault="00471F0A" w:rsidP="00471F0A">
      <w:pPr>
        <w:ind w:firstLine="709"/>
        <w:jc w:val="both"/>
      </w:pPr>
      <w:r w:rsidRPr="008203CD">
        <w:rPr>
          <w:b/>
        </w:rPr>
        <w:t xml:space="preserve">Неизпълнените тематични </w:t>
      </w:r>
      <w:r w:rsidR="004F2DE4">
        <w:rPr>
          <w:b/>
        </w:rPr>
        <w:t>Предварителни</w:t>
      </w:r>
      <w:r w:rsidR="00197336" w:rsidRPr="00AC7946">
        <w:rPr>
          <w:b/>
        </w:rPr>
        <w:t xml:space="preserve"> условия за Европейските структурни и инвестиционни фондове</w:t>
      </w:r>
      <w:r w:rsidRPr="008203CD">
        <w:t xml:space="preserve"> са в секторите – </w:t>
      </w:r>
      <w:r w:rsidR="00A52926">
        <w:t>н</w:t>
      </w:r>
      <w:r w:rsidR="00A52926" w:rsidRPr="008203CD">
        <w:t xml:space="preserve">аука </w:t>
      </w:r>
      <w:r w:rsidR="005F0479">
        <w:t>и иновации</w:t>
      </w:r>
      <w:r w:rsidRPr="008203CD">
        <w:t xml:space="preserve"> </w:t>
      </w:r>
      <w:r w:rsidR="005F0479">
        <w:t xml:space="preserve">и </w:t>
      </w:r>
      <w:r w:rsidR="00A52926" w:rsidRPr="00504523">
        <w:t>транспорт</w:t>
      </w:r>
      <w:r w:rsidRPr="00504523">
        <w:t>.</w:t>
      </w:r>
      <w:r w:rsidR="006B4641">
        <w:t xml:space="preserve"> </w:t>
      </w:r>
    </w:p>
    <w:p w:rsidR="00471F0A" w:rsidRPr="008203CD" w:rsidRDefault="00471F0A" w:rsidP="00471F0A">
      <w:pPr>
        <w:ind w:firstLine="709"/>
        <w:jc w:val="both"/>
      </w:pPr>
      <w:r w:rsidRPr="008203CD">
        <w:t>За неизпълнен</w:t>
      </w:r>
      <w:r w:rsidR="00AC7946">
        <w:t>ите</w:t>
      </w:r>
      <w:r w:rsidRPr="008203CD">
        <w:t xml:space="preserve"> </w:t>
      </w:r>
      <w:r w:rsidRPr="008203CD">
        <w:rPr>
          <w:b/>
        </w:rPr>
        <w:t>Т</w:t>
      </w:r>
      <w:r w:rsidR="00197336">
        <w:rPr>
          <w:b/>
        </w:rPr>
        <w:t>ематичн</w:t>
      </w:r>
      <w:r w:rsidR="00AC7946">
        <w:rPr>
          <w:b/>
        </w:rPr>
        <w:t>и</w:t>
      </w:r>
      <w:r w:rsidR="00197336">
        <w:rPr>
          <w:b/>
        </w:rPr>
        <w:t xml:space="preserve"> </w:t>
      </w:r>
      <w:r w:rsidR="004F2DE4">
        <w:rPr>
          <w:b/>
        </w:rPr>
        <w:t>Предварителни</w:t>
      </w:r>
      <w:r w:rsidR="00197336">
        <w:rPr>
          <w:b/>
        </w:rPr>
        <w:t xml:space="preserve"> услови</w:t>
      </w:r>
      <w:r w:rsidR="00A10B12">
        <w:rPr>
          <w:b/>
        </w:rPr>
        <w:t>я</w:t>
      </w:r>
      <w:r w:rsidRPr="008203CD">
        <w:rPr>
          <w:b/>
        </w:rPr>
        <w:t xml:space="preserve"> 1.1</w:t>
      </w:r>
      <w:r w:rsidRPr="008203CD">
        <w:t xml:space="preserve"> „Научни изследвания и иновации“</w:t>
      </w:r>
      <w:r w:rsidR="006F7689">
        <w:rPr>
          <w:rStyle w:val="FootnoteReference"/>
        </w:rPr>
        <w:footnoteReference w:id="3"/>
      </w:r>
      <w:r w:rsidRPr="008203CD">
        <w:t xml:space="preserve"> </w:t>
      </w:r>
      <w:r w:rsidR="006F7689">
        <w:t xml:space="preserve">и </w:t>
      </w:r>
      <w:r w:rsidRPr="008203CD">
        <w:rPr>
          <w:b/>
        </w:rPr>
        <w:t>1.2</w:t>
      </w:r>
      <w:r w:rsidRPr="008203CD">
        <w:t xml:space="preserve"> „Инфраструктура за научни изследвания и иновации“ отговорни институции са Министерство</w:t>
      </w:r>
      <w:r w:rsidR="00197336">
        <w:t>то</w:t>
      </w:r>
      <w:r w:rsidRPr="008203CD">
        <w:t xml:space="preserve"> на икономиката и Министерство</w:t>
      </w:r>
      <w:r w:rsidR="00197336">
        <w:t>то</w:t>
      </w:r>
      <w:r w:rsidRPr="008203CD">
        <w:t xml:space="preserve"> на образованието</w:t>
      </w:r>
      <w:r w:rsidR="00542CC6">
        <w:rPr>
          <w:rStyle w:val="FootnoteReference"/>
        </w:rPr>
        <w:footnoteReference w:id="4"/>
      </w:r>
      <w:r w:rsidRPr="008203CD">
        <w:t xml:space="preserve">. </w:t>
      </w:r>
    </w:p>
    <w:p w:rsidR="00243E1D" w:rsidRPr="008203CD" w:rsidRDefault="00243E1D" w:rsidP="00243E1D">
      <w:pPr>
        <w:ind w:firstLine="709"/>
        <w:jc w:val="both"/>
      </w:pPr>
      <w:r w:rsidRPr="008203CD">
        <w:t xml:space="preserve">За неизпълнените </w:t>
      </w:r>
      <w:r w:rsidR="00197336" w:rsidRPr="008203CD">
        <w:rPr>
          <w:b/>
        </w:rPr>
        <w:t>Т</w:t>
      </w:r>
      <w:r w:rsidR="00197336">
        <w:rPr>
          <w:b/>
        </w:rPr>
        <w:t xml:space="preserve">ематични </w:t>
      </w:r>
      <w:r w:rsidR="004F2DE4">
        <w:rPr>
          <w:b/>
        </w:rPr>
        <w:t>Предварителни</w:t>
      </w:r>
      <w:r w:rsidR="00197336">
        <w:rPr>
          <w:b/>
        </w:rPr>
        <w:t xml:space="preserve"> условия</w:t>
      </w:r>
      <w:r w:rsidRPr="008203CD">
        <w:rPr>
          <w:b/>
        </w:rPr>
        <w:t xml:space="preserve"> 7.1</w:t>
      </w:r>
      <w:r w:rsidRPr="008203CD">
        <w:t xml:space="preserve"> „Автомобилен транспорт“, </w:t>
      </w:r>
      <w:r w:rsidRPr="008203CD">
        <w:rPr>
          <w:b/>
        </w:rPr>
        <w:t>7.2</w:t>
      </w:r>
      <w:r w:rsidRPr="008203CD">
        <w:t xml:space="preserve"> „Железопътен транспорт“ и </w:t>
      </w:r>
      <w:r w:rsidRPr="008203CD">
        <w:rPr>
          <w:b/>
        </w:rPr>
        <w:t>7.3</w:t>
      </w:r>
      <w:r w:rsidRPr="008203CD">
        <w:t xml:space="preserve"> „Други видове транспорт, включително вътрешни морски пътища и морски транспорт, </w:t>
      </w:r>
      <w:proofErr w:type="spellStart"/>
      <w:r w:rsidRPr="008203CD">
        <w:t>мултимодални</w:t>
      </w:r>
      <w:proofErr w:type="spellEnd"/>
      <w:r w:rsidRPr="008203CD">
        <w:t xml:space="preserve"> връзки и летищна инфраструктура водеща отговорна институция е </w:t>
      </w:r>
      <w:r w:rsidR="005D20BD">
        <w:t>Министерството на транспорта, информационните технологии и съобщенията</w:t>
      </w:r>
      <w:r w:rsidRPr="008203CD">
        <w:t>. Трите условия ще бъдат изпълнени с изготвянето</w:t>
      </w:r>
      <w:r w:rsidR="00851F12">
        <w:t xml:space="preserve"> и приемането</w:t>
      </w:r>
      <w:r w:rsidR="006F3315">
        <w:t xml:space="preserve"> от М</w:t>
      </w:r>
      <w:r w:rsidR="00A10B12">
        <w:t>инистерския съвет</w:t>
      </w:r>
      <w:r w:rsidRPr="008203CD">
        <w:t xml:space="preserve"> на Интегрирана транспортна стратегия 2030 г.</w:t>
      </w:r>
    </w:p>
    <w:p w:rsidR="002D71FD" w:rsidRDefault="00243E1D" w:rsidP="00243E1D">
      <w:pPr>
        <w:ind w:firstLine="709"/>
        <w:jc w:val="both"/>
      </w:pPr>
      <w:r w:rsidRPr="008203CD">
        <w:t>5.</w:t>
      </w:r>
      <w:r w:rsidRPr="008203CD">
        <w:rPr>
          <w:b/>
        </w:rPr>
        <w:t xml:space="preserve"> </w:t>
      </w:r>
      <w:r w:rsidRPr="008203CD">
        <w:t xml:space="preserve">Причините за неизпълнение на </w:t>
      </w:r>
      <w:r w:rsidR="004F2DE4">
        <w:t>Предварителни</w:t>
      </w:r>
      <w:r w:rsidR="00197336">
        <w:t>те</w:t>
      </w:r>
      <w:r w:rsidR="00197336" w:rsidRPr="00197336">
        <w:t xml:space="preserve"> условия за </w:t>
      </w:r>
      <w:r w:rsidR="00C93CC4">
        <w:t>ЕСИФ</w:t>
      </w:r>
      <w:r w:rsidRPr="008203CD">
        <w:t xml:space="preserve"> са: </w:t>
      </w:r>
    </w:p>
    <w:p w:rsidR="002D71FD" w:rsidRDefault="002D71FD" w:rsidP="00243E1D">
      <w:pPr>
        <w:ind w:firstLine="709"/>
        <w:jc w:val="both"/>
      </w:pPr>
      <w:r>
        <w:t xml:space="preserve">- </w:t>
      </w:r>
      <w:r w:rsidR="00243E1D" w:rsidRPr="008203CD">
        <w:t>забавянето на тяхното изпълнение още през 2014 г.;</w:t>
      </w:r>
    </w:p>
    <w:p w:rsidR="002D71FD" w:rsidRDefault="002D71FD" w:rsidP="00243E1D">
      <w:pPr>
        <w:ind w:firstLine="709"/>
        <w:jc w:val="both"/>
      </w:pPr>
      <w:r>
        <w:t>-</w:t>
      </w:r>
      <w:r w:rsidR="00243E1D" w:rsidRPr="008203CD">
        <w:t xml:space="preserve"> </w:t>
      </w:r>
      <w:proofErr w:type="spellStart"/>
      <w:r w:rsidR="00243E1D" w:rsidRPr="008203CD">
        <w:t>неглижирането</w:t>
      </w:r>
      <w:proofErr w:type="spellEnd"/>
      <w:r w:rsidR="00243E1D" w:rsidRPr="008203CD">
        <w:t xml:space="preserve"> на действията за изпълнението им, довело до многократна промяна на сроковете и удължаването им до крайния срок 31.12.2016 г.;</w:t>
      </w:r>
    </w:p>
    <w:p w:rsidR="002D71FD" w:rsidRDefault="002D71FD" w:rsidP="00243E1D">
      <w:pPr>
        <w:ind w:firstLine="709"/>
        <w:jc w:val="both"/>
      </w:pPr>
      <w:r>
        <w:t>-</w:t>
      </w:r>
      <w:r w:rsidR="00243E1D" w:rsidRPr="008203CD">
        <w:t xml:space="preserve"> структурни и персонални промени;</w:t>
      </w:r>
    </w:p>
    <w:p w:rsidR="002D71FD" w:rsidRDefault="002D71FD" w:rsidP="00243E1D">
      <w:pPr>
        <w:ind w:firstLine="709"/>
        <w:jc w:val="both"/>
      </w:pPr>
      <w:r>
        <w:t>-</w:t>
      </w:r>
      <w:r w:rsidR="00243E1D" w:rsidRPr="008203CD">
        <w:t xml:space="preserve"> процедурни нарушения при възлагане на обществена поръчка;</w:t>
      </w:r>
    </w:p>
    <w:p w:rsidR="00243E1D" w:rsidRPr="008203CD" w:rsidRDefault="002D71FD" w:rsidP="00243E1D">
      <w:pPr>
        <w:ind w:firstLine="709"/>
        <w:jc w:val="both"/>
      </w:pPr>
      <w:r>
        <w:t>-</w:t>
      </w:r>
      <w:r w:rsidR="00243E1D" w:rsidRPr="008203CD">
        <w:t xml:space="preserve"> сложния</w:t>
      </w:r>
      <w:r w:rsidR="00D37B97">
        <w:t>т</w:t>
      </w:r>
      <w:r w:rsidR="00243E1D" w:rsidRPr="008203CD">
        <w:t xml:space="preserve"> механизъм на междуведомствено съгласуване</w:t>
      </w:r>
      <w:r w:rsidR="00480227" w:rsidRPr="00480227">
        <w:rPr>
          <w:bCs/>
        </w:rPr>
        <w:t xml:space="preserve"> </w:t>
      </w:r>
      <w:r w:rsidR="00480227">
        <w:rPr>
          <w:bCs/>
        </w:rPr>
        <w:t>поради големия брой на институционални участници</w:t>
      </w:r>
      <w:r w:rsidR="00243E1D" w:rsidRPr="008203CD">
        <w:t>.</w:t>
      </w:r>
      <w:r w:rsidR="00851F12">
        <w:t xml:space="preserve"> </w:t>
      </w:r>
    </w:p>
    <w:p w:rsidR="00243E1D" w:rsidRPr="008203CD" w:rsidRDefault="00321681" w:rsidP="00243E1D">
      <w:pPr>
        <w:ind w:firstLine="709"/>
        <w:jc w:val="both"/>
      </w:pPr>
      <w:r w:rsidRPr="008203CD">
        <w:t>През 2016 г.</w:t>
      </w:r>
      <w:r w:rsidR="00CE32E5">
        <w:t>,</w:t>
      </w:r>
      <w:r w:rsidRPr="008203CD">
        <w:t xml:space="preserve"> заместник министър-председателя</w:t>
      </w:r>
      <w:r w:rsidR="00622909">
        <w:t>т</w:t>
      </w:r>
      <w:r w:rsidRPr="008203CD">
        <w:t xml:space="preserve"> по европейските фондове и икономическа политика и </w:t>
      </w:r>
      <w:r w:rsidR="003479ED" w:rsidRPr="008203CD">
        <w:t>дирекция „</w:t>
      </w:r>
      <w:r w:rsidR="00F5463A">
        <w:t>Централно координационно звено</w:t>
      </w:r>
      <w:r w:rsidR="003479ED" w:rsidRPr="008203CD">
        <w:t>“</w:t>
      </w:r>
      <w:r w:rsidR="00D063A7">
        <w:t xml:space="preserve"> полагат</w:t>
      </w:r>
      <w:r w:rsidRPr="008203CD">
        <w:t xml:space="preserve"> необходим</w:t>
      </w:r>
      <w:r w:rsidR="001A710F" w:rsidRPr="008203CD">
        <w:t>ите усилия и</w:t>
      </w:r>
      <w:r w:rsidR="00243E1D" w:rsidRPr="008203CD">
        <w:t xml:space="preserve"> постоянен мониторинг</w:t>
      </w:r>
      <w:r w:rsidRPr="008203CD">
        <w:t xml:space="preserve">, но </w:t>
      </w:r>
      <w:r w:rsidR="008B698A" w:rsidRPr="008203CD">
        <w:t>след</w:t>
      </w:r>
      <w:r w:rsidRPr="008203CD">
        <w:t xml:space="preserve"> крайния допустим срок има неизпълнени </w:t>
      </w:r>
      <w:r w:rsidR="00F5463A" w:rsidRPr="00F5463A">
        <w:t xml:space="preserve">условия за </w:t>
      </w:r>
      <w:r w:rsidR="00C93CC4">
        <w:t>ЕСИФ.</w:t>
      </w:r>
    </w:p>
    <w:p w:rsidR="005924A4" w:rsidRDefault="001B4E43" w:rsidP="005924A4">
      <w:pPr>
        <w:ind w:firstLine="646"/>
        <w:jc w:val="both"/>
      </w:pPr>
      <w:r w:rsidRPr="008203CD">
        <w:t>За всички изпълнени 36 П</w:t>
      </w:r>
      <w:r w:rsidR="00A10B12">
        <w:t>редварителни условия</w:t>
      </w:r>
      <w:r w:rsidRPr="008203CD">
        <w:t xml:space="preserve"> за ЕСИФ </w:t>
      </w:r>
      <w:r>
        <w:t xml:space="preserve">към 31.01.2017 г., след </w:t>
      </w:r>
      <w:proofErr w:type="spellStart"/>
      <w:r>
        <w:t>одитирания</w:t>
      </w:r>
      <w:proofErr w:type="spellEnd"/>
      <w:r>
        <w:t xml:space="preserve"> период, </w:t>
      </w:r>
      <w:r w:rsidRPr="008203CD">
        <w:t>изпълнението</w:t>
      </w:r>
      <w:r>
        <w:t xml:space="preserve"> </w:t>
      </w:r>
      <w:r w:rsidRPr="008203CD">
        <w:t>е</w:t>
      </w:r>
      <w:r>
        <w:t xml:space="preserve"> </w:t>
      </w:r>
      <w:r w:rsidRPr="008203CD">
        <w:t>ефективно,</w:t>
      </w:r>
      <w:r>
        <w:t xml:space="preserve"> </w:t>
      </w:r>
      <w:r w:rsidRPr="008203CD">
        <w:t>а</w:t>
      </w:r>
      <w:r>
        <w:t xml:space="preserve"> </w:t>
      </w:r>
      <w:r w:rsidRPr="008203CD">
        <w:t>за</w:t>
      </w:r>
      <w:r>
        <w:t xml:space="preserve"> </w:t>
      </w:r>
      <w:r w:rsidRPr="008203CD">
        <w:t>останалите</w:t>
      </w:r>
      <w:r>
        <w:t xml:space="preserve"> </w:t>
      </w:r>
      <w:r w:rsidRPr="008203CD">
        <w:t>9 неизпълнени условия и предвид определения срок за докладване пред Е</w:t>
      </w:r>
      <w:r w:rsidR="00524571">
        <w:t>вропейската комисия</w:t>
      </w:r>
      <w:r w:rsidRPr="008203CD">
        <w:t xml:space="preserve"> има реално време да бъдат </w:t>
      </w:r>
      <w:r>
        <w:t xml:space="preserve">оценени като </w:t>
      </w:r>
      <w:r w:rsidRPr="008203CD">
        <w:t xml:space="preserve">изпълнени. </w:t>
      </w:r>
      <w:r w:rsidR="005924A4" w:rsidRPr="00053AB3">
        <w:t>Съгласно предоставената информация</w:t>
      </w:r>
      <w:r w:rsidR="00524571" w:rsidRPr="00053AB3">
        <w:rPr>
          <w:lang w:val="en-US"/>
        </w:rPr>
        <w:t xml:space="preserve"> </w:t>
      </w:r>
      <w:r w:rsidR="00524571" w:rsidRPr="00053AB3">
        <w:t>от дирекция „Централно координационно звено“ към Администрацията на Ми</w:t>
      </w:r>
      <w:r w:rsidR="00F444E4" w:rsidRPr="00053AB3">
        <w:t>н</w:t>
      </w:r>
      <w:r w:rsidR="00524571" w:rsidRPr="00053AB3">
        <w:t>истерския съвет</w:t>
      </w:r>
      <w:r w:rsidR="005924A4" w:rsidRPr="00053AB3">
        <w:t xml:space="preserve">, </w:t>
      </w:r>
      <w:r w:rsidR="00F444E4" w:rsidRPr="00053AB3">
        <w:t xml:space="preserve">към 27.07.2017 г. </w:t>
      </w:r>
      <w:r w:rsidR="005924A4" w:rsidRPr="00053AB3">
        <w:t xml:space="preserve">всички Предварителни условия за ЕСИФ са докладвани като изпълнени, но за 10 от тях, включително 2 </w:t>
      </w:r>
      <w:r w:rsidR="00524571" w:rsidRPr="00053AB3">
        <w:t>общи предварителни условия</w:t>
      </w:r>
      <w:r w:rsidR="005924A4" w:rsidRPr="00053AB3">
        <w:t xml:space="preserve"> все още не е получено потвърждение от Европейската комисия.</w:t>
      </w:r>
    </w:p>
    <w:p w:rsidR="005924A4" w:rsidRDefault="005924A4" w:rsidP="00EF1BE0">
      <w:pPr>
        <w:ind w:firstLine="770"/>
        <w:jc w:val="both"/>
      </w:pPr>
    </w:p>
    <w:p w:rsidR="00EF1BE0" w:rsidRDefault="00EF1BE0" w:rsidP="00EF1BE0">
      <w:pPr>
        <w:ind w:firstLine="770"/>
        <w:jc w:val="both"/>
      </w:pPr>
      <w:r>
        <w:t xml:space="preserve">За </w:t>
      </w:r>
      <w:proofErr w:type="spellStart"/>
      <w:r>
        <w:t>одитирания</w:t>
      </w:r>
      <w:proofErr w:type="spellEnd"/>
      <w:r>
        <w:t xml:space="preserve"> период и</w:t>
      </w:r>
      <w:r w:rsidRPr="004956FC">
        <w:t xml:space="preserve">зпълнението на </w:t>
      </w:r>
      <w:r>
        <w:t xml:space="preserve">действията за ¼ от </w:t>
      </w:r>
      <w:r w:rsidRPr="004956FC">
        <w:t>предварителни</w:t>
      </w:r>
      <w:r>
        <w:t xml:space="preserve">те  </w:t>
      </w:r>
      <w:r w:rsidRPr="004956FC">
        <w:t xml:space="preserve">условия за ЕСИФ от съответните отговорни институции не може да се оцени като ефективно </w:t>
      </w:r>
      <w:r>
        <w:t>поради непостигане на предвидените критерии за тях.</w:t>
      </w:r>
      <w:r w:rsidRPr="004956FC">
        <w:t xml:space="preserve"> Остатъчните рискове от спиране на плащания през 2017 г. следва да се управляват с  по-голяма грижа, в сравнение с опита от </w:t>
      </w:r>
      <w:r>
        <w:t>предходните години</w:t>
      </w:r>
      <w:r w:rsidRPr="004956FC">
        <w:t>.</w:t>
      </w:r>
    </w:p>
    <w:p w:rsidR="00A16BE6" w:rsidRPr="008203CD" w:rsidRDefault="00184707" w:rsidP="00EE4051">
      <w:pPr>
        <w:tabs>
          <w:tab w:val="left" w:pos="720"/>
        </w:tabs>
        <w:ind w:firstLine="720"/>
        <w:jc w:val="both"/>
      </w:pPr>
      <w:r w:rsidRPr="008203CD">
        <w:t xml:space="preserve">Отговорност за управленските решения по смисъла на чл. 6, ал. 1 от Закона за финансово управление и контрол в публичния сектор </w:t>
      </w:r>
      <w:r w:rsidR="00E02BA8" w:rsidRPr="008203CD">
        <w:t>през</w:t>
      </w:r>
      <w:r w:rsidRPr="008203CD">
        <w:t xml:space="preserve"> </w:t>
      </w:r>
      <w:proofErr w:type="spellStart"/>
      <w:r w:rsidRPr="008203CD">
        <w:t>одитирания</w:t>
      </w:r>
      <w:proofErr w:type="spellEnd"/>
      <w:r w:rsidRPr="008203CD">
        <w:t xml:space="preserve"> период носят</w:t>
      </w:r>
      <w:r w:rsidR="00A16BE6" w:rsidRPr="008203CD">
        <w:t>:</w:t>
      </w:r>
      <w:r w:rsidRPr="008203CD">
        <w:t xml:space="preserve"> </w:t>
      </w:r>
    </w:p>
    <w:p w:rsidR="00A16BE6" w:rsidRPr="008203CD" w:rsidRDefault="00A16BE6" w:rsidP="00622909">
      <w:pPr>
        <w:pStyle w:val="Default"/>
        <w:numPr>
          <w:ilvl w:val="0"/>
          <w:numId w:val="50"/>
        </w:numPr>
        <w:tabs>
          <w:tab w:val="left" w:pos="993"/>
        </w:tabs>
        <w:ind w:left="0" w:firstLine="709"/>
        <w:jc w:val="both"/>
        <w:rPr>
          <w:bCs/>
        </w:rPr>
      </w:pPr>
      <w:r w:rsidRPr="008203CD">
        <w:rPr>
          <w:bCs/>
        </w:rPr>
        <w:t xml:space="preserve">за периода от 29.05.2013 г. до 06.08.2014 г. - заместник министър-председател и министър на правосъдието - Зинаида Златанова; </w:t>
      </w:r>
    </w:p>
    <w:p w:rsidR="00A16BE6" w:rsidRPr="008203CD" w:rsidRDefault="00A16BE6" w:rsidP="00622909">
      <w:pPr>
        <w:pStyle w:val="Default"/>
        <w:numPr>
          <w:ilvl w:val="0"/>
          <w:numId w:val="50"/>
        </w:numPr>
        <w:tabs>
          <w:tab w:val="left" w:pos="993"/>
        </w:tabs>
        <w:ind w:left="0" w:firstLine="709"/>
        <w:jc w:val="both"/>
        <w:rPr>
          <w:bCs/>
        </w:rPr>
      </w:pPr>
      <w:r w:rsidRPr="008203CD">
        <w:rPr>
          <w:bCs/>
        </w:rPr>
        <w:t>за периода от 06.08.2014 г. до 07.11.2014 г. - заместник министър-председател, отговорен за средствата от Е</w:t>
      </w:r>
      <w:r w:rsidR="00F5463A">
        <w:rPr>
          <w:bCs/>
        </w:rPr>
        <w:t>вропейския съюз</w:t>
      </w:r>
      <w:r w:rsidRPr="008203CD">
        <w:rPr>
          <w:bCs/>
        </w:rPr>
        <w:t xml:space="preserve"> - Илиана Цанова;  </w:t>
      </w:r>
    </w:p>
    <w:p w:rsidR="00C93CC4" w:rsidRDefault="00A16BE6" w:rsidP="00E40FFD">
      <w:pPr>
        <w:pStyle w:val="Default"/>
        <w:numPr>
          <w:ilvl w:val="0"/>
          <w:numId w:val="50"/>
        </w:numPr>
        <w:tabs>
          <w:tab w:val="left" w:pos="993"/>
        </w:tabs>
        <w:ind w:left="0" w:firstLine="709"/>
        <w:jc w:val="both"/>
      </w:pPr>
      <w:r w:rsidRPr="008203CD">
        <w:rPr>
          <w:bCs/>
        </w:rPr>
        <w:t>за периода от 07.11.2014 г. до 31.12.2016 г. - з</w:t>
      </w:r>
      <w:r w:rsidRPr="008203CD">
        <w:t>аместник министър-председател по европейските фондове и икономическата политика - Томислав Дончев</w:t>
      </w:r>
      <w:r w:rsidR="00F5463A">
        <w:t>.</w:t>
      </w:r>
    </w:p>
    <w:p w:rsidR="00A16BE6" w:rsidRPr="008203CD" w:rsidRDefault="00E02BA8" w:rsidP="00EE4051">
      <w:pPr>
        <w:ind w:firstLine="709"/>
        <w:jc w:val="both"/>
        <w:rPr>
          <w:bCs/>
          <w:color w:val="000000"/>
        </w:rPr>
      </w:pPr>
      <w:r w:rsidRPr="008203CD">
        <w:t>Отговорността на Сметната палата се свежда до изразя</w:t>
      </w:r>
      <w:r w:rsidR="00A16BE6" w:rsidRPr="008203CD">
        <w:t xml:space="preserve">ване на обосновано заключение </w:t>
      </w:r>
      <w:r w:rsidR="00A16BE6" w:rsidRPr="008203CD">
        <w:rPr>
          <w:bCs/>
          <w:color w:val="000000"/>
        </w:rPr>
        <w:t xml:space="preserve">за ефективността от изпълнението на </w:t>
      </w:r>
      <w:r w:rsidR="004F2DE4">
        <w:rPr>
          <w:bCs/>
          <w:color w:val="000000"/>
        </w:rPr>
        <w:t>Предварителни</w:t>
      </w:r>
      <w:r w:rsidR="00A16BE6" w:rsidRPr="008203CD">
        <w:rPr>
          <w:bCs/>
          <w:color w:val="000000"/>
        </w:rPr>
        <w:t xml:space="preserve">те условия за </w:t>
      </w:r>
      <w:r w:rsidR="00F5463A" w:rsidRPr="00F5463A">
        <w:rPr>
          <w:bCs/>
          <w:color w:val="000000"/>
        </w:rPr>
        <w:t>Европейските структурни и инвестиционни фондове</w:t>
      </w:r>
      <w:r w:rsidR="00A16BE6" w:rsidRPr="008203CD">
        <w:rPr>
          <w:bCs/>
          <w:color w:val="000000"/>
        </w:rPr>
        <w:t xml:space="preserve"> за програмния период 2014 -</w:t>
      </w:r>
      <w:r w:rsidR="00AE4F18">
        <w:rPr>
          <w:bCs/>
          <w:color w:val="000000"/>
        </w:rPr>
        <w:t xml:space="preserve"> </w:t>
      </w:r>
      <w:r w:rsidR="00A16BE6" w:rsidRPr="008203CD">
        <w:rPr>
          <w:bCs/>
          <w:color w:val="000000"/>
        </w:rPr>
        <w:t xml:space="preserve">2020 г. </w:t>
      </w:r>
    </w:p>
    <w:p w:rsidR="00E02BA8" w:rsidRPr="008203CD" w:rsidRDefault="00E02BA8" w:rsidP="00EE4051">
      <w:pPr>
        <w:tabs>
          <w:tab w:val="left" w:pos="720"/>
        </w:tabs>
        <w:ind w:firstLine="720"/>
        <w:jc w:val="both"/>
      </w:pPr>
      <w:r w:rsidRPr="008203CD">
        <w:t xml:space="preserve">Одитът е извършен в съответствие с Международно признатите </w:t>
      </w:r>
      <w:proofErr w:type="spellStart"/>
      <w:r w:rsidRPr="008203CD">
        <w:t>одитни</w:t>
      </w:r>
      <w:proofErr w:type="spellEnd"/>
      <w:r w:rsidRPr="008203CD">
        <w:t xml:space="preserve"> стандарти, издадени от Комитета за </w:t>
      </w:r>
      <w:proofErr w:type="spellStart"/>
      <w:r w:rsidRPr="008203CD">
        <w:t>одитни</w:t>
      </w:r>
      <w:proofErr w:type="spellEnd"/>
      <w:r w:rsidRPr="008203CD">
        <w:t xml:space="preserve"> стандарти на Международната организация на върховните </w:t>
      </w:r>
      <w:proofErr w:type="spellStart"/>
      <w:r w:rsidRPr="008203CD">
        <w:t>одитни</w:t>
      </w:r>
      <w:proofErr w:type="spellEnd"/>
      <w:r w:rsidRPr="008203CD">
        <w:t xml:space="preserve"> институции – ИНТОСАЙ.</w:t>
      </w:r>
    </w:p>
    <w:p w:rsidR="00D53D48" w:rsidRPr="008203CD" w:rsidRDefault="00D53D48" w:rsidP="00184707">
      <w:pPr>
        <w:tabs>
          <w:tab w:val="left" w:pos="720"/>
        </w:tabs>
        <w:ind w:firstLine="720"/>
        <w:jc w:val="both"/>
      </w:pPr>
    </w:p>
    <w:p w:rsidR="001F0EE4" w:rsidRPr="008203CD" w:rsidRDefault="00F5463A" w:rsidP="00FF2390">
      <w:pPr>
        <w:pStyle w:val="Heading1"/>
        <w:ind w:firstLine="708"/>
        <w:rPr>
          <w:rFonts w:ascii="Times New Roman Bold" w:hAnsi="Times New Roman Bold"/>
        </w:rPr>
      </w:pPr>
      <w:bookmarkStart w:id="39" w:name="_Toc466644166"/>
      <w:bookmarkStart w:id="40" w:name="_Toc466644210"/>
      <w:bookmarkStart w:id="41" w:name="_Toc466886088"/>
      <w:bookmarkStart w:id="42" w:name="_Toc466983885"/>
      <w:r>
        <w:rPr>
          <w:rFonts w:ascii="Times New Roman Bold" w:hAnsi="Times New Roman Bold"/>
          <w:szCs w:val="24"/>
        </w:rPr>
        <w:br w:type="page"/>
      </w:r>
      <w:bookmarkStart w:id="43" w:name="_Toc488424059"/>
      <w:r w:rsidR="00184707" w:rsidRPr="008203CD">
        <w:rPr>
          <w:rFonts w:ascii="Times New Roman Bold" w:hAnsi="Times New Roman Bold"/>
          <w:szCs w:val="24"/>
        </w:rPr>
        <w:lastRenderedPageBreak/>
        <w:t>ВЪВЕДЕНИЕ</w:t>
      </w:r>
      <w:bookmarkEnd w:id="39"/>
      <w:bookmarkEnd w:id="40"/>
      <w:bookmarkEnd w:id="41"/>
      <w:bookmarkEnd w:id="42"/>
      <w:bookmarkEnd w:id="43"/>
    </w:p>
    <w:p w:rsidR="00E02BA8" w:rsidRPr="008203CD" w:rsidRDefault="009635DC" w:rsidP="00FF2390">
      <w:pPr>
        <w:pStyle w:val="Heading3"/>
        <w:ind w:firstLine="708"/>
        <w:rPr>
          <w:rFonts w:ascii="Times New Roman" w:hAnsi="Times New Roman"/>
          <w:color w:val="auto"/>
          <w:sz w:val="24"/>
          <w:szCs w:val="24"/>
        </w:rPr>
      </w:pPr>
      <w:bookmarkStart w:id="44" w:name="_Toc466983886"/>
      <w:bookmarkStart w:id="45" w:name="_Toc488424060"/>
      <w:r w:rsidRPr="008203CD">
        <w:rPr>
          <w:rFonts w:ascii="Times New Roman" w:hAnsi="Times New Roman"/>
          <w:color w:val="auto"/>
          <w:sz w:val="24"/>
          <w:szCs w:val="24"/>
        </w:rPr>
        <w:t>1.</w:t>
      </w:r>
      <w:r w:rsidR="00DF1780" w:rsidRPr="008203CD">
        <w:rPr>
          <w:rFonts w:ascii="Times New Roman" w:hAnsi="Times New Roman"/>
          <w:color w:val="auto"/>
          <w:sz w:val="24"/>
          <w:szCs w:val="24"/>
        </w:rPr>
        <w:t xml:space="preserve"> </w:t>
      </w:r>
      <w:r w:rsidRPr="008203CD">
        <w:rPr>
          <w:rFonts w:ascii="Times New Roman" w:hAnsi="Times New Roman"/>
          <w:color w:val="auto"/>
          <w:sz w:val="24"/>
          <w:szCs w:val="24"/>
        </w:rPr>
        <w:t>Основание и причини за извършване на одита</w:t>
      </w:r>
      <w:bookmarkEnd w:id="44"/>
      <w:bookmarkEnd w:id="45"/>
    </w:p>
    <w:p w:rsidR="007F6EB4" w:rsidRPr="008203CD" w:rsidRDefault="007F6EB4" w:rsidP="007F6EB4">
      <w:pPr>
        <w:rPr>
          <w:lang w:eastAsia="en-US"/>
        </w:rPr>
      </w:pPr>
    </w:p>
    <w:p w:rsidR="009635DC" w:rsidRPr="008203CD" w:rsidRDefault="009635DC" w:rsidP="008F6724">
      <w:pPr>
        <w:ind w:firstLine="720"/>
        <w:jc w:val="both"/>
        <w:rPr>
          <w:color w:val="000000"/>
        </w:rPr>
      </w:pPr>
      <w:r w:rsidRPr="008203CD">
        <w:t xml:space="preserve">Одитът се извърши на основание чл. 5, ал. 1, т. 3 и </w:t>
      </w:r>
      <w:r w:rsidRPr="008203CD">
        <w:rPr>
          <w:color w:val="000000"/>
        </w:rPr>
        <w:t xml:space="preserve">чл. 6 от Закона за Сметната палата, и в изпълнение на </w:t>
      </w:r>
      <w:r w:rsidR="009856E2">
        <w:rPr>
          <w:color w:val="000000"/>
        </w:rPr>
        <w:t>З</w:t>
      </w:r>
      <w:r w:rsidRPr="008203CD">
        <w:rPr>
          <w:color w:val="000000"/>
        </w:rPr>
        <w:t xml:space="preserve">аповед № ОД-03-02-010 от 18.04.2016 г., </w:t>
      </w:r>
      <w:r w:rsidR="009856E2">
        <w:rPr>
          <w:color w:val="000000"/>
        </w:rPr>
        <w:t xml:space="preserve">изменена със Заповед </w:t>
      </w:r>
      <w:r w:rsidR="00DB7159" w:rsidRPr="008203CD">
        <w:rPr>
          <w:color w:val="000000"/>
        </w:rPr>
        <w:t>№ ОД-03-02-020 от</w:t>
      </w:r>
      <w:r w:rsidR="008F6724">
        <w:rPr>
          <w:color w:val="000000"/>
          <w:lang w:val="en-US"/>
        </w:rPr>
        <w:t xml:space="preserve"> </w:t>
      </w:r>
      <w:r w:rsidR="00DB7159" w:rsidRPr="008203CD">
        <w:rPr>
          <w:color w:val="000000"/>
        </w:rPr>
        <w:t>21.10.2016 г.</w:t>
      </w:r>
      <w:r w:rsidR="00CE32E5">
        <w:rPr>
          <w:color w:val="000000"/>
        </w:rPr>
        <w:t>,</w:t>
      </w:r>
      <w:r w:rsidR="00DB7159" w:rsidRPr="008203CD">
        <w:rPr>
          <w:color w:val="000000"/>
        </w:rPr>
        <w:t xml:space="preserve"> </w:t>
      </w:r>
      <w:r w:rsidRPr="008203CD">
        <w:rPr>
          <w:color w:val="000000"/>
        </w:rPr>
        <w:t>издаден</w:t>
      </w:r>
      <w:r w:rsidR="001753FD">
        <w:rPr>
          <w:color w:val="000000"/>
        </w:rPr>
        <w:t>и</w:t>
      </w:r>
      <w:r w:rsidRPr="008203CD">
        <w:rPr>
          <w:color w:val="000000"/>
        </w:rPr>
        <w:t xml:space="preserve"> от заместник-председател на Сметната палата. </w:t>
      </w:r>
      <w:r w:rsidR="00F5463A">
        <w:rPr>
          <w:color w:val="000000"/>
        </w:rPr>
        <w:t xml:space="preserve">Одитът е включен </w:t>
      </w:r>
      <w:r w:rsidR="00F5463A">
        <w:t xml:space="preserve">като </w:t>
      </w:r>
      <w:proofErr w:type="spellStart"/>
      <w:r w:rsidR="00F5463A" w:rsidRPr="00766B45">
        <w:t>одитна</w:t>
      </w:r>
      <w:proofErr w:type="spellEnd"/>
      <w:r w:rsidR="00F5463A" w:rsidRPr="00766B45">
        <w:t xml:space="preserve"> задача № 45</w:t>
      </w:r>
      <w:r w:rsidR="00F44A06">
        <w:rPr>
          <w:lang w:val="en-US"/>
        </w:rPr>
        <w:t>3</w:t>
      </w:r>
      <w:r w:rsidR="00F5463A" w:rsidRPr="00766B45">
        <w:t xml:space="preserve"> </w:t>
      </w:r>
      <w:r w:rsidR="00F5463A">
        <w:t>в</w:t>
      </w:r>
      <w:r w:rsidR="00F5463A" w:rsidRPr="00766B45">
        <w:t xml:space="preserve"> Програмата за </w:t>
      </w:r>
      <w:proofErr w:type="spellStart"/>
      <w:r w:rsidR="00F5463A" w:rsidRPr="00766B45">
        <w:t>одитната</w:t>
      </w:r>
      <w:proofErr w:type="spellEnd"/>
      <w:r w:rsidR="00F5463A" w:rsidRPr="00766B45">
        <w:t xml:space="preserve"> дейност на Сметната палата за 2016 г.</w:t>
      </w:r>
    </w:p>
    <w:p w:rsidR="00E6512D" w:rsidRPr="008203CD" w:rsidRDefault="00E6512D" w:rsidP="00E6512D">
      <w:pPr>
        <w:ind w:firstLine="720"/>
        <w:jc w:val="both"/>
        <w:rPr>
          <w:color w:val="000000"/>
        </w:rPr>
      </w:pPr>
    </w:p>
    <w:p w:rsidR="009635DC" w:rsidRPr="008203CD" w:rsidRDefault="009635DC" w:rsidP="00E6512D">
      <w:pPr>
        <w:pStyle w:val="Heading3"/>
        <w:spacing w:before="0"/>
        <w:ind w:firstLine="708"/>
        <w:rPr>
          <w:rFonts w:ascii="Times New Roman" w:hAnsi="Times New Roman"/>
          <w:color w:val="auto"/>
          <w:sz w:val="24"/>
          <w:szCs w:val="24"/>
        </w:rPr>
      </w:pPr>
      <w:bookmarkStart w:id="46" w:name="_Toc466983887"/>
      <w:bookmarkStart w:id="47" w:name="_Toc488424061"/>
      <w:r w:rsidRPr="008203CD">
        <w:rPr>
          <w:rFonts w:ascii="Times New Roman" w:hAnsi="Times New Roman"/>
          <w:color w:val="auto"/>
          <w:sz w:val="24"/>
          <w:szCs w:val="24"/>
        </w:rPr>
        <w:t>2. Кратко описание за обекта на одита</w:t>
      </w:r>
      <w:bookmarkEnd w:id="46"/>
      <w:bookmarkEnd w:id="47"/>
    </w:p>
    <w:p w:rsidR="00FF2390" w:rsidRPr="008203CD" w:rsidRDefault="00FF2390" w:rsidP="00E6512D">
      <w:pPr>
        <w:rPr>
          <w:lang w:eastAsia="en-US"/>
        </w:rPr>
      </w:pPr>
    </w:p>
    <w:p w:rsidR="009635DC" w:rsidRPr="008203CD" w:rsidRDefault="009635DC" w:rsidP="00E6512D">
      <w:pPr>
        <w:tabs>
          <w:tab w:val="left" w:pos="1605"/>
        </w:tabs>
        <w:ind w:firstLine="708"/>
        <w:jc w:val="both"/>
        <w:rPr>
          <w:bCs/>
        </w:rPr>
      </w:pPr>
      <w:proofErr w:type="spellStart"/>
      <w:r w:rsidRPr="008203CD">
        <w:rPr>
          <w:bCs/>
        </w:rPr>
        <w:t>Одитираният</w:t>
      </w:r>
      <w:proofErr w:type="spellEnd"/>
      <w:r w:rsidRPr="008203CD">
        <w:rPr>
          <w:bCs/>
        </w:rPr>
        <w:t xml:space="preserve"> обект е дейността по изпълнението на </w:t>
      </w:r>
      <w:r w:rsidR="004F2DE4">
        <w:rPr>
          <w:bCs/>
        </w:rPr>
        <w:t>Предварителни</w:t>
      </w:r>
      <w:r w:rsidRPr="008203CD">
        <w:rPr>
          <w:bCs/>
        </w:rPr>
        <w:t xml:space="preserve">те условия за </w:t>
      </w:r>
      <w:r w:rsidR="00F5463A">
        <w:rPr>
          <w:bCs/>
        </w:rPr>
        <w:t>Европейските структурни и инвестиционни фондове (</w:t>
      </w:r>
      <w:r w:rsidRPr="008203CD">
        <w:rPr>
          <w:bCs/>
        </w:rPr>
        <w:t>ЕСИФ</w:t>
      </w:r>
      <w:r w:rsidR="00F5463A">
        <w:rPr>
          <w:bCs/>
        </w:rPr>
        <w:t>)</w:t>
      </w:r>
      <w:r w:rsidRPr="008203CD">
        <w:rPr>
          <w:bCs/>
        </w:rPr>
        <w:t xml:space="preserve"> 2014</w:t>
      </w:r>
      <w:r w:rsidR="00034ED5">
        <w:rPr>
          <w:bCs/>
        </w:rPr>
        <w:t xml:space="preserve"> </w:t>
      </w:r>
      <w:r w:rsidRPr="008203CD">
        <w:rPr>
          <w:bCs/>
        </w:rPr>
        <w:t>-</w:t>
      </w:r>
      <w:r w:rsidR="00034ED5">
        <w:rPr>
          <w:bCs/>
        </w:rPr>
        <w:t xml:space="preserve"> </w:t>
      </w:r>
      <w:r w:rsidRPr="008203CD">
        <w:rPr>
          <w:bCs/>
        </w:rPr>
        <w:t>2020 г.</w:t>
      </w:r>
    </w:p>
    <w:p w:rsidR="005C74D9" w:rsidRPr="008203CD" w:rsidRDefault="00665642" w:rsidP="00E6512D">
      <w:pPr>
        <w:pStyle w:val="HTMLPreformatted"/>
        <w:tabs>
          <w:tab w:val="clear" w:pos="916"/>
          <w:tab w:val="left" w:pos="709"/>
        </w:tabs>
        <w:jc w:val="both"/>
        <w:rPr>
          <w:rFonts w:ascii="Times New Roman" w:hAnsi="Times New Roman" w:cs="Times New Roman"/>
          <w:sz w:val="24"/>
          <w:szCs w:val="24"/>
        </w:rPr>
      </w:pPr>
      <w:r w:rsidRPr="008203CD">
        <w:rPr>
          <w:rFonts w:ascii="Times New Roman" w:hAnsi="Times New Roman" w:cs="Times New Roman"/>
          <w:sz w:val="24"/>
          <w:szCs w:val="24"/>
        </w:rPr>
        <w:tab/>
      </w:r>
      <w:r w:rsidR="005C74D9" w:rsidRPr="008203CD">
        <w:rPr>
          <w:rFonts w:ascii="Times New Roman" w:hAnsi="Times New Roman" w:cs="Times New Roman"/>
          <w:sz w:val="24"/>
          <w:szCs w:val="24"/>
        </w:rPr>
        <w:t>За финансовия период 2014</w:t>
      </w:r>
      <w:r w:rsidR="00F5463A">
        <w:rPr>
          <w:rFonts w:ascii="Times New Roman" w:hAnsi="Times New Roman" w:cs="Times New Roman"/>
          <w:sz w:val="24"/>
          <w:szCs w:val="24"/>
        </w:rPr>
        <w:t xml:space="preserve"> – </w:t>
      </w:r>
      <w:r w:rsidR="005C74D9" w:rsidRPr="008203CD">
        <w:rPr>
          <w:rFonts w:ascii="Times New Roman" w:hAnsi="Times New Roman" w:cs="Times New Roman"/>
          <w:sz w:val="24"/>
          <w:szCs w:val="24"/>
        </w:rPr>
        <w:t>2020</w:t>
      </w:r>
      <w:r w:rsidR="00F5463A">
        <w:rPr>
          <w:rFonts w:ascii="Times New Roman" w:hAnsi="Times New Roman" w:cs="Times New Roman"/>
          <w:sz w:val="24"/>
          <w:szCs w:val="24"/>
        </w:rPr>
        <w:t xml:space="preserve"> г.</w:t>
      </w:r>
      <w:r w:rsidR="00CE32E5">
        <w:rPr>
          <w:rFonts w:ascii="Times New Roman" w:hAnsi="Times New Roman" w:cs="Times New Roman"/>
          <w:sz w:val="24"/>
          <w:szCs w:val="24"/>
        </w:rPr>
        <w:t>,</w:t>
      </w:r>
      <w:r w:rsidR="005C74D9" w:rsidRPr="008203CD">
        <w:rPr>
          <w:rFonts w:ascii="Times New Roman" w:hAnsi="Times New Roman" w:cs="Times New Roman"/>
          <w:sz w:val="24"/>
          <w:szCs w:val="24"/>
        </w:rPr>
        <w:t xml:space="preserve"> финансирането от </w:t>
      </w:r>
      <w:r w:rsidR="00F5463A">
        <w:rPr>
          <w:rFonts w:ascii="Times New Roman" w:hAnsi="Times New Roman" w:cs="Times New Roman"/>
          <w:sz w:val="24"/>
          <w:szCs w:val="24"/>
        </w:rPr>
        <w:t>Европейския съюз (</w:t>
      </w:r>
      <w:r w:rsidR="005C74D9" w:rsidRPr="008203CD">
        <w:rPr>
          <w:rFonts w:ascii="Times New Roman" w:hAnsi="Times New Roman" w:cs="Times New Roman"/>
          <w:sz w:val="24"/>
          <w:szCs w:val="24"/>
        </w:rPr>
        <w:t>ЕС</w:t>
      </w:r>
      <w:r w:rsidR="00F5463A">
        <w:rPr>
          <w:rFonts w:ascii="Times New Roman" w:hAnsi="Times New Roman" w:cs="Times New Roman"/>
          <w:sz w:val="24"/>
          <w:szCs w:val="24"/>
        </w:rPr>
        <w:t>)</w:t>
      </w:r>
      <w:r w:rsidR="005C74D9" w:rsidRPr="008203CD">
        <w:rPr>
          <w:rFonts w:ascii="Times New Roman" w:hAnsi="Times New Roman" w:cs="Times New Roman"/>
          <w:sz w:val="24"/>
          <w:szCs w:val="24"/>
        </w:rPr>
        <w:t xml:space="preserve"> е насочено към резултати и създава</w:t>
      </w:r>
      <w:r w:rsidR="00247D59">
        <w:rPr>
          <w:rFonts w:ascii="Times New Roman" w:hAnsi="Times New Roman" w:cs="Times New Roman"/>
          <w:sz w:val="24"/>
          <w:szCs w:val="24"/>
        </w:rPr>
        <w:t>не</w:t>
      </w:r>
      <w:r w:rsidR="005C74D9" w:rsidRPr="008203CD">
        <w:rPr>
          <w:rFonts w:ascii="Times New Roman" w:hAnsi="Times New Roman" w:cs="Times New Roman"/>
          <w:sz w:val="24"/>
          <w:szCs w:val="24"/>
        </w:rPr>
        <w:t xml:space="preserve"> силни стимули за държавите-членки, за да се гарантира ефективното изпълнение на цели</w:t>
      </w:r>
      <w:r w:rsidR="00B049BF">
        <w:rPr>
          <w:rFonts w:ascii="Times New Roman" w:hAnsi="Times New Roman" w:cs="Times New Roman"/>
          <w:sz w:val="24"/>
          <w:szCs w:val="24"/>
        </w:rPr>
        <w:t>те</w:t>
      </w:r>
      <w:r w:rsidR="005C74D9" w:rsidRPr="008203CD">
        <w:rPr>
          <w:rFonts w:ascii="Times New Roman" w:hAnsi="Times New Roman" w:cs="Times New Roman"/>
          <w:sz w:val="24"/>
          <w:szCs w:val="24"/>
        </w:rPr>
        <w:t xml:space="preserve"> и задачи</w:t>
      </w:r>
      <w:r w:rsidR="00B049BF">
        <w:rPr>
          <w:rFonts w:ascii="Times New Roman" w:hAnsi="Times New Roman" w:cs="Times New Roman"/>
          <w:sz w:val="24"/>
          <w:szCs w:val="24"/>
        </w:rPr>
        <w:t xml:space="preserve">те на </w:t>
      </w:r>
      <w:r w:rsidR="002E121D">
        <w:rPr>
          <w:rFonts w:ascii="Times New Roman" w:hAnsi="Times New Roman" w:cs="Times New Roman"/>
          <w:sz w:val="24"/>
          <w:szCs w:val="24"/>
        </w:rPr>
        <w:t>С</w:t>
      </w:r>
      <w:r w:rsidR="00B049BF">
        <w:rPr>
          <w:rFonts w:ascii="Times New Roman" w:hAnsi="Times New Roman" w:cs="Times New Roman"/>
          <w:sz w:val="24"/>
          <w:szCs w:val="24"/>
        </w:rPr>
        <w:t>ъюза</w:t>
      </w:r>
      <w:r w:rsidR="005C74D9" w:rsidRPr="008203CD">
        <w:rPr>
          <w:rFonts w:ascii="Times New Roman" w:hAnsi="Times New Roman" w:cs="Times New Roman"/>
          <w:sz w:val="24"/>
          <w:szCs w:val="24"/>
        </w:rPr>
        <w:t xml:space="preserve"> за 2020 г., чрез политиката на сближаване. </w:t>
      </w:r>
    </w:p>
    <w:p w:rsidR="005C74D9" w:rsidRPr="008203CD" w:rsidRDefault="005C74D9" w:rsidP="005C74D9">
      <w:pPr>
        <w:pStyle w:val="HTMLPreformatted"/>
        <w:tabs>
          <w:tab w:val="clear" w:pos="916"/>
          <w:tab w:val="left" w:pos="709"/>
        </w:tabs>
        <w:jc w:val="both"/>
        <w:rPr>
          <w:rFonts w:ascii="Times New Roman" w:hAnsi="Times New Roman" w:cs="Times New Roman"/>
          <w:sz w:val="24"/>
          <w:szCs w:val="24"/>
        </w:rPr>
      </w:pPr>
      <w:r w:rsidRPr="008203CD">
        <w:rPr>
          <w:rFonts w:ascii="Times New Roman" w:hAnsi="Times New Roman" w:cs="Times New Roman"/>
          <w:sz w:val="24"/>
          <w:szCs w:val="24"/>
        </w:rPr>
        <w:tab/>
        <w:t xml:space="preserve">Подходът на сближаването идентифицира основната цел на </w:t>
      </w:r>
      <w:r w:rsidR="004F2DE4">
        <w:rPr>
          <w:rFonts w:ascii="Times New Roman" w:hAnsi="Times New Roman" w:cs="Times New Roman"/>
          <w:sz w:val="24"/>
          <w:szCs w:val="24"/>
        </w:rPr>
        <w:t>Предварителни</w:t>
      </w:r>
      <w:r w:rsidR="00F5463A">
        <w:rPr>
          <w:rFonts w:ascii="Times New Roman" w:hAnsi="Times New Roman" w:cs="Times New Roman"/>
          <w:sz w:val="24"/>
          <w:szCs w:val="24"/>
        </w:rPr>
        <w:t>те условия (</w:t>
      </w:r>
      <w:r w:rsidR="0012606B">
        <w:rPr>
          <w:rFonts w:ascii="Times New Roman" w:hAnsi="Times New Roman" w:cs="Times New Roman"/>
          <w:sz w:val="24"/>
          <w:szCs w:val="24"/>
        </w:rPr>
        <w:t>ПУ</w:t>
      </w:r>
      <w:r w:rsidR="00F5463A">
        <w:rPr>
          <w:rFonts w:ascii="Times New Roman" w:hAnsi="Times New Roman" w:cs="Times New Roman"/>
          <w:sz w:val="24"/>
          <w:szCs w:val="24"/>
        </w:rPr>
        <w:t>)</w:t>
      </w:r>
      <w:r w:rsidR="00CE32E5">
        <w:rPr>
          <w:rFonts w:ascii="Times New Roman" w:hAnsi="Times New Roman" w:cs="Times New Roman"/>
          <w:sz w:val="24"/>
          <w:szCs w:val="24"/>
        </w:rPr>
        <w:t>,</w:t>
      </w:r>
      <w:r w:rsidRPr="008203CD">
        <w:rPr>
          <w:rFonts w:ascii="Times New Roman" w:hAnsi="Times New Roman" w:cs="Times New Roman"/>
          <w:sz w:val="24"/>
          <w:szCs w:val="24"/>
        </w:rPr>
        <w:t xml:space="preserve"> като помага на страните да се справят с проблемите, които миналия</w:t>
      </w:r>
      <w:r w:rsidR="00F5463A">
        <w:rPr>
          <w:rFonts w:ascii="Times New Roman" w:hAnsi="Times New Roman" w:cs="Times New Roman"/>
          <w:sz w:val="24"/>
          <w:szCs w:val="24"/>
        </w:rPr>
        <w:t>т</w:t>
      </w:r>
      <w:r w:rsidRPr="008203CD">
        <w:rPr>
          <w:rFonts w:ascii="Times New Roman" w:hAnsi="Times New Roman" w:cs="Times New Roman"/>
          <w:sz w:val="24"/>
          <w:szCs w:val="24"/>
        </w:rPr>
        <w:t xml:space="preserve"> опит показ</w:t>
      </w:r>
      <w:r w:rsidR="0012606B">
        <w:rPr>
          <w:rFonts w:ascii="Times New Roman" w:hAnsi="Times New Roman" w:cs="Times New Roman"/>
          <w:sz w:val="24"/>
          <w:szCs w:val="24"/>
        </w:rPr>
        <w:t>в</w:t>
      </w:r>
      <w:r w:rsidRPr="008203CD">
        <w:rPr>
          <w:rFonts w:ascii="Times New Roman" w:hAnsi="Times New Roman" w:cs="Times New Roman"/>
          <w:sz w:val="24"/>
          <w:szCs w:val="24"/>
        </w:rPr>
        <w:t xml:space="preserve">а, че са от особено значение за изпълнението на политиката. </w:t>
      </w:r>
      <w:proofErr w:type="spellStart"/>
      <w:r w:rsidRPr="008203CD">
        <w:rPr>
          <w:rFonts w:ascii="Times New Roman" w:hAnsi="Times New Roman" w:cs="Times New Roman"/>
          <w:sz w:val="24"/>
          <w:szCs w:val="24"/>
        </w:rPr>
        <w:t>Последващите</w:t>
      </w:r>
      <w:proofErr w:type="spellEnd"/>
      <w:r w:rsidRPr="008203CD">
        <w:rPr>
          <w:rFonts w:ascii="Times New Roman" w:hAnsi="Times New Roman" w:cs="Times New Roman"/>
          <w:sz w:val="24"/>
          <w:szCs w:val="24"/>
        </w:rPr>
        <w:t xml:space="preserve"> оценки показват, че нездрави политически рамки и регулиране, както и административни и институционални пречки</w:t>
      </w:r>
      <w:r w:rsidR="00CE32E5">
        <w:rPr>
          <w:rFonts w:ascii="Times New Roman" w:hAnsi="Times New Roman" w:cs="Times New Roman"/>
          <w:sz w:val="24"/>
          <w:szCs w:val="24"/>
        </w:rPr>
        <w:t>,</w:t>
      </w:r>
      <w:r w:rsidRPr="008203CD">
        <w:rPr>
          <w:rFonts w:ascii="Times New Roman" w:hAnsi="Times New Roman" w:cs="Times New Roman"/>
          <w:sz w:val="24"/>
          <w:szCs w:val="24"/>
        </w:rPr>
        <w:t xml:space="preserve"> могат да подкопават ефективността на всяка инвестиция. </w:t>
      </w:r>
      <w:r w:rsidR="004F2DE4">
        <w:rPr>
          <w:rFonts w:ascii="Times New Roman" w:hAnsi="Times New Roman" w:cs="Times New Roman"/>
          <w:sz w:val="24"/>
          <w:szCs w:val="24"/>
        </w:rPr>
        <w:t>Предварителни</w:t>
      </w:r>
      <w:r w:rsidR="008A31E1">
        <w:rPr>
          <w:rFonts w:ascii="Times New Roman" w:hAnsi="Times New Roman" w:cs="Times New Roman"/>
          <w:sz w:val="24"/>
          <w:szCs w:val="24"/>
        </w:rPr>
        <w:t>те условия</w:t>
      </w:r>
      <w:r w:rsidRPr="008203CD">
        <w:rPr>
          <w:rFonts w:ascii="Times New Roman" w:hAnsi="Times New Roman" w:cs="Times New Roman"/>
          <w:sz w:val="24"/>
          <w:szCs w:val="24"/>
        </w:rPr>
        <w:t xml:space="preserve"> са ключови гаранции, че всички институционални и стратегически споразумения на политиката</w:t>
      </w:r>
      <w:r w:rsidR="00CE32E5">
        <w:rPr>
          <w:rFonts w:ascii="Times New Roman" w:hAnsi="Times New Roman" w:cs="Times New Roman"/>
          <w:sz w:val="24"/>
          <w:szCs w:val="24"/>
        </w:rPr>
        <w:t>,</w:t>
      </w:r>
      <w:r w:rsidRPr="008203CD">
        <w:rPr>
          <w:rFonts w:ascii="Times New Roman" w:hAnsi="Times New Roman" w:cs="Times New Roman"/>
          <w:sz w:val="24"/>
          <w:szCs w:val="24"/>
        </w:rPr>
        <w:t xml:space="preserve"> са насочени за ефективни инвестиции. Тези условия са комбинация от подходяща регулаторна рамка, ефективни политики с ясни цели и достатъчен административен или институционален капацитет.</w:t>
      </w:r>
    </w:p>
    <w:p w:rsidR="005C74D9" w:rsidRPr="008203CD" w:rsidRDefault="007F6EB4" w:rsidP="007F6EB4">
      <w:pPr>
        <w:pStyle w:val="HTMLPreformatted"/>
        <w:tabs>
          <w:tab w:val="clear" w:pos="916"/>
          <w:tab w:val="left" w:pos="709"/>
        </w:tabs>
        <w:jc w:val="both"/>
        <w:rPr>
          <w:rFonts w:ascii="Times New Roman" w:hAnsi="Times New Roman" w:cs="Times New Roman"/>
          <w:sz w:val="24"/>
          <w:szCs w:val="24"/>
        </w:rPr>
      </w:pPr>
      <w:r w:rsidRPr="008203CD">
        <w:rPr>
          <w:rFonts w:ascii="Times New Roman" w:hAnsi="Times New Roman" w:cs="Times New Roman"/>
          <w:sz w:val="24"/>
          <w:szCs w:val="24"/>
        </w:rPr>
        <w:tab/>
      </w:r>
      <w:r w:rsidR="00B049BF">
        <w:rPr>
          <w:rFonts w:ascii="Times New Roman" w:hAnsi="Times New Roman" w:cs="Times New Roman"/>
          <w:sz w:val="24"/>
          <w:szCs w:val="24"/>
        </w:rPr>
        <w:t>Предварителните условия</w:t>
      </w:r>
      <w:r w:rsidR="005C74D9" w:rsidRPr="008203CD">
        <w:rPr>
          <w:rFonts w:ascii="Times New Roman" w:hAnsi="Times New Roman" w:cs="Times New Roman"/>
          <w:sz w:val="24"/>
          <w:szCs w:val="24"/>
        </w:rPr>
        <w:t xml:space="preserve"> за ЕСИФ:</w:t>
      </w:r>
    </w:p>
    <w:p w:rsidR="005C74D9" w:rsidRPr="008203CD" w:rsidRDefault="005C74D9" w:rsidP="00B049BF">
      <w:pPr>
        <w:pStyle w:val="HTMLPreformatted"/>
        <w:numPr>
          <w:ilvl w:val="0"/>
          <w:numId w:val="54"/>
        </w:numPr>
        <w:tabs>
          <w:tab w:val="clear" w:pos="916"/>
          <w:tab w:val="left" w:pos="1134"/>
        </w:tabs>
        <w:ind w:left="0" w:firstLine="709"/>
        <w:jc w:val="both"/>
        <w:rPr>
          <w:rFonts w:ascii="Times New Roman" w:hAnsi="Times New Roman" w:cs="Times New Roman"/>
          <w:sz w:val="24"/>
          <w:szCs w:val="24"/>
        </w:rPr>
      </w:pPr>
      <w:r w:rsidRPr="008203CD">
        <w:rPr>
          <w:rFonts w:ascii="Times New Roman" w:hAnsi="Times New Roman" w:cs="Times New Roman"/>
          <w:sz w:val="24"/>
          <w:szCs w:val="24"/>
        </w:rPr>
        <w:t>са пряко свързани с фактори, които определят ефективността на инвестициите;</w:t>
      </w:r>
    </w:p>
    <w:p w:rsidR="005C74D9" w:rsidRPr="008203CD" w:rsidRDefault="005C74D9" w:rsidP="004A6373">
      <w:pPr>
        <w:pStyle w:val="HTMLPreformatted"/>
        <w:numPr>
          <w:ilvl w:val="0"/>
          <w:numId w:val="54"/>
        </w:numPr>
        <w:tabs>
          <w:tab w:val="clear" w:pos="916"/>
          <w:tab w:val="left" w:pos="1134"/>
        </w:tabs>
        <w:ind w:left="0" w:firstLine="709"/>
        <w:jc w:val="both"/>
        <w:rPr>
          <w:rFonts w:ascii="Times New Roman" w:hAnsi="Times New Roman" w:cs="Times New Roman"/>
          <w:sz w:val="24"/>
          <w:szCs w:val="24"/>
        </w:rPr>
      </w:pPr>
      <w:r w:rsidRPr="008203CD">
        <w:rPr>
          <w:rFonts w:ascii="Times New Roman" w:hAnsi="Times New Roman" w:cs="Times New Roman"/>
          <w:sz w:val="24"/>
          <w:szCs w:val="24"/>
        </w:rPr>
        <w:t>са ограничени по брой, като се фокусира върху рамковите условия, които се възприемат като най-голямо значение;</w:t>
      </w:r>
    </w:p>
    <w:p w:rsidR="005C74D9" w:rsidRPr="008203CD" w:rsidRDefault="005C74D9" w:rsidP="004A6373">
      <w:pPr>
        <w:pStyle w:val="HTMLPreformatted"/>
        <w:numPr>
          <w:ilvl w:val="0"/>
          <w:numId w:val="54"/>
        </w:numPr>
        <w:tabs>
          <w:tab w:val="clear" w:pos="916"/>
          <w:tab w:val="left" w:pos="1134"/>
        </w:tabs>
        <w:ind w:left="0" w:firstLine="709"/>
        <w:jc w:val="both"/>
        <w:rPr>
          <w:rFonts w:ascii="Times New Roman" w:hAnsi="Times New Roman" w:cs="Times New Roman"/>
          <w:sz w:val="24"/>
          <w:szCs w:val="24"/>
        </w:rPr>
      </w:pPr>
      <w:r w:rsidRPr="008203CD">
        <w:rPr>
          <w:rFonts w:ascii="Times New Roman" w:hAnsi="Times New Roman" w:cs="Times New Roman"/>
          <w:sz w:val="24"/>
          <w:szCs w:val="24"/>
        </w:rPr>
        <w:t xml:space="preserve">са изградени върху вече съществуващи </w:t>
      </w:r>
      <w:r w:rsidR="00774E7C">
        <w:rPr>
          <w:rFonts w:ascii="Times New Roman" w:hAnsi="Times New Roman" w:cs="Times New Roman"/>
          <w:sz w:val="24"/>
          <w:szCs w:val="24"/>
        </w:rPr>
        <w:t xml:space="preserve">отговорности </w:t>
      </w:r>
      <w:r w:rsidRPr="008203CD">
        <w:rPr>
          <w:rFonts w:ascii="Times New Roman" w:hAnsi="Times New Roman" w:cs="Times New Roman"/>
          <w:sz w:val="24"/>
          <w:szCs w:val="24"/>
        </w:rPr>
        <w:t xml:space="preserve">за държавите-членки и да се избегне </w:t>
      </w:r>
      <w:r w:rsidR="00DB22D7">
        <w:rPr>
          <w:rFonts w:ascii="Times New Roman" w:hAnsi="Times New Roman" w:cs="Times New Roman"/>
          <w:sz w:val="24"/>
          <w:szCs w:val="24"/>
        </w:rPr>
        <w:t>натрупване</w:t>
      </w:r>
      <w:r w:rsidRPr="008203CD">
        <w:rPr>
          <w:rFonts w:ascii="Times New Roman" w:hAnsi="Times New Roman" w:cs="Times New Roman"/>
          <w:sz w:val="24"/>
          <w:szCs w:val="24"/>
        </w:rPr>
        <w:t xml:space="preserve"> на задълженията или излиза извън вече съществуващите изисквания;</w:t>
      </w:r>
    </w:p>
    <w:p w:rsidR="005C74D9" w:rsidRPr="008203CD" w:rsidRDefault="005C74D9" w:rsidP="004A6373">
      <w:pPr>
        <w:pStyle w:val="HTMLPreformatted"/>
        <w:numPr>
          <w:ilvl w:val="0"/>
          <w:numId w:val="54"/>
        </w:numPr>
        <w:tabs>
          <w:tab w:val="clear" w:pos="916"/>
          <w:tab w:val="left" w:pos="1134"/>
        </w:tabs>
        <w:ind w:left="0" w:firstLine="709"/>
        <w:jc w:val="both"/>
        <w:rPr>
          <w:rFonts w:ascii="Times New Roman" w:hAnsi="Times New Roman" w:cs="Times New Roman"/>
          <w:sz w:val="24"/>
          <w:szCs w:val="24"/>
        </w:rPr>
      </w:pPr>
      <w:r w:rsidRPr="008203CD">
        <w:rPr>
          <w:rFonts w:ascii="Times New Roman" w:hAnsi="Times New Roman" w:cs="Times New Roman"/>
          <w:sz w:val="24"/>
          <w:szCs w:val="24"/>
        </w:rPr>
        <w:t>се вземат предвид разделението на компетенциите между Е</w:t>
      </w:r>
      <w:r w:rsidR="008A31E1">
        <w:rPr>
          <w:rFonts w:ascii="Times New Roman" w:hAnsi="Times New Roman" w:cs="Times New Roman"/>
          <w:sz w:val="24"/>
          <w:szCs w:val="24"/>
        </w:rPr>
        <w:t>С</w:t>
      </w:r>
      <w:r w:rsidRPr="008203CD">
        <w:rPr>
          <w:rFonts w:ascii="Times New Roman" w:hAnsi="Times New Roman" w:cs="Times New Roman"/>
          <w:sz w:val="24"/>
          <w:szCs w:val="24"/>
        </w:rPr>
        <w:t xml:space="preserve"> и държавите - членки, както и разпределянето на правомощията на политиката в рамките на държавите - членки.</w:t>
      </w:r>
    </w:p>
    <w:p w:rsidR="009635DC" w:rsidRPr="008203CD" w:rsidRDefault="004F2DE4" w:rsidP="009635DC">
      <w:pPr>
        <w:ind w:firstLine="708"/>
        <w:jc w:val="both"/>
        <w:rPr>
          <w:bCs/>
        </w:rPr>
      </w:pPr>
      <w:r>
        <w:rPr>
          <w:bCs/>
        </w:rPr>
        <w:t>Предварителни</w:t>
      </w:r>
      <w:r w:rsidR="009635DC" w:rsidRPr="008203CD">
        <w:rPr>
          <w:bCs/>
        </w:rPr>
        <w:t xml:space="preserve">те условия се въвеждат за първи път от </w:t>
      </w:r>
      <w:r w:rsidR="009E3333">
        <w:rPr>
          <w:bCs/>
        </w:rPr>
        <w:t>Европейската комисия (</w:t>
      </w:r>
      <w:r w:rsidR="009635DC" w:rsidRPr="008203CD">
        <w:rPr>
          <w:bCs/>
        </w:rPr>
        <w:t>ЕК</w:t>
      </w:r>
      <w:r w:rsidR="009E3333">
        <w:rPr>
          <w:bCs/>
        </w:rPr>
        <w:t>)</w:t>
      </w:r>
      <w:r w:rsidR="009635DC" w:rsidRPr="008203CD">
        <w:rPr>
          <w:bCs/>
        </w:rPr>
        <w:t xml:space="preserve"> за програмен период 2014</w:t>
      </w:r>
      <w:r w:rsidR="00034ED5">
        <w:rPr>
          <w:bCs/>
        </w:rPr>
        <w:t xml:space="preserve"> </w:t>
      </w:r>
      <w:r w:rsidR="009635DC" w:rsidRPr="008203CD">
        <w:rPr>
          <w:bCs/>
        </w:rPr>
        <w:t>-</w:t>
      </w:r>
      <w:r w:rsidR="00034ED5">
        <w:rPr>
          <w:bCs/>
        </w:rPr>
        <w:t xml:space="preserve"> </w:t>
      </w:r>
      <w:r w:rsidR="009635DC" w:rsidRPr="008203CD">
        <w:rPr>
          <w:bCs/>
        </w:rPr>
        <w:t>2020</w:t>
      </w:r>
      <w:r w:rsidR="009E3333">
        <w:rPr>
          <w:bCs/>
        </w:rPr>
        <w:t xml:space="preserve"> </w:t>
      </w:r>
      <w:r w:rsidR="009635DC" w:rsidRPr="008203CD">
        <w:rPr>
          <w:bCs/>
        </w:rPr>
        <w:t>г. Те представляват задължителни изисквания за осигуряването на определени предпоставки за достъп до фондовете и конкретни критерии за тяхното изпълнение. Условията имат пряка връзка и директно въздействие за ефективното постигане на определените инвестиционни приоритети на ЕС. Целта на въвеждането им е да се осигури необходимата основа за реформите, които ще се осъществяват със средства от ЕС.</w:t>
      </w:r>
    </w:p>
    <w:p w:rsidR="009635DC" w:rsidRPr="008203CD" w:rsidRDefault="004F2DE4" w:rsidP="009635DC">
      <w:pPr>
        <w:ind w:firstLine="708"/>
        <w:jc w:val="both"/>
        <w:rPr>
          <w:bCs/>
        </w:rPr>
      </w:pPr>
      <w:r>
        <w:rPr>
          <w:bCs/>
        </w:rPr>
        <w:t>Предварителни</w:t>
      </w:r>
      <w:r w:rsidR="009635DC" w:rsidRPr="008203CD">
        <w:rPr>
          <w:bCs/>
        </w:rPr>
        <w:t xml:space="preserve">те условия са описани в анекси на регламентите за следващия програмен период, а именно Приложение ХІ на Регламент (ЕС) № 1303/2013 на Европейския парламент и на Съвета от 17.12.2013 г. за определяне на </w:t>
      </w:r>
      <w:proofErr w:type="spellStart"/>
      <w:r w:rsidR="009635DC" w:rsidRPr="008203CD">
        <w:rPr>
          <w:bCs/>
        </w:rPr>
        <w:t>общоприложимите</w:t>
      </w:r>
      <w:proofErr w:type="spellEnd"/>
      <w:r w:rsidR="009635DC" w:rsidRPr="008203CD">
        <w:rPr>
          <w:bCs/>
        </w:rPr>
        <w:t xml:space="preserve">  разпоредби за </w:t>
      </w:r>
      <w:r w:rsidR="009E3333">
        <w:rPr>
          <w:bCs/>
        </w:rPr>
        <w:t>Европейския фонд за регионално развитие (</w:t>
      </w:r>
      <w:r w:rsidR="009635DC" w:rsidRPr="008203CD">
        <w:rPr>
          <w:bCs/>
        </w:rPr>
        <w:t>ЕФРР</w:t>
      </w:r>
      <w:r w:rsidR="009E3333">
        <w:rPr>
          <w:bCs/>
        </w:rPr>
        <w:t>)</w:t>
      </w:r>
      <w:r w:rsidR="009635DC" w:rsidRPr="008203CD">
        <w:rPr>
          <w:bCs/>
        </w:rPr>
        <w:t xml:space="preserve">, </w:t>
      </w:r>
      <w:r w:rsidR="009E3333">
        <w:rPr>
          <w:bCs/>
        </w:rPr>
        <w:t>Европейския социален фонд (</w:t>
      </w:r>
      <w:r w:rsidR="009635DC" w:rsidRPr="008203CD">
        <w:rPr>
          <w:bCs/>
        </w:rPr>
        <w:t>ЕСФ</w:t>
      </w:r>
      <w:r w:rsidR="009E3333">
        <w:rPr>
          <w:bCs/>
        </w:rPr>
        <w:t>)</w:t>
      </w:r>
      <w:r w:rsidR="009635DC" w:rsidRPr="008203CD">
        <w:rPr>
          <w:bCs/>
        </w:rPr>
        <w:t xml:space="preserve">, </w:t>
      </w:r>
      <w:proofErr w:type="spellStart"/>
      <w:r w:rsidR="009E3333">
        <w:rPr>
          <w:bCs/>
        </w:rPr>
        <w:t>Кохезионния</w:t>
      </w:r>
      <w:proofErr w:type="spellEnd"/>
      <w:r w:rsidR="009E3333">
        <w:rPr>
          <w:bCs/>
        </w:rPr>
        <w:t xml:space="preserve"> фонд (</w:t>
      </w:r>
      <w:r w:rsidR="009635DC" w:rsidRPr="008203CD">
        <w:rPr>
          <w:bCs/>
        </w:rPr>
        <w:t>КФ</w:t>
      </w:r>
      <w:r w:rsidR="009E3333">
        <w:rPr>
          <w:bCs/>
        </w:rPr>
        <w:t>)</w:t>
      </w:r>
      <w:r w:rsidR="009635DC" w:rsidRPr="008203CD">
        <w:rPr>
          <w:bCs/>
        </w:rPr>
        <w:t xml:space="preserve">, </w:t>
      </w:r>
      <w:r w:rsidR="009E3333">
        <w:rPr>
          <w:bCs/>
        </w:rPr>
        <w:t>Европейския земеделски фонд за разви</w:t>
      </w:r>
      <w:r w:rsidR="0085188C">
        <w:rPr>
          <w:bCs/>
        </w:rPr>
        <w:t>т</w:t>
      </w:r>
      <w:r w:rsidR="009E3333">
        <w:rPr>
          <w:bCs/>
        </w:rPr>
        <w:t>ие на селските райони (</w:t>
      </w:r>
      <w:r w:rsidR="009635DC" w:rsidRPr="008203CD">
        <w:rPr>
          <w:bCs/>
        </w:rPr>
        <w:t>ЕЗФРСР</w:t>
      </w:r>
      <w:r w:rsidR="009E3333">
        <w:rPr>
          <w:bCs/>
        </w:rPr>
        <w:t>)</w:t>
      </w:r>
      <w:r w:rsidR="009635DC" w:rsidRPr="008203CD">
        <w:rPr>
          <w:bCs/>
        </w:rPr>
        <w:t xml:space="preserve"> и </w:t>
      </w:r>
      <w:r w:rsidR="009E3333">
        <w:rPr>
          <w:bCs/>
        </w:rPr>
        <w:t>Европейския фонд за морско дело и рибарство (</w:t>
      </w:r>
      <w:r w:rsidR="009635DC" w:rsidRPr="008203CD">
        <w:rPr>
          <w:bCs/>
        </w:rPr>
        <w:t>ЕФМДР</w:t>
      </w:r>
      <w:r w:rsidR="009E3333">
        <w:rPr>
          <w:bCs/>
        </w:rPr>
        <w:t>)</w:t>
      </w:r>
      <w:r w:rsidR="009635DC" w:rsidRPr="008203CD">
        <w:rPr>
          <w:bCs/>
        </w:rPr>
        <w:t xml:space="preserve"> и за определяне на общи разпоредби на ЕФРР, ЕСФ, КФ и ЕФМДР и за отмяна на Регламент </w:t>
      </w:r>
      <w:r w:rsidR="009635DC" w:rsidRPr="008203CD">
        <w:rPr>
          <w:bCs/>
        </w:rPr>
        <w:lastRenderedPageBreak/>
        <w:t>(ЕО) № 1083/2006 на Съвета, Приложение V на Регламент (ЕС) № 1305/2013 на Европейския парламент и на Съвета от 17.12.2013 г. относно подпомагане развитието на селските райони от ЕЗФРСР и за отмяна на Регламент (ЕО) №1698/2005 на Съвета и Приложение ІV на Регламент № 508/2014 на Европейския парламент и на Съвета, относно ЕФМДР.</w:t>
      </w:r>
    </w:p>
    <w:p w:rsidR="009635DC" w:rsidRPr="008203CD" w:rsidRDefault="009635DC" w:rsidP="009635DC">
      <w:pPr>
        <w:ind w:firstLine="708"/>
        <w:jc w:val="both"/>
        <w:rPr>
          <w:bCs/>
        </w:rPr>
      </w:pPr>
      <w:r w:rsidRPr="008203CD">
        <w:rPr>
          <w:bCs/>
        </w:rPr>
        <w:t xml:space="preserve">В общия регламент са описани </w:t>
      </w:r>
      <w:r w:rsidR="004F2DE4">
        <w:rPr>
          <w:bCs/>
        </w:rPr>
        <w:t>Предварителни</w:t>
      </w:r>
      <w:r w:rsidRPr="008203CD">
        <w:rPr>
          <w:bCs/>
        </w:rPr>
        <w:t xml:space="preserve"> тематични и общи условия, като общите са приложими за всички пе</w:t>
      </w:r>
      <w:r w:rsidR="005F5C18">
        <w:rPr>
          <w:bCs/>
        </w:rPr>
        <w:t>т ЕСИФ. В регламентите относно П</w:t>
      </w:r>
      <w:r w:rsidRPr="008203CD">
        <w:rPr>
          <w:bCs/>
        </w:rPr>
        <w:t xml:space="preserve">рограмите за </w:t>
      </w:r>
      <w:r w:rsidR="005F5C18">
        <w:rPr>
          <w:bCs/>
        </w:rPr>
        <w:t>р</w:t>
      </w:r>
      <w:r w:rsidRPr="008203CD">
        <w:rPr>
          <w:bCs/>
        </w:rPr>
        <w:t>азвитие на селските райони (</w:t>
      </w:r>
      <w:r w:rsidR="005F5C18">
        <w:rPr>
          <w:bCs/>
        </w:rPr>
        <w:t>П</w:t>
      </w:r>
      <w:r w:rsidRPr="008203CD">
        <w:rPr>
          <w:bCs/>
        </w:rPr>
        <w:t>РСР) и Морско дело и рибарство (МДР)</w:t>
      </w:r>
      <w:r w:rsidR="00CE32E5">
        <w:rPr>
          <w:bCs/>
        </w:rPr>
        <w:t>,</w:t>
      </w:r>
      <w:r w:rsidRPr="008203CD">
        <w:rPr>
          <w:bCs/>
        </w:rPr>
        <w:t xml:space="preserve"> са включени специфични за съответния фонд условия, както и някои от тематичните условия, приложими и за тези два фонда.</w:t>
      </w:r>
    </w:p>
    <w:p w:rsidR="009635DC" w:rsidRPr="008203CD" w:rsidRDefault="009635DC" w:rsidP="009635DC">
      <w:pPr>
        <w:ind w:firstLine="708"/>
        <w:jc w:val="both"/>
        <w:rPr>
          <w:bCs/>
        </w:rPr>
      </w:pPr>
      <w:r w:rsidRPr="008203CD">
        <w:rPr>
          <w:bCs/>
        </w:rPr>
        <w:t xml:space="preserve">Оценката за изпълнението на ПУ за ЕСИФ се представя в </w:t>
      </w:r>
      <w:r w:rsidR="00C059ED" w:rsidRPr="008203CD">
        <w:rPr>
          <w:bCs/>
        </w:rPr>
        <w:t xml:space="preserve">Споразумението за партньорство </w:t>
      </w:r>
      <w:r w:rsidRPr="008203CD">
        <w:rPr>
          <w:bCs/>
        </w:rPr>
        <w:t>като резюме в основната му част и подробно по всяко условие в приложенията.</w:t>
      </w:r>
      <w:r w:rsidR="00480A77">
        <w:rPr>
          <w:bCs/>
        </w:rPr>
        <w:t xml:space="preserve"> </w:t>
      </w:r>
      <w:r w:rsidR="00480A77" w:rsidRPr="005900AA">
        <w:rPr>
          <w:bCs/>
        </w:rPr>
        <w:t>Оценката впоследствие се включва и в Оперативните програми относно условията, които са приложими за съответната програма.</w:t>
      </w:r>
    </w:p>
    <w:p w:rsidR="009635DC" w:rsidRPr="008203CD" w:rsidRDefault="009635DC" w:rsidP="009635DC">
      <w:pPr>
        <w:ind w:firstLine="708"/>
        <w:jc w:val="both"/>
      </w:pPr>
      <w:r w:rsidRPr="008203CD">
        <w:rPr>
          <w:lang w:eastAsia="en-US"/>
        </w:rPr>
        <w:t xml:space="preserve">При подписване на </w:t>
      </w:r>
      <w:r w:rsidR="00C059ED" w:rsidRPr="008203CD">
        <w:rPr>
          <w:bCs/>
        </w:rPr>
        <w:t>Споразумението за партньорство</w:t>
      </w:r>
      <w:r w:rsidR="00C059ED" w:rsidRPr="008203CD">
        <w:rPr>
          <w:lang w:eastAsia="en-US"/>
        </w:rPr>
        <w:t xml:space="preserve"> </w:t>
      </w:r>
      <w:r w:rsidRPr="008203CD">
        <w:rPr>
          <w:lang w:eastAsia="en-US"/>
        </w:rPr>
        <w:t>през м. юли 2014 г.</w:t>
      </w:r>
      <w:r w:rsidR="00CE32E5">
        <w:rPr>
          <w:lang w:eastAsia="en-US"/>
        </w:rPr>
        <w:t>,</w:t>
      </w:r>
      <w:r w:rsidRPr="008203CD">
        <w:rPr>
          <w:lang w:eastAsia="en-US"/>
        </w:rPr>
        <w:t xml:space="preserve"> функциите по координация на процеса по оценка на изпълнени</w:t>
      </w:r>
      <w:r w:rsidR="005F5C18">
        <w:rPr>
          <w:lang w:eastAsia="en-US"/>
        </w:rPr>
        <w:t xml:space="preserve">ето на </w:t>
      </w:r>
      <w:r w:rsidR="004F2DE4">
        <w:rPr>
          <w:lang w:eastAsia="en-US"/>
        </w:rPr>
        <w:t>Предварителни</w:t>
      </w:r>
      <w:r w:rsidR="005F5C18">
        <w:rPr>
          <w:lang w:eastAsia="en-US"/>
        </w:rPr>
        <w:t xml:space="preserve">те условия </w:t>
      </w:r>
      <w:r w:rsidRPr="008203CD">
        <w:rPr>
          <w:lang w:eastAsia="en-US"/>
        </w:rPr>
        <w:t xml:space="preserve">за ЕСИФ 2014–2020 г. и проследяване на напредъка по Плана за изпълнение до 2016 г. на неизпълнените приложими </w:t>
      </w:r>
      <w:r w:rsidR="004F2DE4">
        <w:rPr>
          <w:lang w:eastAsia="en-US"/>
        </w:rPr>
        <w:t>Предварителни</w:t>
      </w:r>
      <w:r w:rsidRPr="008203CD">
        <w:rPr>
          <w:lang w:eastAsia="en-US"/>
        </w:rPr>
        <w:t xml:space="preserve"> условия</w:t>
      </w:r>
      <w:r w:rsidR="00CE32E5">
        <w:rPr>
          <w:lang w:eastAsia="en-US"/>
        </w:rPr>
        <w:t>,</w:t>
      </w:r>
      <w:r w:rsidRPr="008203CD">
        <w:rPr>
          <w:lang w:eastAsia="en-US"/>
        </w:rPr>
        <w:t xml:space="preserve"> са възложени и се изпълняват от Дирекция „Програмиране на средствата от Европейския съюз“ (ПСЕС) към Централното координационно звено за Европейските структурни и инвестиционни фондове в администрацията на Министерския съвет. </w:t>
      </w:r>
      <w:r w:rsidRPr="008203CD">
        <w:t xml:space="preserve">Една от целите на дирекция </w:t>
      </w:r>
      <w:r w:rsidR="005F5C18">
        <w:t>„</w:t>
      </w:r>
      <w:r w:rsidRPr="008203CD">
        <w:t>ПСЕС</w:t>
      </w:r>
      <w:r w:rsidR="005F5C18">
        <w:t>“</w:t>
      </w:r>
      <w:r w:rsidRPr="008203CD">
        <w:t xml:space="preserve"> е „Ефективна координация на процеса по оценка на изпълнението на </w:t>
      </w:r>
      <w:r w:rsidR="004F2DE4">
        <w:t>Предварителни</w:t>
      </w:r>
      <w:r w:rsidRPr="008203CD">
        <w:t>те условия за ЕС</w:t>
      </w:r>
      <w:r w:rsidR="0012606B">
        <w:t>И</w:t>
      </w:r>
      <w:r w:rsidRPr="008203CD">
        <w:t xml:space="preserve">Ф </w:t>
      </w:r>
      <w:r w:rsidR="00C43E8B">
        <w:t>2014 - 2020</w:t>
      </w:r>
      <w:r w:rsidRPr="008203CD">
        <w:t xml:space="preserve"> г.“ Целите са определени във Функционалните характеристики на дирекцията от 03.10.2013 г. и от 13.08.2014 г.</w:t>
      </w:r>
    </w:p>
    <w:p w:rsidR="009635DC" w:rsidRPr="008203CD" w:rsidRDefault="009635DC" w:rsidP="009635DC">
      <w:pPr>
        <w:shd w:val="clear" w:color="auto" w:fill="FFFFFF"/>
        <w:ind w:firstLine="708"/>
        <w:jc w:val="both"/>
      </w:pPr>
      <w:r w:rsidRPr="008203CD">
        <w:t xml:space="preserve">От началото на 2016 г. с промени в </w:t>
      </w:r>
      <w:proofErr w:type="spellStart"/>
      <w:r w:rsidRPr="008203CD">
        <w:t>Устройствения</w:t>
      </w:r>
      <w:proofErr w:type="spellEnd"/>
      <w:r w:rsidRPr="008203CD">
        <w:t xml:space="preserve"> правилник на </w:t>
      </w:r>
      <w:r w:rsidR="009E3333">
        <w:t>Министерския съвет (</w:t>
      </w:r>
      <w:r w:rsidRPr="008203CD">
        <w:t>МС</w:t>
      </w:r>
      <w:r w:rsidR="009E3333">
        <w:t>)</w:t>
      </w:r>
      <w:r w:rsidRPr="008203CD">
        <w:t xml:space="preserve"> и на неговата администрация се създава дирекция „</w:t>
      </w:r>
      <w:r w:rsidR="009E3333">
        <w:t>Централно координационно звено“ (</w:t>
      </w:r>
      <w:r w:rsidRPr="008203CD">
        <w:t>ЦКЗ</w:t>
      </w:r>
      <w:r w:rsidR="009E3333">
        <w:t>)</w:t>
      </w:r>
      <w:r w:rsidRPr="008203CD">
        <w:t xml:space="preserve">, която обединява съществуващите 3 дирекции - </w:t>
      </w:r>
      <w:r w:rsidRPr="008203CD">
        <w:rPr>
          <w:lang w:eastAsia="en-US"/>
        </w:rPr>
        <w:t>дирекция „Програмиране на средствата от Европейския съюз“, дирекция „Мониторинг на средствата от Европейския съюз“ и дирекция „Системи за управление на средствата от ЕС“.</w:t>
      </w:r>
    </w:p>
    <w:p w:rsidR="00F43D7A" w:rsidRPr="008203CD" w:rsidRDefault="00F43D7A" w:rsidP="00F43D7A">
      <w:pPr>
        <w:ind w:firstLine="709"/>
        <w:jc w:val="both"/>
      </w:pPr>
      <w:r w:rsidRPr="008203CD">
        <w:t>Основната задача на новосъздадената дирекция е да поддържа връзка с ЕК</w:t>
      </w:r>
      <w:r w:rsidRPr="008203CD">
        <w:rPr>
          <w:color w:val="000000"/>
        </w:rPr>
        <w:t xml:space="preserve"> и да й предоставя информация, да координира действията на другите органи, определени за управление, сертификация и одит на средствата от ЕС</w:t>
      </w:r>
      <w:r w:rsidR="00BA5BF0">
        <w:rPr>
          <w:color w:val="000000"/>
        </w:rPr>
        <w:t>,</w:t>
      </w:r>
      <w:r w:rsidRPr="008203CD">
        <w:rPr>
          <w:color w:val="000000"/>
        </w:rPr>
        <w:t xml:space="preserve"> и да насърчава хармонизираното прилагане на приложимото право.</w:t>
      </w:r>
    </w:p>
    <w:p w:rsidR="00F43D7A" w:rsidRPr="008203CD" w:rsidRDefault="00F43D7A" w:rsidP="00F43D7A">
      <w:pPr>
        <w:ind w:firstLine="709"/>
        <w:jc w:val="both"/>
        <w:rPr>
          <w:color w:val="000000"/>
        </w:rPr>
      </w:pPr>
      <w:r w:rsidRPr="008203CD">
        <w:rPr>
          <w:bCs/>
          <w:color w:val="000000"/>
        </w:rPr>
        <w:t xml:space="preserve">Институциите, отговорни за изпълнение на приложимите </w:t>
      </w:r>
      <w:r w:rsidR="004F2DE4">
        <w:rPr>
          <w:bCs/>
          <w:color w:val="000000"/>
        </w:rPr>
        <w:t>Предварителни</w:t>
      </w:r>
      <w:r w:rsidRPr="008203CD">
        <w:rPr>
          <w:bCs/>
          <w:color w:val="000000"/>
        </w:rPr>
        <w:t xml:space="preserve"> условия за </w:t>
      </w:r>
      <w:r w:rsidRPr="008203CD">
        <w:rPr>
          <w:color w:val="000000"/>
        </w:rPr>
        <w:t>ЕСИФ</w:t>
      </w:r>
      <w:r w:rsidR="00BA5BF0">
        <w:rPr>
          <w:color w:val="000000"/>
        </w:rPr>
        <w:t>,</w:t>
      </w:r>
      <w:r w:rsidRPr="008203CD">
        <w:rPr>
          <w:color w:val="000000"/>
        </w:rPr>
        <w:t xml:space="preserve"> са много на брой (над </w:t>
      </w:r>
      <w:r w:rsidR="00C6325C">
        <w:rPr>
          <w:color w:val="000000"/>
        </w:rPr>
        <w:t>4</w:t>
      </w:r>
      <w:r w:rsidRPr="008203CD">
        <w:rPr>
          <w:color w:val="000000"/>
        </w:rPr>
        <w:t>0) и с различен статут и функции.</w:t>
      </w:r>
    </w:p>
    <w:p w:rsidR="00F43D7A" w:rsidRPr="008203CD" w:rsidRDefault="00F43D7A" w:rsidP="00F43D7A">
      <w:pPr>
        <w:ind w:firstLine="709"/>
        <w:jc w:val="both"/>
      </w:pPr>
      <w:r w:rsidRPr="008203CD">
        <w:t xml:space="preserve">Преди финализиране на </w:t>
      </w:r>
      <w:r w:rsidR="003568CD" w:rsidRPr="008203CD">
        <w:t xml:space="preserve">Споразумението за партньорство </w:t>
      </w:r>
      <w:r w:rsidRPr="008203CD">
        <w:t>е създадена работна група</w:t>
      </w:r>
      <w:r w:rsidR="00AD2B2F" w:rsidRPr="008203CD">
        <w:rPr>
          <w:rStyle w:val="FootnoteReference"/>
        </w:rPr>
        <w:footnoteReference w:id="5"/>
      </w:r>
      <w:r w:rsidRPr="008203CD">
        <w:t xml:space="preserve"> за изпълнение на </w:t>
      </w:r>
      <w:r w:rsidR="004F2DE4">
        <w:t>Предварителни</w:t>
      </w:r>
      <w:r w:rsidRPr="008203CD">
        <w:t xml:space="preserve">те условия за ЕСИФ за програмния период </w:t>
      </w:r>
      <w:r w:rsidR="00C43E8B">
        <w:t>2014 - 2020</w:t>
      </w:r>
      <w:r w:rsidRPr="008203CD">
        <w:t xml:space="preserve"> г., чиято дейност се ръководи от дирекция </w:t>
      </w:r>
      <w:r w:rsidR="006D4090" w:rsidRPr="008203CD">
        <w:t>„</w:t>
      </w:r>
      <w:r w:rsidRPr="008203CD">
        <w:t>ПСЕС</w:t>
      </w:r>
      <w:r w:rsidR="006D4090" w:rsidRPr="008203CD">
        <w:t>“</w:t>
      </w:r>
      <w:r w:rsidRPr="008203CD">
        <w:t xml:space="preserve"> до края на 2015 г., а след това от дирекция „ЦКЗ“.</w:t>
      </w:r>
    </w:p>
    <w:p w:rsidR="00F43D7A" w:rsidRPr="008203CD" w:rsidRDefault="00F43D7A" w:rsidP="00F43D7A">
      <w:pPr>
        <w:ind w:firstLine="709"/>
        <w:jc w:val="both"/>
      </w:pPr>
      <w:r w:rsidRPr="008203CD">
        <w:t xml:space="preserve">В работната група участват представители на всички институции, отговорни за изпълнението на ПУ. </w:t>
      </w:r>
      <w:r w:rsidR="004C587F">
        <w:t>Р</w:t>
      </w:r>
      <w:r w:rsidR="009E3333">
        <w:t>аботната група</w:t>
      </w:r>
      <w:r w:rsidRPr="008203CD">
        <w:t xml:space="preserve"> прави ежемесечен преглед на напредъка в изпълнението на целите. Резултатите се публикуват на Единния информационен портал за Структурните фондове и </w:t>
      </w:r>
      <w:proofErr w:type="spellStart"/>
      <w:r w:rsidRPr="008203CD">
        <w:t>Кохезионния</w:t>
      </w:r>
      <w:proofErr w:type="spellEnd"/>
      <w:r w:rsidRPr="008203CD">
        <w:t xml:space="preserve"> фонд в България</w:t>
      </w:r>
      <w:r w:rsidRPr="008203CD">
        <w:rPr>
          <w:color w:val="002060"/>
        </w:rPr>
        <w:t>.</w:t>
      </w:r>
      <w:r w:rsidRPr="008203CD">
        <w:rPr>
          <w:rStyle w:val="FootnoteReference"/>
          <w:color w:val="002060"/>
        </w:rPr>
        <w:footnoteReference w:id="6"/>
      </w:r>
      <w:r w:rsidRPr="008203CD">
        <w:rPr>
          <w:color w:val="002060"/>
        </w:rPr>
        <w:t xml:space="preserve"> </w:t>
      </w:r>
      <w:r w:rsidRPr="008203CD">
        <w:t xml:space="preserve">На </w:t>
      </w:r>
      <w:r w:rsidR="00574CCA">
        <w:t xml:space="preserve">всеки </w:t>
      </w:r>
      <w:r w:rsidRPr="008203CD">
        <w:t>3 месеца се</w:t>
      </w:r>
      <w:r w:rsidR="004C587F">
        <w:t xml:space="preserve"> изготвя и представя</w:t>
      </w:r>
      <w:r w:rsidRPr="008203CD">
        <w:t xml:space="preserve"> доклад до заместник министър-председателя по управление на средствата от Европейския съюз.</w:t>
      </w:r>
    </w:p>
    <w:p w:rsidR="00F43D7A" w:rsidRPr="008203CD" w:rsidRDefault="00F43D7A" w:rsidP="00432E30">
      <w:pPr>
        <w:jc w:val="both"/>
        <w:rPr>
          <w:b/>
          <w:lang w:eastAsia="en-US"/>
        </w:rPr>
      </w:pPr>
      <w:r w:rsidRPr="008203CD">
        <w:rPr>
          <w:bCs/>
        </w:rPr>
        <w:tab/>
      </w:r>
      <w:r w:rsidRPr="008203CD">
        <w:rPr>
          <w:lang w:eastAsia="en-US"/>
        </w:rPr>
        <w:t>В Споразумението за партньорство за програмния период 2014</w:t>
      </w:r>
      <w:r w:rsidR="00563CB0">
        <w:rPr>
          <w:lang w:val="en-US" w:eastAsia="en-US"/>
        </w:rPr>
        <w:t xml:space="preserve"> </w:t>
      </w:r>
      <w:r w:rsidRPr="008203CD">
        <w:rPr>
          <w:lang w:eastAsia="en-US"/>
        </w:rPr>
        <w:t>-</w:t>
      </w:r>
      <w:r w:rsidR="00563CB0">
        <w:rPr>
          <w:lang w:val="en-US" w:eastAsia="en-US"/>
        </w:rPr>
        <w:t xml:space="preserve"> </w:t>
      </w:r>
      <w:r w:rsidRPr="008203CD">
        <w:rPr>
          <w:lang w:eastAsia="en-US"/>
        </w:rPr>
        <w:t xml:space="preserve">2020 г. от месец юли 2014 г. са включени приложения относно преглед на изпълнението на </w:t>
      </w:r>
      <w:r w:rsidR="004F2DE4">
        <w:rPr>
          <w:lang w:eastAsia="en-US"/>
        </w:rPr>
        <w:t>Предварителни</w:t>
      </w:r>
      <w:r w:rsidRPr="008203CD">
        <w:rPr>
          <w:lang w:eastAsia="en-US"/>
        </w:rPr>
        <w:t xml:space="preserve">те условия за Европейските структурни и инвестиционни фондове </w:t>
      </w:r>
      <w:r w:rsidR="00563CB0">
        <w:rPr>
          <w:lang w:val="en-US" w:eastAsia="en-US"/>
        </w:rPr>
        <w:br/>
      </w:r>
      <w:r w:rsidRPr="008203CD">
        <w:rPr>
          <w:lang w:eastAsia="en-US"/>
        </w:rPr>
        <w:lastRenderedPageBreak/>
        <w:t>2014</w:t>
      </w:r>
      <w:r w:rsidR="00563CB0">
        <w:rPr>
          <w:lang w:val="en-US" w:eastAsia="en-US"/>
        </w:rPr>
        <w:t xml:space="preserve"> </w:t>
      </w:r>
      <w:r w:rsidRPr="008203CD">
        <w:rPr>
          <w:lang w:eastAsia="en-US"/>
        </w:rPr>
        <w:t>-</w:t>
      </w:r>
      <w:r w:rsidR="00563CB0">
        <w:rPr>
          <w:lang w:val="en-US" w:eastAsia="en-US"/>
        </w:rPr>
        <w:t xml:space="preserve"> </w:t>
      </w:r>
      <w:r w:rsidRPr="008203CD">
        <w:rPr>
          <w:lang w:eastAsia="en-US"/>
        </w:rPr>
        <w:t>2020 г. и действията, които трябва да бъдат предприети за изпълнението на неизпълнените критерии, крайните срокове и отговорните органи за изпълнението на приложимите 7 общи и 40</w:t>
      </w:r>
      <w:r w:rsidR="009A668A">
        <w:rPr>
          <w:rStyle w:val="FootnoteReference"/>
          <w:lang w:eastAsia="en-US"/>
        </w:rPr>
        <w:footnoteReference w:id="7"/>
      </w:r>
      <w:r w:rsidRPr="008203CD">
        <w:rPr>
          <w:lang w:eastAsia="en-US"/>
        </w:rPr>
        <w:t xml:space="preserve"> тематични </w:t>
      </w:r>
      <w:r w:rsidR="004F2DE4">
        <w:rPr>
          <w:lang w:eastAsia="en-US"/>
        </w:rPr>
        <w:t>Предварителни</w:t>
      </w:r>
      <w:r w:rsidRPr="008203CD">
        <w:rPr>
          <w:lang w:eastAsia="en-US"/>
        </w:rPr>
        <w:t xml:space="preserve"> условия за ЕСИФ по 11-те тематични цели, определени от ЕС</w:t>
      </w:r>
      <w:r w:rsidRPr="008203CD">
        <w:rPr>
          <w:b/>
          <w:lang w:eastAsia="en-US"/>
        </w:rPr>
        <w:t>.</w:t>
      </w:r>
    </w:p>
    <w:p w:rsidR="00F43D7A" w:rsidRPr="009A668A" w:rsidRDefault="00F43D7A" w:rsidP="00432E30">
      <w:pPr>
        <w:pStyle w:val="Default"/>
        <w:ind w:firstLine="708"/>
        <w:rPr>
          <w:b/>
        </w:rPr>
      </w:pPr>
      <w:r w:rsidRPr="009A668A">
        <w:rPr>
          <w:b/>
        </w:rPr>
        <w:t xml:space="preserve">Области на общите </w:t>
      </w:r>
      <w:r w:rsidR="004F2DE4" w:rsidRPr="009A668A">
        <w:rPr>
          <w:b/>
        </w:rPr>
        <w:t>Предварителни</w:t>
      </w:r>
      <w:r w:rsidRPr="009A668A">
        <w:rPr>
          <w:b/>
        </w:rPr>
        <w:t xml:space="preserve"> условия са както следва:</w:t>
      </w:r>
    </w:p>
    <w:p w:rsidR="00F43D7A" w:rsidRPr="008203CD" w:rsidRDefault="00F43D7A" w:rsidP="009A668A">
      <w:pPr>
        <w:pStyle w:val="Default"/>
        <w:numPr>
          <w:ilvl w:val="0"/>
          <w:numId w:val="52"/>
        </w:numPr>
        <w:tabs>
          <w:tab w:val="left" w:pos="1134"/>
        </w:tabs>
        <w:ind w:left="0" w:firstLine="709"/>
        <w:jc w:val="both"/>
      </w:pPr>
      <w:r w:rsidRPr="008203CD">
        <w:t>Борба с дискриминацията;</w:t>
      </w:r>
    </w:p>
    <w:p w:rsidR="00F43D7A" w:rsidRPr="008203CD" w:rsidRDefault="00F43D7A" w:rsidP="009A668A">
      <w:pPr>
        <w:pStyle w:val="Default"/>
        <w:numPr>
          <w:ilvl w:val="0"/>
          <w:numId w:val="52"/>
        </w:numPr>
        <w:tabs>
          <w:tab w:val="left" w:pos="1134"/>
        </w:tabs>
        <w:ind w:left="0" w:firstLine="709"/>
        <w:jc w:val="both"/>
      </w:pPr>
      <w:r w:rsidRPr="008203CD">
        <w:t>Въпроси, свързани с половете;</w:t>
      </w:r>
    </w:p>
    <w:p w:rsidR="00F43D7A" w:rsidRPr="008203CD" w:rsidRDefault="00F43D7A" w:rsidP="009A668A">
      <w:pPr>
        <w:pStyle w:val="Default"/>
        <w:numPr>
          <w:ilvl w:val="0"/>
          <w:numId w:val="52"/>
        </w:numPr>
        <w:tabs>
          <w:tab w:val="left" w:pos="1134"/>
        </w:tabs>
        <w:ind w:left="0" w:firstLine="709"/>
        <w:jc w:val="both"/>
      </w:pPr>
      <w:r w:rsidRPr="008203CD">
        <w:t>Увреждания;</w:t>
      </w:r>
    </w:p>
    <w:p w:rsidR="00F43D7A" w:rsidRPr="008203CD" w:rsidRDefault="00F43D7A" w:rsidP="009A668A">
      <w:pPr>
        <w:pStyle w:val="Default"/>
        <w:numPr>
          <w:ilvl w:val="0"/>
          <w:numId w:val="52"/>
        </w:numPr>
        <w:tabs>
          <w:tab w:val="left" w:pos="1134"/>
        </w:tabs>
        <w:ind w:left="0" w:firstLine="709"/>
        <w:jc w:val="both"/>
      </w:pPr>
      <w:r w:rsidRPr="008203CD">
        <w:t>Обществени поръчки;</w:t>
      </w:r>
    </w:p>
    <w:p w:rsidR="00F43D7A" w:rsidRPr="008203CD" w:rsidRDefault="00F43D7A" w:rsidP="009A668A">
      <w:pPr>
        <w:pStyle w:val="Default"/>
        <w:numPr>
          <w:ilvl w:val="0"/>
          <w:numId w:val="52"/>
        </w:numPr>
        <w:tabs>
          <w:tab w:val="left" w:pos="1134"/>
        </w:tabs>
        <w:ind w:left="0" w:firstLine="709"/>
        <w:jc w:val="both"/>
      </w:pPr>
      <w:r w:rsidRPr="008203CD">
        <w:t>Държавни помощи;</w:t>
      </w:r>
    </w:p>
    <w:p w:rsidR="00F43D7A" w:rsidRPr="008203CD" w:rsidRDefault="00F43D7A" w:rsidP="00783003">
      <w:pPr>
        <w:pStyle w:val="Default"/>
        <w:numPr>
          <w:ilvl w:val="0"/>
          <w:numId w:val="52"/>
        </w:numPr>
        <w:tabs>
          <w:tab w:val="left" w:pos="1134"/>
        </w:tabs>
        <w:ind w:left="0" w:firstLine="709"/>
        <w:jc w:val="both"/>
      </w:pPr>
      <w:r w:rsidRPr="008203CD">
        <w:t>Законодателство в областта на околната среда във връзка с оценка въздействието  върху околната среда и стратегическа оценка на околната среда;</w:t>
      </w:r>
    </w:p>
    <w:p w:rsidR="00F43D7A" w:rsidRPr="008203CD" w:rsidRDefault="00F43D7A" w:rsidP="00783003">
      <w:pPr>
        <w:pStyle w:val="Default"/>
        <w:numPr>
          <w:ilvl w:val="0"/>
          <w:numId w:val="52"/>
        </w:numPr>
        <w:tabs>
          <w:tab w:val="left" w:pos="1134"/>
        </w:tabs>
        <w:ind w:left="0" w:firstLine="709"/>
      </w:pPr>
      <w:r w:rsidRPr="008203CD">
        <w:t>Статистически системи и показатели за резултатите.</w:t>
      </w:r>
    </w:p>
    <w:p w:rsidR="00F43D7A" w:rsidRPr="009A668A" w:rsidRDefault="004176B3" w:rsidP="009A668A">
      <w:pPr>
        <w:tabs>
          <w:tab w:val="left" w:pos="709"/>
          <w:tab w:val="left" w:pos="1134"/>
          <w:tab w:val="left" w:pos="6945"/>
        </w:tabs>
        <w:ind w:left="720"/>
        <w:jc w:val="both"/>
        <w:rPr>
          <w:b/>
          <w:lang w:eastAsia="en-US"/>
        </w:rPr>
      </w:pPr>
      <w:r w:rsidRPr="009A668A">
        <w:rPr>
          <w:b/>
          <w:lang w:eastAsia="en-US"/>
        </w:rPr>
        <w:t>Ц</w:t>
      </w:r>
      <w:r w:rsidR="00F43D7A" w:rsidRPr="009A668A">
        <w:rPr>
          <w:b/>
          <w:lang w:eastAsia="en-US"/>
        </w:rPr>
        <w:t xml:space="preserve">ели на тематичните </w:t>
      </w:r>
      <w:r w:rsidR="004F2DE4" w:rsidRPr="009A668A">
        <w:rPr>
          <w:b/>
          <w:lang w:eastAsia="en-US"/>
        </w:rPr>
        <w:t>Предварителни</w:t>
      </w:r>
      <w:r w:rsidR="00F43D7A" w:rsidRPr="009A668A">
        <w:rPr>
          <w:b/>
          <w:lang w:eastAsia="en-US"/>
        </w:rPr>
        <w:t xml:space="preserve"> условия са:</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Засилване на научно-изследователската дейност, технологичното развитие и иновациите;</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Подобряване на достъпа до информационни и комуникационни технологии и на тяхното използване и качество;</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Повишаване на конкурентоспособността на малките и средни предприятия;</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 xml:space="preserve">Подкрепа за преминаване към </w:t>
      </w:r>
      <w:proofErr w:type="spellStart"/>
      <w:r w:rsidRPr="008203CD">
        <w:rPr>
          <w:rFonts w:ascii="Times New Roman" w:hAnsi="Times New Roman"/>
          <w:sz w:val="24"/>
          <w:szCs w:val="24"/>
          <w:lang w:val="bg-BG" w:eastAsia="en-US"/>
        </w:rPr>
        <w:t>нисковъглеродна</w:t>
      </w:r>
      <w:proofErr w:type="spellEnd"/>
      <w:r w:rsidRPr="008203CD">
        <w:rPr>
          <w:rFonts w:ascii="Times New Roman" w:hAnsi="Times New Roman"/>
          <w:sz w:val="24"/>
          <w:szCs w:val="24"/>
          <w:lang w:val="bg-BG" w:eastAsia="en-US"/>
        </w:rPr>
        <w:t xml:space="preserve"> икономика във всички сектори;</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Насърчаване на приспособяването към изменението на климата, превенция и управление на риска;</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Опазване и защита на околната среда и насърчаване на ефективно използване на ресурсите;</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Насърчаване на устойчиво развития транспорт и премахване на участъците с недостатъчен капацитет в ключови мрежови инфраструктури;</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Насърчаване на устойчивата и качествена заетост и подкрепа за мобилността на работната сила;</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Насърчаване на социалното приобщаване, борба с бедността и всяка форма на дискриминация;</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Инвестиране в образованието, обучението и професионалното обучение за придобиване на умения и ученето през целия живот;</w:t>
      </w:r>
    </w:p>
    <w:p w:rsidR="00F43D7A" w:rsidRPr="008203CD" w:rsidRDefault="00F43D7A" w:rsidP="00783003">
      <w:pPr>
        <w:pStyle w:val="ListParagraph"/>
        <w:numPr>
          <w:ilvl w:val="0"/>
          <w:numId w:val="52"/>
        </w:numPr>
        <w:tabs>
          <w:tab w:val="left" w:pos="0"/>
          <w:tab w:val="left" w:pos="1134"/>
        </w:tabs>
        <w:ind w:left="0" w:firstLine="709"/>
        <w:jc w:val="both"/>
        <w:rPr>
          <w:rFonts w:ascii="Times New Roman" w:hAnsi="Times New Roman"/>
          <w:sz w:val="24"/>
          <w:szCs w:val="24"/>
          <w:lang w:val="bg-BG" w:eastAsia="en-US"/>
        </w:rPr>
      </w:pPr>
      <w:r w:rsidRPr="008203CD">
        <w:rPr>
          <w:rFonts w:ascii="Times New Roman" w:hAnsi="Times New Roman"/>
          <w:sz w:val="24"/>
          <w:szCs w:val="24"/>
          <w:lang w:val="bg-BG" w:eastAsia="en-US"/>
        </w:rPr>
        <w:t>Повишаване на институционалния капацитет на публичните органи и заинтересованите страни и ефективната публична администрация.</w:t>
      </w:r>
    </w:p>
    <w:p w:rsidR="00B3592E" w:rsidRPr="008203CD" w:rsidRDefault="00B3592E" w:rsidP="00B3592E">
      <w:pPr>
        <w:pStyle w:val="ListParagraph"/>
        <w:tabs>
          <w:tab w:val="left" w:pos="1134"/>
        </w:tabs>
        <w:ind w:left="1134"/>
        <w:jc w:val="both"/>
        <w:rPr>
          <w:rFonts w:ascii="Times New Roman" w:hAnsi="Times New Roman"/>
          <w:sz w:val="24"/>
          <w:szCs w:val="24"/>
          <w:lang w:val="bg-BG" w:eastAsia="en-US"/>
        </w:rPr>
      </w:pPr>
    </w:p>
    <w:p w:rsidR="005314B4" w:rsidRPr="008203CD" w:rsidRDefault="005314B4" w:rsidP="00DC6783">
      <w:pPr>
        <w:pStyle w:val="Heading1"/>
        <w:spacing w:before="0" w:after="0"/>
        <w:ind w:firstLine="708"/>
        <w:rPr>
          <w:rFonts w:ascii="Times New Roman Bold" w:hAnsi="Times New Roman Bold"/>
        </w:rPr>
      </w:pPr>
      <w:bookmarkStart w:id="48" w:name="_Toc466983888"/>
      <w:bookmarkStart w:id="49" w:name="_Toc488424062"/>
      <w:r w:rsidRPr="008203CD">
        <w:rPr>
          <w:rFonts w:ascii="Times New Roman Bold" w:hAnsi="Times New Roman Bold"/>
        </w:rPr>
        <w:t>ОДИТЕН ОБХВАТ И ПОДХОД</w:t>
      </w:r>
      <w:bookmarkEnd w:id="48"/>
      <w:bookmarkEnd w:id="49"/>
      <w:r w:rsidRPr="008203CD">
        <w:rPr>
          <w:rFonts w:ascii="Times New Roman Bold" w:hAnsi="Times New Roman Bold"/>
        </w:rPr>
        <w:t xml:space="preserve"> </w:t>
      </w:r>
    </w:p>
    <w:p w:rsidR="005314B4" w:rsidRPr="008203CD" w:rsidRDefault="005314B4" w:rsidP="00DC6783">
      <w:pPr>
        <w:tabs>
          <w:tab w:val="left" w:pos="993"/>
        </w:tabs>
        <w:ind w:firstLine="709"/>
        <w:jc w:val="both"/>
      </w:pPr>
    </w:p>
    <w:p w:rsidR="005314B4" w:rsidRPr="008203CD" w:rsidRDefault="00DC6783" w:rsidP="000E0218">
      <w:pPr>
        <w:pStyle w:val="Heading3"/>
        <w:spacing w:before="0" w:line="240" w:lineRule="auto"/>
        <w:ind w:firstLine="708"/>
        <w:rPr>
          <w:rFonts w:ascii="Times New Roman" w:hAnsi="Times New Roman"/>
          <w:color w:val="auto"/>
          <w:sz w:val="24"/>
          <w:szCs w:val="24"/>
        </w:rPr>
      </w:pPr>
      <w:bookmarkStart w:id="50" w:name="_Toc488424063"/>
      <w:r w:rsidRPr="008203CD">
        <w:rPr>
          <w:rFonts w:ascii="Times New Roman" w:hAnsi="Times New Roman"/>
          <w:color w:val="auto"/>
          <w:sz w:val="24"/>
          <w:szCs w:val="24"/>
        </w:rPr>
        <w:t xml:space="preserve">1. </w:t>
      </w:r>
      <w:r w:rsidR="005314B4" w:rsidRPr="008203CD">
        <w:rPr>
          <w:rFonts w:ascii="Times New Roman" w:hAnsi="Times New Roman"/>
          <w:color w:val="auto"/>
          <w:sz w:val="24"/>
          <w:szCs w:val="24"/>
        </w:rPr>
        <w:t>Цел на одита</w:t>
      </w:r>
      <w:bookmarkEnd w:id="50"/>
    </w:p>
    <w:p w:rsidR="000E0218" w:rsidRPr="008203CD" w:rsidRDefault="000E0218" w:rsidP="000E0218">
      <w:pPr>
        <w:rPr>
          <w:lang w:eastAsia="en-US"/>
        </w:rPr>
      </w:pPr>
    </w:p>
    <w:p w:rsidR="00D11DF8" w:rsidRPr="008203CD" w:rsidRDefault="00D11DF8" w:rsidP="000E0218">
      <w:pPr>
        <w:ind w:firstLine="709"/>
        <w:jc w:val="both"/>
        <w:rPr>
          <w:bCs/>
          <w:color w:val="000000"/>
        </w:rPr>
      </w:pPr>
      <w:r w:rsidRPr="008203CD">
        <w:rPr>
          <w:bCs/>
          <w:color w:val="000000"/>
        </w:rPr>
        <w:t>Да се предостави на законодателната и изпълнителната власт и на други потребители на информацията</w:t>
      </w:r>
      <w:r w:rsidR="00BA5BF0">
        <w:rPr>
          <w:bCs/>
          <w:color w:val="000000"/>
        </w:rPr>
        <w:t>,</w:t>
      </w:r>
      <w:r w:rsidRPr="008203CD">
        <w:rPr>
          <w:bCs/>
          <w:color w:val="000000"/>
        </w:rPr>
        <w:t xml:space="preserve"> независима и обективна оценка за ефективността от изпълнението на </w:t>
      </w:r>
      <w:r w:rsidR="004F2DE4">
        <w:rPr>
          <w:bCs/>
          <w:color w:val="000000"/>
        </w:rPr>
        <w:t>Предварителни</w:t>
      </w:r>
      <w:r w:rsidRPr="008203CD">
        <w:rPr>
          <w:bCs/>
          <w:color w:val="000000"/>
        </w:rPr>
        <w:t xml:space="preserve">те условия за ЕСИФ за  програмния период 2014 -2020 г. </w:t>
      </w:r>
    </w:p>
    <w:p w:rsidR="00D11DF8" w:rsidRPr="008203CD" w:rsidRDefault="00D11DF8" w:rsidP="000E0218">
      <w:pPr>
        <w:tabs>
          <w:tab w:val="left" w:pos="993"/>
        </w:tabs>
        <w:ind w:firstLine="709"/>
        <w:jc w:val="both"/>
      </w:pPr>
    </w:p>
    <w:p w:rsidR="005314B4" w:rsidRPr="008203CD" w:rsidRDefault="00DC6783" w:rsidP="000E0218">
      <w:pPr>
        <w:pStyle w:val="Heading3"/>
        <w:spacing w:before="0" w:line="240" w:lineRule="auto"/>
        <w:ind w:firstLine="708"/>
        <w:rPr>
          <w:rFonts w:ascii="Times New Roman" w:hAnsi="Times New Roman"/>
          <w:color w:val="auto"/>
          <w:sz w:val="24"/>
          <w:szCs w:val="24"/>
        </w:rPr>
      </w:pPr>
      <w:bookmarkStart w:id="51" w:name="_Toc488424064"/>
      <w:r w:rsidRPr="008203CD">
        <w:rPr>
          <w:rFonts w:ascii="Times New Roman" w:hAnsi="Times New Roman"/>
          <w:color w:val="auto"/>
          <w:sz w:val="24"/>
          <w:szCs w:val="24"/>
        </w:rPr>
        <w:t xml:space="preserve">2. </w:t>
      </w:r>
      <w:r w:rsidR="005314B4" w:rsidRPr="008203CD">
        <w:rPr>
          <w:rFonts w:ascii="Times New Roman" w:hAnsi="Times New Roman"/>
          <w:color w:val="auto"/>
          <w:sz w:val="24"/>
          <w:szCs w:val="24"/>
        </w:rPr>
        <w:t>Обхват на одита</w:t>
      </w:r>
      <w:bookmarkEnd w:id="51"/>
      <w:r w:rsidR="005314B4" w:rsidRPr="008203CD">
        <w:rPr>
          <w:rFonts w:ascii="Times New Roman" w:hAnsi="Times New Roman"/>
          <w:color w:val="auto"/>
          <w:sz w:val="24"/>
          <w:szCs w:val="24"/>
        </w:rPr>
        <w:t xml:space="preserve"> </w:t>
      </w:r>
    </w:p>
    <w:p w:rsidR="00D11DF8" w:rsidRPr="008203CD" w:rsidRDefault="00D11DF8" w:rsidP="000E0218">
      <w:pPr>
        <w:tabs>
          <w:tab w:val="left" w:pos="993"/>
        </w:tabs>
        <w:ind w:firstLine="709"/>
        <w:jc w:val="both"/>
        <w:rPr>
          <w:b/>
        </w:rPr>
      </w:pPr>
    </w:p>
    <w:p w:rsidR="00D11DF8" w:rsidRPr="008203CD" w:rsidRDefault="00D11DF8" w:rsidP="000E0218">
      <w:pPr>
        <w:pStyle w:val="BodyText2"/>
        <w:tabs>
          <w:tab w:val="left" w:pos="0"/>
          <w:tab w:val="left" w:pos="993"/>
        </w:tabs>
        <w:spacing w:after="0" w:line="240" w:lineRule="auto"/>
        <w:ind w:firstLine="709"/>
        <w:jc w:val="both"/>
      </w:pPr>
      <w:r w:rsidRPr="008203CD">
        <w:t xml:space="preserve">Одитът </w:t>
      </w:r>
      <w:proofErr w:type="spellStart"/>
      <w:r w:rsidR="00321D35">
        <w:t>обхващ</w:t>
      </w:r>
      <w:proofErr w:type="spellEnd"/>
      <w:r w:rsidR="00C77191">
        <w:rPr>
          <w:lang w:val="en-US"/>
        </w:rPr>
        <w:t>a</w:t>
      </w:r>
      <w:r w:rsidR="00C77191" w:rsidRPr="008203CD">
        <w:t xml:space="preserve"> </w:t>
      </w:r>
      <w:r w:rsidRPr="008203CD">
        <w:t>следните две области на изследване:</w:t>
      </w:r>
    </w:p>
    <w:p w:rsidR="00D11DF8" w:rsidRPr="008203CD" w:rsidRDefault="00D11DF8" w:rsidP="002E0633">
      <w:pPr>
        <w:pStyle w:val="BodyText2"/>
        <w:numPr>
          <w:ilvl w:val="0"/>
          <w:numId w:val="63"/>
        </w:numPr>
        <w:tabs>
          <w:tab w:val="left" w:pos="0"/>
          <w:tab w:val="left" w:pos="993"/>
        </w:tabs>
        <w:spacing w:before="40" w:after="40" w:line="240" w:lineRule="auto"/>
        <w:ind w:left="0" w:right="-1" w:firstLine="709"/>
        <w:jc w:val="both"/>
      </w:pPr>
      <w:r w:rsidRPr="008203CD">
        <w:t xml:space="preserve">условия, организация и ред за изпълнение на </w:t>
      </w:r>
      <w:r w:rsidR="004F2DE4">
        <w:t>Предварителни</w:t>
      </w:r>
      <w:r w:rsidRPr="008203CD">
        <w:t xml:space="preserve">те условия за ЕСИФ за </w:t>
      </w:r>
      <w:r w:rsidR="00C43E8B">
        <w:t>2014 - 2020</w:t>
      </w:r>
      <w:r w:rsidRPr="008203CD">
        <w:t xml:space="preserve"> г.;</w:t>
      </w:r>
    </w:p>
    <w:p w:rsidR="00D11DF8" w:rsidRPr="008203CD" w:rsidRDefault="00D11DF8" w:rsidP="002E0633">
      <w:pPr>
        <w:pStyle w:val="BodyText2"/>
        <w:numPr>
          <w:ilvl w:val="0"/>
          <w:numId w:val="63"/>
        </w:numPr>
        <w:tabs>
          <w:tab w:val="left" w:pos="0"/>
          <w:tab w:val="left" w:pos="993"/>
        </w:tabs>
        <w:spacing w:before="40" w:after="40" w:line="240" w:lineRule="auto"/>
        <w:ind w:left="0" w:right="1134" w:firstLine="709"/>
        <w:jc w:val="both"/>
      </w:pPr>
      <w:r w:rsidRPr="008203CD">
        <w:lastRenderedPageBreak/>
        <w:t>изпълнение, докладване и оценка на ПУ за ЕСИФ.</w:t>
      </w:r>
    </w:p>
    <w:p w:rsidR="00D11DF8" w:rsidRPr="008203CD" w:rsidRDefault="00D65707" w:rsidP="00421228">
      <w:pPr>
        <w:ind w:firstLine="709"/>
        <w:jc w:val="both"/>
      </w:pPr>
      <w:r>
        <w:rPr>
          <w:lang w:eastAsia="en-US"/>
        </w:rPr>
        <w:t>С</w:t>
      </w:r>
      <w:r w:rsidR="00D11DF8" w:rsidRPr="008203CD">
        <w:rPr>
          <w:lang w:eastAsia="en-US"/>
        </w:rPr>
        <w:t xml:space="preserve">ъгласно изискванията на Регламент (ЕС) </w:t>
      </w:r>
      <w:r>
        <w:rPr>
          <w:lang w:eastAsia="en-US"/>
        </w:rPr>
        <w:t xml:space="preserve">№ </w:t>
      </w:r>
      <w:r w:rsidR="00D11DF8" w:rsidRPr="008203CD">
        <w:rPr>
          <w:lang w:eastAsia="en-US"/>
        </w:rPr>
        <w:t>1303</w:t>
      </w:r>
      <w:r>
        <w:rPr>
          <w:lang w:eastAsia="en-US"/>
        </w:rPr>
        <w:t>/2013</w:t>
      </w:r>
      <w:r w:rsidR="00BA5BF0">
        <w:rPr>
          <w:lang w:eastAsia="en-US"/>
        </w:rPr>
        <w:t>,</w:t>
      </w:r>
      <w:r w:rsidR="00D11DF8" w:rsidRPr="008203CD">
        <w:rPr>
          <w:lang w:eastAsia="en-US"/>
        </w:rPr>
        <w:t xml:space="preserve"> в Споразумението за партньорство за новия програмен период</w:t>
      </w:r>
      <w:r w:rsidR="004F2DE4">
        <w:rPr>
          <w:lang w:eastAsia="en-US"/>
        </w:rPr>
        <w:t xml:space="preserve"> 2014 </w:t>
      </w:r>
      <w:r w:rsidR="00D11DF8" w:rsidRPr="008203CD">
        <w:rPr>
          <w:lang w:eastAsia="en-US"/>
        </w:rPr>
        <w:t>-</w:t>
      </w:r>
      <w:r w:rsidR="004F2DE4">
        <w:rPr>
          <w:lang w:eastAsia="en-US"/>
        </w:rPr>
        <w:t xml:space="preserve"> </w:t>
      </w:r>
      <w:r w:rsidR="00D11DF8" w:rsidRPr="008203CD">
        <w:rPr>
          <w:lang w:eastAsia="en-US"/>
        </w:rPr>
        <w:t>2020 г.</w:t>
      </w:r>
      <w:r w:rsidR="00BA5BF0">
        <w:rPr>
          <w:lang w:eastAsia="en-US"/>
        </w:rPr>
        <w:t>,</w:t>
      </w:r>
      <w:r w:rsidR="00D11DF8" w:rsidRPr="008203CD">
        <w:rPr>
          <w:lang w:eastAsia="en-US"/>
        </w:rPr>
        <w:t xml:space="preserve"> са включени приложения относно преглед на изпълнението на </w:t>
      </w:r>
      <w:r w:rsidR="004F2DE4">
        <w:rPr>
          <w:lang w:eastAsia="en-US"/>
        </w:rPr>
        <w:t>Предварителни</w:t>
      </w:r>
      <w:r w:rsidR="00D11DF8" w:rsidRPr="008203CD">
        <w:rPr>
          <w:lang w:eastAsia="en-US"/>
        </w:rPr>
        <w:t xml:space="preserve">те условия за ЕСИФ </w:t>
      </w:r>
      <w:r w:rsidR="00C43E8B">
        <w:rPr>
          <w:lang w:eastAsia="en-US"/>
        </w:rPr>
        <w:t>2014 - 2020</w:t>
      </w:r>
      <w:r w:rsidR="00D11DF8" w:rsidRPr="008203CD">
        <w:rPr>
          <w:lang w:eastAsia="en-US"/>
        </w:rPr>
        <w:t xml:space="preserve"> г. и действията, които трябва да бъдат предприети за изпълнението на неизпълнените критерии, крайните срокове и отговорните органи за изпълнението на приложимите </w:t>
      </w:r>
      <w:r w:rsidR="00BA5BF0">
        <w:rPr>
          <w:lang w:eastAsia="en-US"/>
        </w:rPr>
        <w:br/>
      </w:r>
      <w:r w:rsidR="00D11DF8" w:rsidRPr="008203CD">
        <w:rPr>
          <w:lang w:eastAsia="en-US"/>
        </w:rPr>
        <w:t>7 общи</w:t>
      </w:r>
      <w:r w:rsidR="009E3333">
        <w:rPr>
          <w:lang w:eastAsia="en-US"/>
        </w:rPr>
        <w:t xml:space="preserve"> (ОПУ)</w:t>
      </w:r>
      <w:r w:rsidR="00D11DF8" w:rsidRPr="008203CD">
        <w:rPr>
          <w:lang w:eastAsia="en-US"/>
        </w:rPr>
        <w:t xml:space="preserve"> и 40 </w:t>
      </w:r>
      <w:r w:rsidR="004F2DE4">
        <w:rPr>
          <w:lang w:eastAsia="en-US"/>
        </w:rPr>
        <w:t>Т</w:t>
      </w:r>
      <w:r w:rsidR="00D11DF8" w:rsidRPr="008203CD">
        <w:rPr>
          <w:lang w:eastAsia="en-US"/>
        </w:rPr>
        <w:t xml:space="preserve">ематични </w:t>
      </w:r>
      <w:r w:rsidR="004F2DE4">
        <w:rPr>
          <w:lang w:eastAsia="en-US"/>
        </w:rPr>
        <w:t>Предварителни</w:t>
      </w:r>
      <w:r w:rsidR="00D11DF8" w:rsidRPr="008203CD">
        <w:rPr>
          <w:lang w:eastAsia="en-US"/>
        </w:rPr>
        <w:t xml:space="preserve"> условия</w:t>
      </w:r>
      <w:r w:rsidR="009E3333">
        <w:rPr>
          <w:lang w:eastAsia="en-US"/>
        </w:rPr>
        <w:t xml:space="preserve"> (ТПУ)</w:t>
      </w:r>
      <w:r w:rsidR="00D11DF8" w:rsidRPr="008203CD">
        <w:rPr>
          <w:lang w:eastAsia="en-US"/>
        </w:rPr>
        <w:t xml:space="preserve"> за ЕСИФ по 11-те тематични цели, определени от ЕС.</w:t>
      </w:r>
    </w:p>
    <w:p w:rsidR="001C558D" w:rsidRPr="008203CD" w:rsidRDefault="001C558D" w:rsidP="001C558D">
      <w:pPr>
        <w:jc w:val="both"/>
        <w:rPr>
          <w:b/>
        </w:rPr>
      </w:pPr>
    </w:p>
    <w:p w:rsidR="001C558D" w:rsidRPr="008203CD" w:rsidRDefault="001C558D" w:rsidP="001C558D">
      <w:pPr>
        <w:ind w:firstLine="644"/>
        <w:jc w:val="both"/>
      </w:pPr>
      <w:r w:rsidRPr="008203CD">
        <w:rPr>
          <w:b/>
        </w:rPr>
        <w:t xml:space="preserve">Основният </w:t>
      </w:r>
      <w:proofErr w:type="spellStart"/>
      <w:r w:rsidRPr="008203CD">
        <w:rPr>
          <w:b/>
        </w:rPr>
        <w:t>одитен</w:t>
      </w:r>
      <w:proofErr w:type="spellEnd"/>
      <w:r w:rsidRPr="008203CD">
        <w:rPr>
          <w:b/>
        </w:rPr>
        <w:t xml:space="preserve"> въпрос е </w:t>
      </w:r>
      <w:r w:rsidRPr="008203CD">
        <w:t xml:space="preserve">„Ефективно ли е изпълнението на </w:t>
      </w:r>
      <w:r w:rsidR="004F2DE4">
        <w:t>Предварителни</w:t>
      </w:r>
      <w:r w:rsidRPr="008203CD">
        <w:t>те условия за ЕСИФ за периода от 01.07.2014 г. до 31.12.2016 г.?“</w:t>
      </w:r>
    </w:p>
    <w:p w:rsidR="00D11DF8" w:rsidRPr="008203CD" w:rsidRDefault="00D11DF8" w:rsidP="005314B4">
      <w:pPr>
        <w:tabs>
          <w:tab w:val="left" w:pos="993"/>
        </w:tabs>
        <w:ind w:firstLine="709"/>
        <w:jc w:val="both"/>
      </w:pPr>
    </w:p>
    <w:p w:rsidR="006F654B" w:rsidRPr="008203CD" w:rsidRDefault="001761BF" w:rsidP="005314B4">
      <w:pPr>
        <w:tabs>
          <w:tab w:val="left" w:pos="993"/>
        </w:tabs>
        <w:ind w:firstLine="709"/>
        <w:jc w:val="both"/>
        <w:rPr>
          <w:b/>
        </w:rPr>
      </w:pPr>
      <w:r w:rsidRPr="008203CD">
        <w:rPr>
          <w:b/>
        </w:rPr>
        <w:t xml:space="preserve">Въпроси за изследване: </w:t>
      </w:r>
    </w:p>
    <w:p w:rsidR="00C934FC" w:rsidRDefault="00C934FC" w:rsidP="005314B4">
      <w:pPr>
        <w:tabs>
          <w:tab w:val="left" w:pos="993"/>
        </w:tabs>
        <w:ind w:firstLine="709"/>
        <w:jc w:val="both"/>
        <w:rPr>
          <w:b/>
          <w:sz w:val="12"/>
          <w:szCs w:val="12"/>
        </w:rPr>
      </w:pPr>
    </w:p>
    <w:p w:rsidR="00667E95" w:rsidRPr="00667E95" w:rsidRDefault="00667E95" w:rsidP="007641EF">
      <w:pPr>
        <w:ind w:firstLine="644"/>
        <w:jc w:val="both"/>
        <w:rPr>
          <w:b/>
          <w:lang w:val="en-US"/>
        </w:rPr>
      </w:pPr>
      <w:r w:rsidRPr="00667E95">
        <w:rPr>
          <w:b/>
        </w:rPr>
        <w:t>Специфични въпроси и подвъпроси:</w:t>
      </w:r>
    </w:p>
    <w:p w:rsidR="00667E95" w:rsidRPr="00667E95" w:rsidRDefault="00667E95" w:rsidP="00667E95">
      <w:pPr>
        <w:ind w:firstLine="709"/>
        <w:contextualSpacing/>
        <w:jc w:val="both"/>
        <w:rPr>
          <w:lang w:eastAsia="en-CA"/>
        </w:rPr>
      </w:pPr>
      <w:r w:rsidRPr="00667E95">
        <w:rPr>
          <w:lang w:eastAsia="en-CA"/>
        </w:rPr>
        <w:t xml:space="preserve">1. Създадени ли са условия, организация и ред за ефективно изпълнение на </w:t>
      </w:r>
      <w:r w:rsidR="004F2DE4">
        <w:rPr>
          <w:lang w:eastAsia="en-CA"/>
        </w:rPr>
        <w:t>Предварителни</w:t>
      </w:r>
      <w:r w:rsidRPr="00667E95">
        <w:rPr>
          <w:lang w:eastAsia="en-CA"/>
        </w:rPr>
        <w:t>те условия за ЕСИФ?</w:t>
      </w:r>
    </w:p>
    <w:p w:rsidR="00667E95" w:rsidRPr="00667E95" w:rsidRDefault="00667E95" w:rsidP="00667E95">
      <w:pPr>
        <w:ind w:firstLine="709"/>
        <w:jc w:val="both"/>
        <w:rPr>
          <w:i/>
        </w:rPr>
      </w:pPr>
      <w:r w:rsidRPr="00667E95">
        <w:rPr>
          <w:i/>
        </w:rPr>
        <w:t>Подвъпроси:</w:t>
      </w:r>
    </w:p>
    <w:p w:rsidR="00667E95" w:rsidRPr="00667E95" w:rsidRDefault="00667E95" w:rsidP="00667E95">
      <w:pPr>
        <w:ind w:firstLine="708"/>
        <w:contextualSpacing/>
        <w:jc w:val="both"/>
        <w:rPr>
          <w:lang w:eastAsia="en-CA"/>
        </w:rPr>
      </w:pPr>
      <w:r w:rsidRPr="00667E95">
        <w:rPr>
          <w:lang w:eastAsia="en-CA"/>
        </w:rPr>
        <w:t>1.</w:t>
      </w:r>
      <w:proofErr w:type="spellStart"/>
      <w:r w:rsidRPr="00667E95">
        <w:rPr>
          <w:lang w:eastAsia="en-CA"/>
        </w:rPr>
        <w:t>1</w:t>
      </w:r>
      <w:proofErr w:type="spellEnd"/>
      <w:r w:rsidRPr="00667E95">
        <w:rPr>
          <w:lang w:eastAsia="en-CA"/>
        </w:rPr>
        <w:t xml:space="preserve">. Определени ли са конкретни и адекватни действия, срокове и отговорни институции във връзка с постигане на неизпълнените критерии за </w:t>
      </w:r>
      <w:r w:rsidR="004F2DE4">
        <w:rPr>
          <w:lang w:eastAsia="en-CA"/>
        </w:rPr>
        <w:t>Предварителни</w:t>
      </w:r>
      <w:r w:rsidRPr="00667E95">
        <w:rPr>
          <w:lang w:eastAsia="en-CA"/>
        </w:rPr>
        <w:t xml:space="preserve">те условия до края на 2016 г.? </w:t>
      </w:r>
    </w:p>
    <w:p w:rsidR="00667E95" w:rsidRPr="00667E95" w:rsidRDefault="00667E95" w:rsidP="00667E95">
      <w:pPr>
        <w:ind w:firstLine="708"/>
        <w:contextualSpacing/>
        <w:jc w:val="both"/>
        <w:rPr>
          <w:lang w:eastAsia="en-CA"/>
        </w:rPr>
      </w:pPr>
      <w:r w:rsidRPr="00667E95">
        <w:rPr>
          <w:lang w:eastAsia="en-CA"/>
        </w:rPr>
        <w:t xml:space="preserve">1.2. Създадена ли е подходяща организация и ред за изпълнението на </w:t>
      </w:r>
      <w:r w:rsidR="004F2DE4">
        <w:rPr>
          <w:lang w:eastAsia="en-CA"/>
        </w:rPr>
        <w:t>Предварителни</w:t>
      </w:r>
      <w:r w:rsidRPr="00667E95">
        <w:rPr>
          <w:lang w:eastAsia="en-CA"/>
        </w:rPr>
        <w:t>те условия?</w:t>
      </w:r>
    </w:p>
    <w:p w:rsidR="00667E95" w:rsidRPr="00667E95" w:rsidRDefault="00667E95" w:rsidP="00667E95">
      <w:pPr>
        <w:ind w:firstLine="708"/>
        <w:contextualSpacing/>
        <w:jc w:val="both"/>
        <w:rPr>
          <w:lang w:eastAsia="en-CA"/>
        </w:rPr>
      </w:pPr>
      <w:r w:rsidRPr="00667E95">
        <w:rPr>
          <w:lang w:eastAsia="en-CA"/>
        </w:rPr>
        <w:t xml:space="preserve">1.3. Предвидени ли са мерки за ограничаване на рисковете от неизпълнение на </w:t>
      </w:r>
      <w:r w:rsidR="004F2DE4">
        <w:rPr>
          <w:lang w:eastAsia="en-CA"/>
        </w:rPr>
        <w:t>Предварителни</w:t>
      </w:r>
      <w:r w:rsidRPr="00667E95">
        <w:rPr>
          <w:lang w:eastAsia="en-CA"/>
        </w:rPr>
        <w:t xml:space="preserve">те условия за ЕСИФ или за тяхното прехвърляне и толериране? </w:t>
      </w:r>
    </w:p>
    <w:p w:rsidR="00667E95" w:rsidRPr="00667E95" w:rsidRDefault="00667E95" w:rsidP="00667E95">
      <w:pPr>
        <w:ind w:firstLine="709"/>
        <w:jc w:val="both"/>
        <w:rPr>
          <w:lang w:val="en-US"/>
        </w:rPr>
      </w:pPr>
    </w:p>
    <w:p w:rsidR="00667E95" w:rsidRPr="00667E95" w:rsidRDefault="00667E95" w:rsidP="00667E95">
      <w:pPr>
        <w:ind w:firstLine="709"/>
        <w:jc w:val="both"/>
        <w:rPr>
          <w:lang w:val="en-US"/>
        </w:rPr>
      </w:pPr>
      <w:r w:rsidRPr="00667E95">
        <w:t>2. Ефективни ли</w:t>
      </w:r>
      <w:r w:rsidRPr="00667E95">
        <w:rPr>
          <w:lang w:val="en-US"/>
        </w:rPr>
        <w:t xml:space="preserve"> </w:t>
      </w:r>
      <w:r w:rsidRPr="00667E95">
        <w:t xml:space="preserve">са дейностите в процеса на изпълнение, докладване и оценка на </w:t>
      </w:r>
      <w:r w:rsidR="004F2DE4">
        <w:t>Предварителни</w:t>
      </w:r>
      <w:r w:rsidRPr="00667E95">
        <w:t>те условия за ЕСИФ?</w:t>
      </w:r>
    </w:p>
    <w:p w:rsidR="00667E95" w:rsidRPr="00667E95" w:rsidRDefault="00667E95" w:rsidP="00667E95">
      <w:pPr>
        <w:ind w:firstLine="709"/>
        <w:jc w:val="both"/>
        <w:rPr>
          <w:i/>
        </w:rPr>
      </w:pPr>
      <w:r w:rsidRPr="00667E95">
        <w:rPr>
          <w:i/>
        </w:rPr>
        <w:t>Подвъпроси:</w:t>
      </w:r>
    </w:p>
    <w:p w:rsidR="00667E95" w:rsidRPr="00667E95" w:rsidRDefault="00667E95" w:rsidP="00667E95">
      <w:pPr>
        <w:ind w:firstLine="708"/>
        <w:jc w:val="both"/>
      </w:pPr>
      <w:r w:rsidRPr="00667E95">
        <w:rPr>
          <w:lang w:val="en-US"/>
        </w:rPr>
        <w:t>2</w:t>
      </w:r>
      <w:r w:rsidRPr="00667E95">
        <w:t xml:space="preserve">.1. Осъществявано ли е подходящо наблюдение на напредъка на изпълнението </w:t>
      </w:r>
      <w:r w:rsidR="007641EF" w:rsidRPr="00667E95">
        <w:t>на ПУ</w:t>
      </w:r>
      <w:r w:rsidRPr="00667E95">
        <w:t xml:space="preserve"> за ЕСИФ и своевременно докладване за изпълнението им?</w:t>
      </w:r>
    </w:p>
    <w:p w:rsidR="00667E95" w:rsidRPr="00667E95" w:rsidRDefault="00667E95" w:rsidP="00667E95">
      <w:pPr>
        <w:widowControl w:val="0"/>
        <w:shd w:val="clear" w:color="auto" w:fill="FFFFFF"/>
        <w:autoSpaceDE w:val="0"/>
        <w:autoSpaceDN w:val="0"/>
        <w:adjustRightInd w:val="0"/>
        <w:ind w:firstLine="709"/>
        <w:contextualSpacing/>
        <w:jc w:val="both"/>
        <w:rPr>
          <w:lang w:eastAsia="en-CA"/>
        </w:rPr>
      </w:pPr>
      <w:r w:rsidRPr="00667E95">
        <w:rPr>
          <w:rFonts w:eastAsia="Calibri"/>
        </w:rPr>
        <w:t>2.</w:t>
      </w:r>
      <w:proofErr w:type="spellStart"/>
      <w:r w:rsidRPr="00667E95">
        <w:rPr>
          <w:rFonts w:eastAsia="Calibri"/>
        </w:rPr>
        <w:t>2</w:t>
      </w:r>
      <w:proofErr w:type="spellEnd"/>
      <w:r w:rsidRPr="00667E95">
        <w:rPr>
          <w:rFonts w:eastAsia="Calibri"/>
        </w:rPr>
        <w:t xml:space="preserve">. </w:t>
      </w:r>
      <w:r w:rsidRPr="00667E95">
        <w:rPr>
          <w:lang w:eastAsia="en-CA"/>
        </w:rPr>
        <w:t xml:space="preserve">Осигурена ли е от ЦКЗ добра координация и комуникация с </w:t>
      </w:r>
      <w:r w:rsidRPr="00667E95">
        <w:t>Европейската комисия</w:t>
      </w:r>
      <w:r w:rsidRPr="00667E95">
        <w:rPr>
          <w:lang w:eastAsia="en-CA"/>
        </w:rPr>
        <w:t xml:space="preserve"> </w:t>
      </w:r>
      <w:r w:rsidRPr="00667E95">
        <w:t>при подготовката на доклади и становища във връзка с</w:t>
      </w:r>
      <w:r w:rsidRPr="00667E95">
        <w:rPr>
          <w:lang w:eastAsia="en-CA"/>
        </w:rPr>
        <w:t xml:space="preserve"> ефективно изпълнение на действията, допринасящи за изпълнението на </w:t>
      </w:r>
      <w:r w:rsidR="004F2DE4">
        <w:rPr>
          <w:lang w:eastAsia="en-CA"/>
        </w:rPr>
        <w:t>Предварителни</w:t>
      </w:r>
      <w:r w:rsidRPr="00667E95">
        <w:rPr>
          <w:lang w:eastAsia="en-CA"/>
        </w:rPr>
        <w:t>те условия до 31.12.2016 г.?</w:t>
      </w:r>
    </w:p>
    <w:p w:rsidR="00667E95" w:rsidRPr="00667E95" w:rsidRDefault="00667E95" w:rsidP="00667E95">
      <w:pPr>
        <w:ind w:firstLine="709"/>
        <w:jc w:val="both"/>
      </w:pPr>
      <w:r w:rsidRPr="00667E95">
        <w:rPr>
          <w:lang w:val="en-US"/>
        </w:rPr>
        <w:t>2</w:t>
      </w:r>
      <w:r w:rsidRPr="00667E95">
        <w:t xml:space="preserve">.3. </w:t>
      </w:r>
      <w:proofErr w:type="spellStart"/>
      <w:r w:rsidRPr="00667E95">
        <w:t>Реагирано</w:t>
      </w:r>
      <w:proofErr w:type="spellEnd"/>
      <w:r w:rsidRPr="00667E95">
        <w:t xml:space="preserve"> ли е адекватно при проблеми в процеса на изпълнение на ПУ за ЕСИФ и променяни ли са определените действия, срокове и отговорни институции? </w:t>
      </w:r>
    </w:p>
    <w:p w:rsidR="00667E95" w:rsidRPr="00667E95" w:rsidRDefault="00667E95" w:rsidP="00667E95">
      <w:pPr>
        <w:ind w:firstLine="709"/>
        <w:jc w:val="both"/>
      </w:pPr>
      <w:r w:rsidRPr="00667E95">
        <w:t>2.4. Достигнатата степен на изпълнение на общите и тематичните ПУ за ЕСИФ към 31.12.2016 г. поражда ли рискове за спиране на всички или част от междинните плащания на ниво приоритети или оперативни програми?</w:t>
      </w:r>
    </w:p>
    <w:p w:rsidR="008E6483" w:rsidRDefault="008E6483" w:rsidP="005314B4">
      <w:pPr>
        <w:tabs>
          <w:tab w:val="left" w:pos="993"/>
        </w:tabs>
        <w:ind w:firstLine="709"/>
        <w:jc w:val="both"/>
        <w:rPr>
          <w:b/>
          <w:sz w:val="12"/>
          <w:szCs w:val="12"/>
        </w:rPr>
      </w:pPr>
    </w:p>
    <w:p w:rsidR="008E6483" w:rsidRDefault="008E6483" w:rsidP="005314B4">
      <w:pPr>
        <w:tabs>
          <w:tab w:val="left" w:pos="993"/>
        </w:tabs>
        <w:ind w:firstLine="709"/>
        <w:jc w:val="both"/>
        <w:rPr>
          <w:b/>
          <w:sz w:val="12"/>
          <w:szCs w:val="12"/>
        </w:rPr>
      </w:pPr>
    </w:p>
    <w:p w:rsidR="008E6483" w:rsidRDefault="008E6483" w:rsidP="005314B4">
      <w:pPr>
        <w:tabs>
          <w:tab w:val="left" w:pos="993"/>
        </w:tabs>
        <w:ind w:firstLine="709"/>
        <w:jc w:val="both"/>
        <w:rPr>
          <w:b/>
          <w:sz w:val="12"/>
          <w:szCs w:val="12"/>
        </w:rPr>
      </w:pPr>
    </w:p>
    <w:p w:rsidR="008E6483" w:rsidRPr="008203CD" w:rsidRDefault="008E6483" w:rsidP="005314B4">
      <w:pPr>
        <w:tabs>
          <w:tab w:val="left" w:pos="993"/>
        </w:tabs>
        <w:ind w:firstLine="709"/>
        <w:jc w:val="both"/>
        <w:rPr>
          <w:b/>
          <w:sz w:val="12"/>
          <w:szCs w:val="12"/>
        </w:rPr>
      </w:pPr>
    </w:p>
    <w:p w:rsidR="001761BF" w:rsidRDefault="008B6A95" w:rsidP="008B6A95">
      <w:pPr>
        <w:pStyle w:val="Heading3"/>
        <w:ind w:left="709"/>
        <w:rPr>
          <w:rFonts w:ascii="Times New Roman" w:hAnsi="Times New Roman"/>
          <w:color w:val="auto"/>
          <w:sz w:val="24"/>
          <w:szCs w:val="24"/>
          <w:lang w:val="en-US"/>
        </w:rPr>
      </w:pPr>
      <w:bookmarkStart w:id="52" w:name="_Toc488424065"/>
      <w:r>
        <w:rPr>
          <w:rFonts w:ascii="Times New Roman" w:hAnsi="Times New Roman"/>
          <w:color w:val="auto"/>
          <w:sz w:val="24"/>
          <w:szCs w:val="24"/>
        </w:rPr>
        <w:t xml:space="preserve">3. </w:t>
      </w:r>
      <w:proofErr w:type="spellStart"/>
      <w:r w:rsidR="001758D7" w:rsidRPr="008203CD">
        <w:rPr>
          <w:rFonts w:ascii="Times New Roman" w:hAnsi="Times New Roman"/>
          <w:color w:val="auto"/>
          <w:sz w:val="24"/>
          <w:szCs w:val="24"/>
        </w:rPr>
        <w:t>Одитни</w:t>
      </w:r>
      <w:proofErr w:type="spellEnd"/>
      <w:r w:rsidR="001758D7" w:rsidRPr="008203CD">
        <w:rPr>
          <w:rFonts w:ascii="Times New Roman" w:hAnsi="Times New Roman"/>
          <w:color w:val="auto"/>
          <w:sz w:val="24"/>
          <w:szCs w:val="24"/>
        </w:rPr>
        <w:t xml:space="preserve"> критерии</w:t>
      </w:r>
      <w:bookmarkEnd w:id="52"/>
    </w:p>
    <w:p w:rsidR="00563CB0" w:rsidRPr="00563CB0" w:rsidRDefault="00563CB0" w:rsidP="00563CB0">
      <w:pPr>
        <w:ind w:firstLine="709"/>
        <w:rPr>
          <w:lang w:val="en-US" w:eastAsia="en-US"/>
        </w:rPr>
      </w:pPr>
    </w:p>
    <w:p w:rsidR="00DC6783" w:rsidRDefault="00667E95" w:rsidP="00A65028">
      <w:pPr>
        <w:jc w:val="both"/>
        <w:rPr>
          <w:lang w:eastAsia="en-US"/>
        </w:rPr>
      </w:pPr>
      <w:r>
        <w:rPr>
          <w:lang w:eastAsia="en-US"/>
        </w:rPr>
        <w:tab/>
        <w:t xml:space="preserve">Критериите за всеки от </w:t>
      </w:r>
      <w:proofErr w:type="spellStart"/>
      <w:r>
        <w:rPr>
          <w:lang w:eastAsia="en-US"/>
        </w:rPr>
        <w:t>одитните</w:t>
      </w:r>
      <w:proofErr w:type="spellEnd"/>
      <w:r>
        <w:rPr>
          <w:lang w:eastAsia="en-US"/>
        </w:rPr>
        <w:t xml:space="preserve"> въпроси, спрямо които е направена оценка на изпълнението на </w:t>
      </w:r>
      <w:r w:rsidR="004F2DE4">
        <w:rPr>
          <w:lang w:eastAsia="en-US"/>
        </w:rPr>
        <w:t>Предварителни</w:t>
      </w:r>
      <w:r>
        <w:rPr>
          <w:lang w:eastAsia="en-US"/>
        </w:rPr>
        <w:t>те условия за Европейските структ</w:t>
      </w:r>
      <w:r w:rsidR="00CA3A86">
        <w:rPr>
          <w:lang w:eastAsia="en-US"/>
        </w:rPr>
        <w:t xml:space="preserve">урни  и инвестиционни фондове, </w:t>
      </w:r>
      <w:r>
        <w:rPr>
          <w:lang w:eastAsia="en-US"/>
        </w:rPr>
        <w:t xml:space="preserve">както и </w:t>
      </w:r>
      <w:proofErr w:type="spellStart"/>
      <w:r>
        <w:rPr>
          <w:lang w:eastAsia="en-US"/>
        </w:rPr>
        <w:t>подкритериите</w:t>
      </w:r>
      <w:proofErr w:type="spellEnd"/>
      <w:r>
        <w:rPr>
          <w:lang w:eastAsia="en-US"/>
        </w:rPr>
        <w:t>/показателите към всеки от тях са посочени в приложение.</w:t>
      </w:r>
      <w:r>
        <w:rPr>
          <w:rStyle w:val="FootnoteReference"/>
          <w:lang w:eastAsia="en-US"/>
        </w:rPr>
        <w:footnoteReference w:id="8"/>
      </w:r>
    </w:p>
    <w:p w:rsidR="004F2DE4" w:rsidRPr="008203CD" w:rsidRDefault="004F2DE4" w:rsidP="00A65028">
      <w:pPr>
        <w:jc w:val="both"/>
        <w:rPr>
          <w:lang w:eastAsia="en-US"/>
        </w:rPr>
      </w:pPr>
    </w:p>
    <w:p w:rsidR="001758D7" w:rsidRPr="008203CD" w:rsidRDefault="00DC6783" w:rsidP="004316AE">
      <w:pPr>
        <w:pStyle w:val="Heading3"/>
        <w:spacing w:before="0" w:line="240" w:lineRule="auto"/>
        <w:ind w:left="782" w:hanging="73"/>
        <w:rPr>
          <w:rFonts w:ascii="Times New Roman" w:hAnsi="Times New Roman"/>
          <w:color w:val="auto"/>
          <w:sz w:val="24"/>
          <w:szCs w:val="24"/>
        </w:rPr>
      </w:pPr>
      <w:bookmarkStart w:id="53" w:name="_Toc488424066"/>
      <w:r w:rsidRPr="008203CD">
        <w:rPr>
          <w:rFonts w:ascii="Times New Roman" w:hAnsi="Times New Roman"/>
          <w:color w:val="auto"/>
          <w:sz w:val="24"/>
          <w:szCs w:val="24"/>
        </w:rPr>
        <w:lastRenderedPageBreak/>
        <w:t xml:space="preserve">4. </w:t>
      </w:r>
      <w:proofErr w:type="spellStart"/>
      <w:r w:rsidR="001758D7" w:rsidRPr="008203CD">
        <w:rPr>
          <w:rFonts w:ascii="Times New Roman" w:hAnsi="Times New Roman"/>
          <w:color w:val="auto"/>
          <w:sz w:val="24"/>
          <w:szCs w:val="24"/>
        </w:rPr>
        <w:t>Одитна</w:t>
      </w:r>
      <w:proofErr w:type="spellEnd"/>
      <w:r w:rsidR="001758D7" w:rsidRPr="008203CD">
        <w:rPr>
          <w:rFonts w:ascii="Times New Roman" w:hAnsi="Times New Roman"/>
          <w:color w:val="auto"/>
          <w:sz w:val="24"/>
          <w:szCs w:val="24"/>
        </w:rPr>
        <w:t xml:space="preserve"> методология</w:t>
      </w:r>
      <w:bookmarkEnd w:id="53"/>
    </w:p>
    <w:p w:rsidR="00D11DF8" w:rsidRPr="008203CD" w:rsidRDefault="00D11DF8" w:rsidP="00DC6783">
      <w:pPr>
        <w:tabs>
          <w:tab w:val="left" w:pos="720"/>
        </w:tabs>
        <w:ind w:left="782" w:hanging="356"/>
        <w:jc w:val="both"/>
        <w:rPr>
          <w:b/>
        </w:rPr>
      </w:pPr>
    </w:p>
    <w:p w:rsidR="00D11DF8" w:rsidRPr="008203CD" w:rsidRDefault="00D11DF8" w:rsidP="00D11DF8">
      <w:pPr>
        <w:ind w:firstLine="708"/>
        <w:jc w:val="both"/>
        <w:rPr>
          <w:color w:val="000000"/>
          <w:lang w:eastAsia="en-US"/>
        </w:rPr>
      </w:pPr>
      <w:r w:rsidRPr="008203CD">
        <w:rPr>
          <w:bCs/>
          <w:color w:val="000000"/>
        </w:rPr>
        <w:t xml:space="preserve">Използването на системно-ориентирания подход при оценяване на ефективността дава възможност за обхващане на основните ключови фактори, със съществен ефект върху постигане изпълнението на </w:t>
      </w:r>
      <w:r w:rsidR="004F2DE4">
        <w:rPr>
          <w:bCs/>
          <w:color w:val="000000"/>
        </w:rPr>
        <w:t>Предварителни</w:t>
      </w:r>
      <w:r w:rsidRPr="008203CD">
        <w:rPr>
          <w:bCs/>
          <w:color w:val="000000"/>
        </w:rPr>
        <w:t>те условия за ЕСИФ към 31.12.2016 г.</w:t>
      </w:r>
      <w:r w:rsidRPr="008203CD">
        <w:rPr>
          <w:color w:val="000000"/>
          <w:lang w:eastAsia="en-CA"/>
        </w:rPr>
        <w:t xml:space="preserve"> </w:t>
      </w:r>
      <w:r w:rsidRPr="008203CD">
        <w:rPr>
          <w:bCs/>
          <w:color w:val="000000"/>
        </w:rPr>
        <w:t xml:space="preserve">Това е подходяща отправна точка за оценка на изпълнението на </w:t>
      </w:r>
      <w:r w:rsidR="004F2DE4">
        <w:rPr>
          <w:bCs/>
          <w:color w:val="000000"/>
        </w:rPr>
        <w:t>Предварителни</w:t>
      </w:r>
      <w:r w:rsidRPr="008203CD">
        <w:rPr>
          <w:bCs/>
          <w:color w:val="000000"/>
        </w:rPr>
        <w:t>те условия за ЕСИФ и анализиране на неизпълнението им.</w:t>
      </w:r>
    </w:p>
    <w:p w:rsidR="00D11DF8" w:rsidRDefault="00D11DF8" w:rsidP="001758D7">
      <w:pPr>
        <w:tabs>
          <w:tab w:val="left" w:pos="720"/>
        </w:tabs>
        <w:jc w:val="both"/>
      </w:pPr>
    </w:p>
    <w:p w:rsidR="009819A5" w:rsidRDefault="009819A5"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AF5756" w:rsidRDefault="00AF5756" w:rsidP="001758D7">
      <w:pPr>
        <w:tabs>
          <w:tab w:val="left" w:pos="720"/>
        </w:tabs>
        <w:jc w:val="both"/>
      </w:pPr>
    </w:p>
    <w:p w:rsidR="007430F9" w:rsidRPr="008203CD" w:rsidRDefault="007641EF" w:rsidP="007430F9">
      <w:pPr>
        <w:pStyle w:val="Heading1"/>
        <w:rPr>
          <w:rFonts w:ascii="Calibri" w:hAnsi="Calibri"/>
          <w:szCs w:val="24"/>
        </w:rPr>
      </w:pPr>
      <w:r>
        <w:br w:type="page"/>
      </w:r>
      <w:r w:rsidR="001758D7" w:rsidRPr="008203CD">
        <w:lastRenderedPageBreak/>
        <w:tab/>
      </w:r>
      <w:bookmarkStart w:id="54" w:name="_Toc466983889"/>
      <w:bookmarkStart w:id="55" w:name="_Toc474332224"/>
      <w:bookmarkStart w:id="56" w:name="_Toc488424067"/>
      <w:bookmarkStart w:id="57" w:name="_Toc466983895"/>
      <w:r w:rsidR="007430F9" w:rsidRPr="008203CD">
        <w:rPr>
          <w:rFonts w:ascii="Times New Roman Bold" w:hAnsi="Times New Roman Bold"/>
          <w:szCs w:val="24"/>
        </w:rPr>
        <w:t>КОНСТАТАЦИИ И ОЦЕНКИ</w:t>
      </w:r>
      <w:bookmarkEnd w:id="54"/>
      <w:bookmarkEnd w:id="55"/>
      <w:bookmarkEnd w:id="56"/>
    </w:p>
    <w:p w:rsidR="007430F9" w:rsidRPr="008203CD" w:rsidRDefault="007430F9" w:rsidP="007430F9">
      <w:pPr>
        <w:tabs>
          <w:tab w:val="left" w:pos="1640"/>
        </w:tabs>
        <w:ind w:firstLine="709"/>
        <w:contextualSpacing/>
        <w:jc w:val="both"/>
        <w:rPr>
          <w:rFonts w:eastAsia="Calibri"/>
          <w:b/>
        </w:rPr>
      </w:pPr>
    </w:p>
    <w:p w:rsidR="007430F9" w:rsidRPr="00AD7B29" w:rsidRDefault="007430F9" w:rsidP="0057084B">
      <w:pPr>
        <w:pStyle w:val="Heading2"/>
        <w:ind w:firstLine="708"/>
        <w:rPr>
          <w:rFonts w:ascii="Calibri" w:hAnsi="Calibri"/>
          <w:color w:val="auto"/>
          <w:sz w:val="24"/>
          <w:szCs w:val="24"/>
        </w:rPr>
      </w:pPr>
      <w:bookmarkStart w:id="58" w:name="_Toc466983890"/>
      <w:bookmarkStart w:id="59" w:name="_Toc474332225"/>
      <w:bookmarkStart w:id="60" w:name="_Toc488424068"/>
      <w:r w:rsidRPr="008203CD">
        <w:rPr>
          <w:rFonts w:ascii="Times New Roman Bold" w:hAnsi="Times New Roman Bold"/>
          <w:color w:val="auto"/>
          <w:sz w:val="24"/>
          <w:szCs w:val="24"/>
        </w:rPr>
        <w:t xml:space="preserve">І. </w:t>
      </w:r>
      <w:r w:rsidR="009E3333" w:rsidRPr="009E3333">
        <w:rPr>
          <w:rFonts w:ascii="Times New Roman" w:hAnsi="Times New Roman"/>
          <w:color w:val="auto"/>
          <w:sz w:val="24"/>
          <w:szCs w:val="24"/>
        </w:rPr>
        <w:t>У</w:t>
      </w:r>
      <w:r w:rsidR="009E3333" w:rsidRPr="008203CD">
        <w:rPr>
          <w:rFonts w:ascii="Times New Roman Bold" w:hAnsi="Times New Roman Bold" w:hint="eastAsia"/>
          <w:color w:val="auto"/>
          <w:sz w:val="24"/>
          <w:szCs w:val="24"/>
        </w:rPr>
        <w:t>словия</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организация</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и</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ред</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за</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ефективно</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изпълнение</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на</w:t>
      </w:r>
      <w:r w:rsidR="009E3333" w:rsidRPr="008203CD">
        <w:rPr>
          <w:rFonts w:ascii="Times New Roman Bold" w:hAnsi="Times New Roman Bold"/>
          <w:color w:val="auto"/>
          <w:sz w:val="24"/>
          <w:szCs w:val="24"/>
        </w:rPr>
        <w:t xml:space="preserve"> </w:t>
      </w:r>
      <w:r w:rsidR="004F2DE4">
        <w:rPr>
          <w:rFonts w:ascii="Times New Roman Bold" w:hAnsi="Times New Roman Bold" w:hint="eastAsia"/>
          <w:color w:val="auto"/>
          <w:sz w:val="24"/>
          <w:szCs w:val="24"/>
        </w:rPr>
        <w:t>Предварителни</w:t>
      </w:r>
      <w:r w:rsidR="009E3333" w:rsidRPr="008203CD">
        <w:rPr>
          <w:rFonts w:ascii="Times New Roman Bold" w:hAnsi="Times New Roman Bold" w:hint="eastAsia"/>
          <w:color w:val="auto"/>
          <w:sz w:val="24"/>
          <w:szCs w:val="24"/>
        </w:rPr>
        <w:t>те</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условия</w:t>
      </w:r>
      <w:r w:rsidR="009E3333" w:rsidRPr="008203CD">
        <w:rPr>
          <w:rFonts w:ascii="Times New Roman Bold" w:hAnsi="Times New Roman Bold"/>
          <w:color w:val="auto"/>
          <w:sz w:val="24"/>
          <w:szCs w:val="24"/>
        </w:rPr>
        <w:t xml:space="preserve"> </w:t>
      </w:r>
      <w:r w:rsidR="009E3333" w:rsidRPr="008203CD">
        <w:rPr>
          <w:rFonts w:ascii="Times New Roman Bold" w:hAnsi="Times New Roman Bold" w:hint="eastAsia"/>
          <w:color w:val="auto"/>
          <w:sz w:val="24"/>
          <w:szCs w:val="24"/>
        </w:rPr>
        <w:t>за</w:t>
      </w:r>
      <w:r w:rsidR="009E3333" w:rsidRPr="008203CD">
        <w:rPr>
          <w:rFonts w:ascii="Times New Roman Bold" w:hAnsi="Times New Roman Bold"/>
          <w:color w:val="auto"/>
          <w:sz w:val="24"/>
          <w:szCs w:val="24"/>
        </w:rPr>
        <w:t xml:space="preserve"> </w:t>
      </w:r>
      <w:r w:rsidR="009E3333" w:rsidRPr="00924EF0">
        <w:rPr>
          <w:rFonts w:ascii="Times New Roman" w:hAnsi="Times New Roman"/>
          <w:color w:val="auto"/>
          <w:sz w:val="24"/>
          <w:szCs w:val="24"/>
        </w:rPr>
        <w:t>Европейски</w:t>
      </w:r>
      <w:r w:rsidR="009E3333">
        <w:rPr>
          <w:rFonts w:ascii="Times New Roman" w:hAnsi="Times New Roman"/>
          <w:color w:val="auto"/>
          <w:sz w:val="24"/>
          <w:szCs w:val="24"/>
        </w:rPr>
        <w:t>т</w:t>
      </w:r>
      <w:r w:rsidR="009E3333" w:rsidRPr="00924EF0">
        <w:rPr>
          <w:rFonts w:ascii="Times New Roman" w:hAnsi="Times New Roman"/>
          <w:color w:val="auto"/>
          <w:sz w:val="24"/>
          <w:szCs w:val="24"/>
        </w:rPr>
        <w:t>е структурни и инвестиционни фондове</w:t>
      </w:r>
      <w:r w:rsidRPr="008203CD">
        <w:rPr>
          <w:rFonts w:ascii="Times New Roman Bold" w:hAnsi="Times New Roman Bold"/>
          <w:color w:val="auto"/>
          <w:sz w:val="24"/>
          <w:szCs w:val="24"/>
        </w:rPr>
        <w:t xml:space="preserve"> 2014</w:t>
      </w:r>
      <w:r w:rsidR="00563CB0">
        <w:rPr>
          <w:rFonts w:ascii="Times New Roman Bold" w:hAnsi="Times New Roman Bold"/>
          <w:color w:val="auto"/>
          <w:sz w:val="24"/>
          <w:szCs w:val="24"/>
          <w:lang w:val="en-US"/>
        </w:rPr>
        <w:t xml:space="preserve"> </w:t>
      </w:r>
      <w:r w:rsidR="00563CB0">
        <w:rPr>
          <w:rFonts w:ascii="Times New Roman Bold" w:hAnsi="Times New Roman Bold"/>
          <w:color w:val="auto"/>
          <w:sz w:val="24"/>
          <w:szCs w:val="24"/>
        </w:rPr>
        <w:t>–</w:t>
      </w:r>
      <w:r w:rsidR="00563CB0">
        <w:rPr>
          <w:rFonts w:ascii="Times New Roman Bold" w:hAnsi="Times New Roman Bold"/>
          <w:color w:val="auto"/>
          <w:sz w:val="24"/>
          <w:szCs w:val="24"/>
          <w:lang w:val="en-US"/>
        </w:rPr>
        <w:t xml:space="preserve"> </w:t>
      </w:r>
      <w:r w:rsidRPr="008203CD">
        <w:rPr>
          <w:rFonts w:ascii="Times New Roman Bold" w:hAnsi="Times New Roman Bold"/>
          <w:color w:val="auto"/>
          <w:sz w:val="24"/>
          <w:szCs w:val="24"/>
        </w:rPr>
        <w:t>2020</w:t>
      </w:r>
      <w:bookmarkEnd w:id="58"/>
      <w:bookmarkEnd w:id="59"/>
      <w:r w:rsidR="00563CB0">
        <w:rPr>
          <w:rFonts w:ascii="Times New Roman Bold" w:hAnsi="Times New Roman Bold"/>
          <w:color w:val="auto"/>
          <w:sz w:val="24"/>
          <w:szCs w:val="24"/>
          <w:lang w:val="en-US"/>
        </w:rPr>
        <w:t xml:space="preserve"> </w:t>
      </w:r>
      <w:r w:rsidR="00563CB0" w:rsidRPr="00563CB0">
        <w:rPr>
          <w:rFonts w:ascii="Times New Roman" w:hAnsi="Times New Roman"/>
          <w:color w:val="auto"/>
          <w:sz w:val="24"/>
          <w:szCs w:val="24"/>
        </w:rPr>
        <w:t>г.</w:t>
      </w:r>
      <w:bookmarkEnd w:id="60"/>
    </w:p>
    <w:p w:rsidR="007430F9" w:rsidRPr="008203CD" w:rsidRDefault="007430F9" w:rsidP="007430F9">
      <w:pPr>
        <w:tabs>
          <w:tab w:val="left" w:pos="3706"/>
        </w:tabs>
        <w:ind w:firstLine="709"/>
        <w:contextualSpacing/>
        <w:jc w:val="both"/>
        <w:rPr>
          <w:rFonts w:ascii="Calibri" w:eastAsia="Calibri" w:hAnsi="Calibri"/>
          <w:b/>
        </w:rPr>
      </w:pPr>
    </w:p>
    <w:p w:rsidR="007430F9" w:rsidRPr="008203CD" w:rsidRDefault="007430F9" w:rsidP="00087794">
      <w:pPr>
        <w:pStyle w:val="Heading3"/>
        <w:spacing w:before="0" w:line="240" w:lineRule="auto"/>
        <w:ind w:firstLine="709"/>
        <w:contextualSpacing/>
        <w:jc w:val="both"/>
        <w:rPr>
          <w:rFonts w:eastAsia="Calibri"/>
          <w:b w:val="0"/>
        </w:rPr>
      </w:pPr>
      <w:bookmarkStart w:id="61" w:name="_Toc466983891"/>
      <w:bookmarkStart w:id="62" w:name="_Toc474332226"/>
      <w:bookmarkStart w:id="63" w:name="_Toc488424069"/>
      <w:r w:rsidRPr="008203CD">
        <w:rPr>
          <w:rFonts w:ascii="Times New Roman" w:eastAsia="Calibri" w:hAnsi="Times New Roman"/>
          <w:color w:val="auto"/>
          <w:sz w:val="24"/>
          <w:szCs w:val="24"/>
        </w:rPr>
        <w:t xml:space="preserve">1. Условия за изпълнение на </w:t>
      </w:r>
      <w:r w:rsidR="004F2DE4">
        <w:rPr>
          <w:rFonts w:ascii="Times New Roman" w:eastAsia="Calibri" w:hAnsi="Times New Roman"/>
          <w:color w:val="auto"/>
          <w:sz w:val="24"/>
          <w:szCs w:val="24"/>
        </w:rPr>
        <w:t>Предварителни</w:t>
      </w:r>
      <w:r w:rsidRPr="008203CD">
        <w:rPr>
          <w:rFonts w:ascii="Times New Roman" w:eastAsia="Calibri" w:hAnsi="Times New Roman"/>
          <w:color w:val="auto"/>
          <w:sz w:val="24"/>
          <w:szCs w:val="24"/>
        </w:rPr>
        <w:t xml:space="preserve">те условия за </w:t>
      </w:r>
      <w:r w:rsidR="009E3333" w:rsidRPr="009E3333">
        <w:rPr>
          <w:rFonts w:ascii="Times New Roman" w:eastAsia="Calibri" w:hAnsi="Times New Roman"/>
          <w:color w:val="auto"/>
          <w:sz w:val="24"/>
          <w:szCs w:val="24"/>
        </w:rPr>
        <w:t>Европейски</w:t>
      </w:r>
      <w:r w:rsidR="009E3333">
        <w:rPr>
          <w:rFonts w:ascii="Times New Roman" w:eastAsia="Calibri" w:hAnsi="Times New Roman"/>
          <w:color w:val="auto"/>
          <w:sz w:val="24"/>
          <w:szCs w:val="24"/>
        </w:rPr>
        <w:t>т</w:t>
      </w:r>
      <w:r w:rsidR="009E3333" w:rsidRPr="009E3333">
        <w:rPr>
          <w:rFonts w:ascii="Times New Roman" w:eastAsia="Calibri" w:hAnsi="Times New Roman"/>
          <w:color w:val="auto"/>
          <w:sz w:val="24"/>
          <w:szCs w:val="24"/>
        </w:rPr>
        <w:t>е структурни и инвестиционни фондове</w:t>
      </w:r>
      <w:bookmarkEnd w:id="61"/>
      <w:bookmarkEnd w:id="62"/>
      <w:bookmarkEnd w:id="63"/>
    </w:p>
    <w:p w:rsidR="00087794" w:rsidRDefault="00087794" w:rsidP="007430F9">
      <w:pPr>
        <w:pStyle w:val="Heading4"/>
        <w:spacing w:before="0" w:line="240" w:lineRule="auto"/>
        <w:ind w:firstLine="709"/>
        <w:contextualSpacing/>
        <w:rPr>
          <w:rFonts w:ascii="Times New Roman" w:eastAsia="Calibri" w:hAnsi="Times New Roman"/>
          <w:i w:val="0"/>
          <w:color w:val="auto"/>
          <w:sz w:val="24"/>
          <w:szCs w:val="24"/>
          <w:lang w:val="en-US"/>
        </w:rPr>
      </w:pPr>
      <w:bookmarkStart w:id="64" w:name="_Toc466983892"/>
      <w:bookmarkStart w:id="65" w:name="_Toc474332227"/>
    </w:p>
    <w:p w:rsidR="007430F9" w:rsidRPr="008203CD" w:rsidRDefault="007430F9" w:rsidP="007430F9">
      <w:pPr>
        <w:pStyle w:val="Heading4"/>
        <w:spacing w:before="0" w:line="240" w:lineRule="auto"/>
        <w:ind w:firstLine="709"/>
        <w:contextualSpacing/>
        <w:rPr>
          <w:rFonts w:ascii="Times New Roman" w:eastAsia="Calibri" w:hAnsi="Times New Roman"/>
          <w:i w:val="0"/>
          <w:sz w:val="24"/>
          <w:szCs w:val="24"/>
        </w:rPr>
      </w:pPr>
      <w:bookmarkStart w:id="66" w:name="_Toc488424070"/>
      <w:r w:rsidRPr="008203CD">
        <w:rPr>
          <w:rFonts w:ascii="Times New Roman" w:eastAsia="Calibri" w:hAnsi="Times New Roman"/>
          <w:i w:val="0"/>
          <w:color w:val="auto"/>
          <w:sz w:val="24"/>
          <w:szCs w:val="24"/>
        </w:rPr>
        <w:t>1.</w:t>
      </w:r>
      <w:proofErr w:type="spellStart"/>
      <w:r w:rsidRPr="008203CD">
        <w:rPr>
          <w:rFonts w:ascii="Times New Roman" w:eastAsia="Calibri" w:hAnsi="Times New Roman"/>
          <w:i w:val="0"/>
          <w:color w:val="auto"/>
          <w:sz w:val="24"/>
          <w:szCs w:val="24"/>
        </w:rPr>
        <w:t>1</w:t>
      </w:r>
      <w:proofErr w:type="spellEnd"/>
      <w:r w:rsidRPr="008203CD">
        <w:rPr>
          <w:rFonts w:ascii="Times New Roman" w:eastAsia="Calibri" w:hAnsi="Times New Roman"/>
          <w:i w:val="0"/>
          <w:color w:val="auto"/>
          <w:sz w:val="24"/>
          <w:szCs w:val="24"/>
        </w:rPr>
        <w:t>. Действия, срокове и отговорни институции</w:t>
      </w:r>
      <w:bookmarkEnd w:id="64"/>
      <w:bookmarkEnd w:id="65"/>
      <w:bookmarkEnd w:id="66"/>
    </w:p>
    <w:p w:rsidR="007430F9" w:rsidRPr="008203CD" w:rsidRDefault="007430F9" w:rsidP="007430F9">
      <w:pPr>
        <w:tabs>
          <w:tab w:val="left" w:pos="720"/>
        </w:tabs>
        <w:ind w:firstLine="720"/>
        <w:jc w:val="both"/>
        <w:rPr>
          <w:b/>
          <w:i/>
          <w:sz w:val="20"/>
          <w:szCs w:val="20"/>
        </w:rPr>
      </w:pPr>
    </w:p>
    <w:p w:rsidR="007430F9" w:rsidRPr="000B411E" w:rsidRDefault="007430F9" w:rsidP="007430F9">
      <w:pPr>
        <w:ind w:firstLine="709"/>
        <w:jc w:val="both"/>
      </w:pPr>
      <w:r w:rsidRPr="008203CD">
        <w:t>Споразумението за партньорство, очертаващо помощта от Европейски</w:t>
      </w:r>
      <w:r w:rsidR="00EF4928">
        <w:t>те</w:t>
      </w:r>
      <w:r w:rsidRPr="008203CD">
        <w:t xml:space="preserve"> структурни и инвестиционни фондове за периода 2014</w:t>
      </w:r>
      <w:r w:rsidR="00C6325C">
        <w:t xml:space="preserve"> </w:t>
      </w:r>
      <w:r w:rsidRPr="008203CD">
        <w:t>-</w:t>
      </w:r>
      <w:r w:rsidR="00C6325C">
        <w:t xml:space="preserve"> </w:t>
      </w:r>
      <w:r w:rsidRPr="008203CD">
        <w:t>2020 г., прието от Министерски</w:t>
      </w:r>
      <w:r w:rsidR="00EF4928">
        <w:t>я</w:t>
      </w:r>
      <w:r w:rsidRPr="008203CD">
        <w:t xml:space="preserve"> съвет на 21 юли 2014 г.</w:t>
      </w:r>
      <w:r w:rsidR="00BA5BF0">
        <w:t>,</w:t>
      </w:r>
      <w:r w:rsidRPr="008203CD">
        <w:t xml:space="preserve"> е окончателно одобрено от Европейската комисия на 7 август 2014 г. Част от него е и самооценката на България за изпълнение на </w:t>
      </w:r>
      <w:r w:rsidR="004F2DE4">
        <w:t>Предварителни</w:t>
      </w:r>
      <w:r w:rsidRPr="008203CD">
        <w:t xml:space="preserve">те условия. </w:t>
      </w:r>
      <w:r w:rsidR="006114D9" w:rsidRPr="005425E8">
        <w:t xml:space="preserve">Самооценката е представена в Анекси 3, 4 и 5 от Споразумението за партньорство, </w:t>
      </w:r>
      <w:r w:rsidR="00A52974" w:rsidRPr="005425E8">
        <w:t>където са включени ПУ, неизпълнени критерии, действия, които следва да се предприемат, отговорни институции и крайни срокове.</w:t>
      </w:r>
      <w:r w:rsidRPr="00A52974">
        <w:rPr>
          <w:color w:val="FF0000"/>
        </w:rPr>
        <w:t xml:space="preserve"> </w:t>
      </w:r>
    </w:p>
    <w:p w:rsidR="007430F9" w:rsidRPr="008203CD" w:rsidRDefault="007430F9" w:rsidP="007430F9">
      <w:pPr>
        <w:ind w:firstLine="644"/>
        <w:jc w:val="both"/>
      </w:pPr>
      <w:r w:rsidRPr="008203CD">
        <w:t xml:space="preserve">Съгласно </w:t>
      </w:r>
      <w:r w:rsidR="003D738C">
        <w:t>С</w:t>
      </w:r>
      <w:r w:rsidR="003D738C" w:rsidRPr="008203CD">
        <w:t xml:space="preserve">поразумението </w:t>
      </w:r>
      <w:r w:rsidRPr="008203CD">
        <w:t>за партньорство, към м. юли 2014 г. 20 са изпълнени</w:t>
      </w:r>
      <w:r w:rsidR="00C6325C">
        <w:br/>
      </w:r>
      <w:r w:rsidRPr="008203CD">
        <w:t xml:space="preserve">и 22 са неизпълнени, или са частично изпълнени (20 ТПУ и 2 ОПУ). </w:t>
      </w:r>
      <w:r w:rsidR="00480A77" w:rsidRPr="005900AA">
        <w:rPr>
          <w:bCs/>
        </w:rPr>
        <w:t>Същевременно са оценени две тематични предварителни условия, които впоследствие не са включени като приложими в нито една програма, съответно не са приложими за България: условия 2.1. и 4.2.</w:t>
      </w:r>
    </w:p>
    <w:p w:rsidR="00563CB0" w:rsidRDefault="00C6325C" w:rsidP="007430F9">
      <w:pPr>
        <w:shd w:val="clear" w:color="auto" w:fill="FFFFFF"/>
        <w:ind w:firstLine="644"/>
        <w:jc w:val="both"/>
      </w:pPr>
      <w:r>
        <w:t>При подписване</w:t>
      </w:r>
      <w:r w:rsidR="007430F9" w:rsidRPr="008203CD">
        <w:t xml:space="preserve"> на </w:t>
      </w:r>
      <w:r w:rsidR="001B5D1F" w:rsidRPr="008203CD">
        <w:rPr>
          <w:bCs/>
        </w:rPr>
        <w:t>Споразумението за партньорство</w:t>
      </w:r>
      <w:r w:rsidR="00BA5BF0">
        <w:rPr>
          <w:bCs/>
        </w:rPr>
        <w:t>,</w:t>
      </w:r>
      <w:r>
        <w:rPr>
          <w:bCs/>
        </w:rPr>
        <w:t xml:space="preserve"> през 2014 г.</w:t>
      </w:r>
      <w:r w:rsidR="001B5D1F" w:rsidRPr="008203CD">
        <w:t xml:space="preserve"> </w:t>
      </w:r>
      <w:r w:rsidR="007430F9" w:rsidRPr="008203CD">
        <w:t xml:space="preserve">в него не са включени условията за Програмата </w:t>
      </w:r>
      <w:r w:rsidR="00BA5BF0">
        <w:t>за морско дело и рибарство</w:t>
      </w:r>
      <w:r w:rsidR="00EF4928">
        <w:t xml:space="preserve"> (ПМДР)</w:t>
      </w:r>
      <w:r w:rsidR="00BA5BF0">
        <w:t xml:space="preserve"> - 4 </w:t>
      </w:r>
      <w:r w:rsidR="007430F9" w:rsidRPr="008203CD">
        <w:t>ПУ (съгласно указанията на ЕК), както и условието за интелигентни мрежи за енергия, впоследствие оценено като приложимо за Оперативна програма „Иновации и конкурентоспособност“ (ОПИК).</w:t>
      </w:r>
      <w:r w:rsidR="00563CB0" w:rsidRPr="00563CB0">
        <w:t xml:space="preserve"> </w:t>
      </w:r>
    </w:p>
    <w:p w:rsidR="007430F9" w:rsidRPr="008203CD" w:rsidRDefault="00563CB0" w:rsidP="007430F9">
      <w:pPr>
        <w:shd w:val="clear" w:color="auto" w:fill="FFFFFF"/>
        <w:ind w:firstLine="644"/>
        <w:jc w:val="both"/>
      </w:pPr>
      <w:r>
        <w:t xml:space="preserve">Държавите-членки на ЕС изпълняват Предварителните условия, не по-късно от 31.12.2016 г. и докладват за тяхното изпълнение най-късно в рамките на годишния доклад за изпълнението през 2017 г., съгласно изискванията на чл. 19, т. 2 от Регламент (ЕС) </w:t>
      </w:r>
      <w:r w:rsidR="005F2007">
        <w:rPr>
          <w:lang w:val="en-US"/>
        </w:rPr>
        <w:br/>
      </w:r>
      <w:r>
        <w:t>№ 1303/2013.</w:t>
      </w:r>
    </w:p>
    <w:p w:rsidR="007430F9" w:rsidRPr="008203CD" w:rsidRDefault="004F2DE4" w:rsidP="007430F9">
      <w:pPr>
        <w:spacing w:after="120"/>
        <w:ind w:firstLine="709"/>
        <w:jc w:val="both"/>
      </w:pPr>
      <w:r>
        <w:t>Предварителни</w:t>
      </w:r>
      <w:r w:rsidR="00A52974" w:rsidRPr="0082117D">
        <w:t>те</w:t>
      </w:r>
      <w:r w:rsidR="007430F9" w:rsidRPr="0082117D">
        <w:t xml:space="preserve"> условия за ЕСИФ са общо 45</w:t>
      </w:r>
      <w:r w:rsidR="00087794" w:rsidRPr="0082117D">
        <w:rPr>
          <w:rStyle w:val="FootnoteReference"/>
        </w:rPr>
        <w:footnoteReference w:id="9"/>
      </w:r>
      <w:r w:rsidR="007430F9" w:rsidRPr="0082117D">
        <w:t>, от които 38 са тематични ПУ и 7 са общи ПУ.</w:t>
      </w:r>
      <w:r w:rsidR="00C6325C">
        <w:t xml:space="preserve"> Общите се отнасят за хоризонталните политики и касаят всички програми, а тематичните условия са </w:t>
      </w:r>
      <w:proofErr w:type="spellStart"/>
      <w:r w:rsidR="00C6325C">
        <w:t>относими</w:t>
      </w:r>
      <w:proofErr w:type="spellEnd"/>
      <w:r w:rsidR="00C6325C">
        <w:t xml:space="preserve"> за секторните политики.</w:t>
      </w:r>
    </w:p>
    <w:p w:rsidR="007430F9" w:rsidRPr="008203CD" w:rsidRDefault="007430F9" w:rsidP="007430F9">
      <w:pPr>
        <w:ind w:firstLine="709"/>
        <w:jc w:val="both"/>
      </w:pPr>
      <w:r w:rsidRPr="008203CD">
        <w:rPr>
          <w:b/>
        </w:rPr>
        <w:t>1.</w:t>
      </w:r>
      <w:proofErr w:type="spellStart"/>
      <w:r w:rsidRPr="008203CD">
        <w:rPr>
          <w:b/>
        </w:rPr>
        <w:t>1</w:t>
      </w:r>
      <w:proofErr w:type="spellEnd"/>
      <w:r w:rsidRPr="008203CD">
        <w:rPr>
          <w:b/>
        </w:rPr>
        <w:t xml:space="preserve">.1. </w:t>
      </w:r>
      <w:r w:rsidRPr="008203CD">
        <w:t xml:space="preserve">С РМС № 668 от 06.08.2012 г. е одобрен списък на действия, срокове, отговорни институции за изпълнение на </w:t>
      </w:r>
      <w:r w:rsidR="004F2DE4">
        <w:t>Предварителни</w:t>
      </w:r>
      <w:r w:rsidRPr="008203CD">
        <w:t>те условия за средствата от Европейския съюз за програмен период 2014</w:t>
      </w:r>
      <w:r w:rsidR="00C6325C">
        <w:t xml:space="preserve"> </w:t>
      </w:r>
      <w:r w:rsidRPr="008203CD">
        <w:t>-</w:t>
      </w:r>
      <w:r w:rsidR="00C6325C">
        <w:t xml:space="preserve"> </w:t>
      </w:r>
      <w:r w:rsidRPr="008203CD">
        <w:t xml:space="preserve">2020 г. </w:t>
      </w:r>
    </w:p>
    <w:p w:rsidR="007430F9" w:rsidRDefault="004F2DE4" w:rsidP="007430F9">
      <w:pPr>
        <w:ind w:firstLine="709"/>
        <w:jc w:val="both"/>
      </w:pPr>
      <w:r>
        <w:t>Предварителни</w:t>
      </w:r>
      <w:r w:rsidR="007430F9" w:rsidRPr="008203CD">
        <w:t xml:space="preserve">те условности по Анекс ІV на проекта на Регламент за определяне на </w:t>
      </w:r>
      <w:proofErr w:type="spellStart"/>
      <w:r w:rsidR="007430F9" w:rsidRPr="008203CD">
        <w:t>общоприложимите</w:t>
      </w:r>
      <w:proofErr w:type="spellEnd"/>
      <w:r w:rsidR="007430F9" w:rsidRPr="008203CD">
        <w:t xml:space="preserve"> разпоредби за фондовете, обхванати от Общата стратегическа рамка, и отговорни институции са посочени в Приложение към решението на МС. </w:t>
      </w:r>
    </w:p>
    <w:p w:rsidR="007430F9" w:rsidRPr="008203CD" w:rsidRDefault="00034ED5" w:rsidP="000215F7">
      <w:pPr>
        <w:jc w:val="both"/>
      </w:pPr>
      <w:r>
        <w:tab/>
      </w:r>
      <w:r w:rsidR="007430F9" w:rsidRPr="008203CD">
        <w:t xml:space="preserve">Списъкът на действията, сроковете и отговорните институции е изменян и допълван с </w:t>
      </w:r>
      <w:proofErr w:type="spellStart"/>
      <w:r w:rsidR="007430F9" w:rsidRPr="008203CD">
        <w:t>последващи</w:t>
      </w:r>
      <w:proofErr w:type="spellEnd"/>
      <w:r w:rsidR="007430F9" w:rsidRPr="008203CD">
        <w:t xml:space="preserve"> Решения на Министерски</w:t>
      </w:r>
      <w:r w:rsidR="00EF4928">
        <w:t>я</w:t>
      </w:r>
      <w:r w:rsidR="007430F9" w:rsidRPr="008203CD">
        <w:t xml:space="preserve"> съвет № 102 от 14.02.2013 г., № 597 от 14.10.2013 г., № 116 от 05.03.2014 г. и № 576 от 13.07.2016 г.</w:t>
      </w:r>
      <w:r w:rsidR="007430F9" w:rsidRPr="008203CD">
        <w:rPr>
          <w:rStyle w:val="FootnoteReference"/>
          <w:i/>
        </w:rPr>
        <w:t xml:space="preserve"> </w:t>
      </w:r>
      <w:r w:rsidR="007430F9" w:rsidRPr="008203CD">
        <w:rPr>
          <w:rStyle w:val="FootnoteReference"/>
        </w:rPr>
        <w:footnoteReference w:id="10"/>
      </w:r>
    </w:p>
    <w:p w:rsidR="007430F9" w:rsidRPr="008203CD" w:rsidRDefault="007430F9" w:rsidP="007430F9">
      <w:pPr>
        <w:ind w:firstLine="709"/>
        <w:jc w:val="both"/>
      </w:pPr>
      <w:r w:rsidRPr="008203CD">
        <w:t>С измененията на Решение № 668 на МС</w:t>
      </w:r>
      <w:r w:rsidRPr="008203CD">
        <w:rPr>
          <w:i/>
        </w:rPr>
        <w:t xml:space="preserve"> </w:t>
      </w:r>
      <w:r w:rsidRPr="008203CD">
        <w:t xml:space="preserve">се ревизират приложенията към него, като се отразява изпълнението на условията след приемането на Споразумението за </w:t>
      </w:r>
      <w:r w:rsidRPr="008203CD">
        <w:lastRenderedPageBreak/>
        <w:t>партньорство и на програмите, актуалния</w:t>
      </w:r>
      <w:r w:rsidR="00BA5BF0">
        <w:t>т</w:t>
      </w:r>
      <w:r w:rsidRPr="008203CD">
        <w:t xml:space="preserve"> статус и реализирания</w:t>
      </w:r>
      <w:r w:rsidR="00BA5BF0">
        <w:t>т</w:t>
      </w:r>
      <w:r w:rsidRPr="008203CD">
        <w:t xml:space="preserve"> напредък</w:t>
      </w:r>
      <w:r w:rsidR="00C6325C">
        <w:t xml:space="preserve"> в действията и стъпките </w:t>
      </w:r>
      <w:r w:rsidRPr="008203CD">
        <w:t xml:space="preserve">по неизпълнените условия. </w:t>
      </w:r>
    </w:p>
    <w:p w:rsidR="007430F9" w:rsidRPr="008203CD" w:rsidRDefault="007430F9" w:rsidP="007430F9">
      <w:pPr>
        <w:ind w:firstLine="709"/>
        <w:jc w:val="both"/>
        <w:rPr>
          <w:b/>
          <w:i/>
        </w:rPr>
      </w:pPr>
    </w:p>
    <w:p w:rsidR="007430F9" w:rsidRPr="008203CD" w:rsidRDefault="007430F9" w:rsidP="007430F9">
      <w:pPr>
        <w:tabs>
          <w:tab w:val="center" w:pos="709"/>
        </w:tabs>
        <w:suppressAutoHyphens/>
        <w:ind w:firstLine="709"/>
        <w:jc w:val="both"/>
        <w:rPr>
          <w:color w:val="FF0000"/>
        </w:rPr>
      </w:pPr>
      <w:r w:rsidRPr="008203CD">
        <w:rPr>
          <w:b/>
        </w:rPr>
        <w:t>1.</w:t>
      </w:r>
      <w:proofErr w:type="spellStart"/>
      <w:r w:rsidRPr="008203CD">
        <w:rPr>
          <w:b/>
        </w:rPr>
        <w:t>1</w:t>
      </w:r>
      <w:proofErr w:type="spellEnd"/>
      <w:r w:rsidRPr="008203CD">
        <w:rPr>
          <w:b/>
        </w:rPr>
        <w:t>.2.</w:t>
      </w:r>
      <w:r w:rsidRPr="008203CD">
        <w:t xml:space="preserve"> С цел да се проследи спазването на определените сроковете при изпълнението на одита, е извършен преглед за проследяване изменението им при изпълнение на неизпълнените или частично изпълнени ПУ за ЕСИФ 2014</w:t>
      </w:r>
      <w:r w:rsidR="00C6325C">
        <w:t xml:space="preserve"> </w:t>
      </w:r>
      <w:r w:rsidRPr="008203CD">
        <w:t>-</w:t>
      </w:r>
      <w:r w:rsidR="00C6325C">
        <w:t xml:space="preserve"> </w:t>
      </w:r>
      <w:r w:rsidRPr="008203CD">
        <w:t xml:space="preserve">2020 г. за август 2014 г., декември 2014 г., декември 2015 г., август 2016 г. и септември 2016 г. </w:t>
      </w:r>
    </w:p>
    <w:p w:rsidR="007430F9" w:rsidRPr="008203CD" w:rsidRDefault="007430F9" w:rsidP="007430F9">
      <w:pPr>
        <w:tabs>
          <w:tab w:val="left" w:pos="709"/>
        </w:tabs>
        <w:jc w:val="both"/>
      </w:pPr>
      <w:r w:rsidRPr="008203CD">
        <w:tab/>
        <w:t>Проверката</w:t>
      </w:r>
      <w:r w:rsidRPr="008203CD">
        <w:rPr>
          <w:rStyle w:val="FootnoteReference"/>
        </w:rPr>
        <w:footnoteReference w:id="11"/>
      </w:r>
      <w:r w:rsidRPr="008203CD">
        <w:t xml:space="preserve"> показва, че за всички „неизпълнени/частично изпълнени“  </w:t>
      </w:r>
      <w:r w:rsidR="004F2DE4">
        <w:t>Предварителни</w:t>
      </w:r>
      <w:r w:rsidRPr="008203CD">
        <w:t xml:space="preserve"> условия към 30.09.2016 г. (14, в т.ч. 2 ОПУ и 12 ТПУ) определените междинни </w:t>
      </w:r>
      <w:r w:rsidRPr="009819A5">
        <w:t>и</w:t>
      </w:r>
      <w:r w:rsidR="00A52974" w:rsidRPr="009819A5">
        <w:t>/или</w:t>
      </w:r>
      <w:r w:rsidRPr="008203CD">
        <w:t xml:space="preserve"> крайни срокове за изпълнението им, спрямо тези от Споразумението за партньорство са многократно променяни в рамките на договорения краен срок - 31.12.2016 г. Промените в сроковете са извършвани въз основа на изготвени самооценк</w:t>
      </w:r>
      <w:r w:rsidR="002B2C8F">
        <w:t>и</w:t>
      </w:r>
      <w:r w:rsidRPr="008203CD">
        <w:t xml:space="preserve"> от водещите и отговорни институции, които се отразяват в таблиците за ежемесечен преглед</w:t>
      </w:r>
      <w:r w:rsidR="00C6325C">
        <w:t xml:space="preserve"> </w:t>
      </w:r>
      <w:r w:rsidRPr="008203CD">
        <w:t>на</w:t>
      </w:r>
      <w:r w:rsidR="00C6325C">
        <w:t xml:space="preserve"> </w:t>
      </w:r>
      <w:r w:rsidRPr="008203CD">
        <w:t>изпълнението</w:t>
      </w:r>
      <w:r w:rsidR="00C6325C">
        <w:t xml:space="preserve"> </w:t>
      </w:r>
      <w:r w:rsidRPr="008203CD">
        <w:t>на</w:t>
      </w:r>
      <w:r w:rsidR="00C6325C">
        <w:t xml:space="preserve"> </w:t>
      </w:r>
      <w:r w:rsidRPr="008203CD">
        <w:t>приложимите</w:t>
      </w:r>
      <w:r w:rsidR="00C6325C">
        <w:t xml:space="preserve"> </w:t>
      </w:r>
      <w:r w:rsidRPr="008203CD">
        <w:t>ПУ</w:t>
      </w:r>
      <w:r w:rsidR="00C6325C">
        <w:t xml:space="preserve"> </w:t>
      </w:r>
      <w:r w:rsidRPr="008203CD">
        <w:t>за</w:t>
      </w:r>
      <w:r w:rsidR="00C6325C">
        <w:t xml:space="preserve"> </w:t>
      </w:r>
      <w:r w:rsidRPr="008203CD">
        <w:t>ЕСИФ</w:t>
      </w:r>
      <w:r w:rsidR="00C6325C">
        <w:t xml:space="preserve"> </w:t>
      </w:r>
      <w:r w:rsidRPr="008203CD">
        <w:t>2014</w:t>
      </w:r>
      <w:r w:rsidR="00C6325C">
        <w:t xml:space="preserve"> </w:t>
      </w:r>
      <w:r w:rsidRPr="008203CD">
        <w:t>-</w:t>
      </w:r>
      <w:r w:rsidR="00C6325C">
        <w:t xml:space="preserve"> </w:t>
      </w:r>
      <w:r w:rsidRPr="008203CD">
        <w:t xml:space="preserve">2020 г. </w:t>
      </w:r>
    </w:p>
    <w:p w:rsidR="007430F9" w:rsidRPr="008203CD" w:rsidRDefault="007430F9" w:rsidP="007430F9">
      <w:pPr>
        <w:ind w:firstLine="709"/>
        <w:jc w:val="both"/>
      </w:pPr>
      <w:r w:rsidRPr="008203CD">
        <w:t>Съгласно предоставената</w:t>
      </w:r>
      <w:r w:rsidRPr="008203CD">
        <w:rPr>
          <w:rStyle w:val="FootnoteReference"/>
        </w:rPr>
        <w:footnoteReference w:id="12"/>
      </w:r>
      <w:r w:rsidRPr="008203CD">
        <w:t xml:space="preserve"> информация от дирекция </w:t>
      </w:r>
      <w:r w:rsidR="0019744A">
        <w:t>„ЦКЗ“</w:t>
      </w:r>
      <w:r w:rsidR="00911E46">
        <w:t>,</w:t>
      </w:r>
      <w:r w:rsidRPr="008203CD">
        <w:t xml:space="preserve"> сроковете за изпълнение на процедурите е невъзможно да </w:t>
      </w:r>
      <w:r w:rsidR="00304298">
        <w:t>с</w:t>
      </w:r>
      <w:r w:rsidR="00485DFA">
        <w:t>а</w:t>
      </w:r>
      <w:r w:rsidR="00304298" w:rsidRPr="008203CD">
        <w:t xml:space="preserve"> </w:t>
      </w:r>
      <w:r w:rsidRPr="008203CD">
        <w:t>планира</w:t>
      </w:r>
      <w:r w:rsidR="00485DFA">
        <w:t>ни</w:t>
      </w:r>
      <w:r w:rsidRPr="008203CD">
        <w:t xml:space="preserve"> с точност, поради което се е наложило да се удължават междинните срокове в рамките на крайния допустим срок (31.12.2016 г.). Счита се, че напредъкът, докладван от някои ведомства, е незадоволителен и се очакват интензивни действия за компенсиране на забавянето</w:t>
      </w:r>
      <w:r w:rsidR="00B078FB" w:rsidRPr="008203CD">
        <w:rPr>
          <w:rStyle w:val="FootnoteReference"/>
        </w:rPr>
        <w:footnoteReference w:id="13"/>
      </w:r>
      <w:r w:rsidRPr="008203CD">
        <w:t>.</w:t>
      </w:r>
    </w:p>
    <w:p w:rsidR="007430F9" w:rsidRPr="008203CD" w:rsidRDefault="007430F9" w:rsidP="007430F9">
      <w:pPr>
        <w:tabs>
          <w:tab w:val="left" w:pos="708"/>
        </w:tabs>
        <w:jc w:val="both"/>
      </w:pPr>
      <w:r w:rsidRPr="008203CD">
        <w:tab/>
      </w:r>
      <w:r w:rsidRPr="008203CD">
        <w:rPr>
          <w:color w:val="FF0000"/>
        </w:rPr>
        <w:tab/>
      </w:r>
      <w:r w:rsidRPr="008203CD">
        <w:rPr>
          <w:color w:val="FF0000"/>
        </w:rPr>
        <w:tab/>
      </w:r>
    </w:p>
    <w:p w:rsidR="007430F9" w:rsidRPr="008203CD" w:rsidRDefault="007430F9" w:rsidP="007430F9">
      <w:pPr>
        <w:ind w:firstLine="709"/>
        <w:jc w:val="both"/>
      </w:pPr>
      <w:r w:rsidRPr="008203CD">
        <w:rPr>
          <w:b/>
          <w:bCs/>
          <w:color w:val="000000"/>
        </w:rPr>
        <w:t>1.</w:t>
      </w:r>
      <w:proofErr w:type="spellStart"/>
      <w:r w:rsidRPr="008203CD">
        <w:rPr>
          <w:b/>
          <w:bCs/>
          <w:color w:val="000000"/>
        </w:rPr>
        <w:t>1</w:t>
      </w:r>
      <w:proofErr w:type="spellEnd"/>
      <w:r w:rsidRPr="008203CD">
        <w:rPr>
          <w:b/>
          <w:bCs/>
          <w:color w:val="000000"/>
        </w:rPr>
        <w:t xml:space="preserve">.3. </w:t>
      </w:r>
      <w:r w:rsidRPr="008203CD">
        <w:rPr>
          <w:bCs/>
          <w:color w:val="000000"/>
        </w:rPr>
        <w:t>Институциите</w:t>
      </w:r>
      <w:r w:rsidR="000215F7">
        <w:rPr>
          <w:bCs/>
          <w:color w:val="000000"/>
        </w:rPr>
        <w:t xml:space="preserve"> и органите</w:t>
      </w:r>
      <w:r w:rsidRPr="008203CD">
        <w:rPr>
          <w:bCs/>
          <w:color w:val="000000"/>
        </w:rPr>
        <w:t xml:space="preserve">, отговорни за изпълнение на приложимите ПУ за </w:t>
      </w:r>
      <w:r w:rsidRPr="008203CD">
        <w:rPr>
          <w:color w:val="000000"/>
        </w:rPr>
        <w:t xml:space="preserve">ЕСИФ са множество </w:t>
      </w:r>
      <w:r w:rsidR="000215F7">
        <w:rPr>
          <w:color w:val="000000"/>
        </w:rPr>
        <w:t xml:space="preserve">(над </w:t>
      </w:r>
      <w:r w:rsidR="00204DE4">
        <w:rPr>
          <w:color w:val="000000"/>
        </w:rPr>
        <w:t>3</w:t>
      </w:r>
      <w:r w:rsidR="000215F7">
        <w:rPr>
          <w:color w:val="000000"/>
        </w:rPr>
        <w:t xml:space="preserve">0) </w:t>
      </w:r>
      <w:r w:rsidRPr="008203CD">
        <w:rPr>
          <w:color w:val="000000"/>
        </w:rPr>
        <w:t>и с различен статут и функции.</w:t>
      </w:r>
      <w:r w:rsidRPr="008203CD">
        <w:t xml:space="preserve"> </w:t>
      </w:r>
    </w:p>
    <w:p w:rsidR="007430F9" w:rsidRPr="00204DE4" w:rsidRDefault="007430F9" w:rsidP="00330A9F">
      <w:pPr>
        <w:ind w:firstLine="709"/>
        <w:jc w:val="both"/>
      </w:pPr>
      <w:r w:rsidRPr="008203CD">
        <w:t xml:space="preserve">С Решение № 668 на МС от 2012 г. и </w:t>
      </w:r>
      <w:proofErr w:type="spellStart"/>
      <w:r w:rsidRPr="008203CD">
        <w:t>последващите</w:t>
      </w:r>
      <w:proofErr w:type="spellEnd"/>
      <w:r w:rsidRPr="008203CD">
        <w:t xml:space="preserve"> му изменения</w:t>
      </w:r>
      <w:r w:rsidR="00911E46">
        <w:t>,</w:t>
      </w:r>
      <w:r w:rsidRPr="008203CD">
        <w:t xml:space="preserve"> са определени както водещите, така и отговорните институции </w:t>
      </w:r>
      <w:r w:rsidR="00204DE4">
        <w:t xml:space="preserve">и структури </w:t>
      </w:r>
      <w:r w:rsidRPr="008203CD">
        <w:t>за изпълнение на ПУ. В отделни случаи</w:t>
      </w:r>
      <w:r w:rsidR="00911E46">
        <w:t>,</w:t>
      </w:r>
      <w:r w:rsidRPr="008203CD">
        <w:t xml:space="preserve"> на една институция е възложена отговорността за изпълнение на повече от едно действие по ПУ за ЕСИФ 2014</w:t>
      </w:r>
      <w:r w:rsidR="000215F7">
        <w:t xml:space="preserve"> </w:t>
      </w:r>
      <w:r w:rsidRPr="008203CD">
        <w:t>-</w:t>
      </w:r>
      <w:r w:rsidR="000215F7">
        <w:t xml:space="preserve"> </w:t>
      </w:r>
      <w:r w:rsidRPr="008203CD">
        <w:t xml:space="preserve">2020 г. </w:t>
      </w:r>
      <w:r w:rsidR="00D53D48">
        <w:rPr>
          <w:bCs/>
        </w:rPr>
        <w:t>При участие на множество отговорни институции за изпълнение на условие е определена една от тях за водеща.</w:t>
      </w:r>
      <w:r w:rsidR="000215F7">
        <w:rPr>
          <w:bCs/>
        </w:rPr>
        <w:t xml:space="preserve"> Поради големия брой на институционални участници</w:t>
      </w:r>
      <w:r w:rsidR="00D53D48" w:rsidRPr="008203CD">
        <w:rPr>
          <w:bCs/>
        </w:rPr>
        <w:t xml:space="preserve"> </w:t>
      </w:r>
      <w:r w:rsidR="000215F7">
        <w:t>м</w:t>
      </w:r>
      <w:r w:rsidR="00CA3A86">
        <w:t>ехани</w:t>
      </w:r>
      <w:r w:rsidR="00300FEA">
        <w:t xml:space="preserve">змът </w:t>
      </w:r>
      <w:r w:rsidR="00300FEA" w:rsidRPr="008203CD">
        <w:t>на междуведомствено съгласуване</w:t>
      </w:r>
      <w:r w:rsidR="00300FEA">
        <w:t xml:space="preserve"> е </w:t>
      </w:r>
      <w:r w:rsidR="00300FEA" w:rsidRPr="008203CD">
        <w:t>слож</w:t>
      </w:r>
      <w:r w:rsidR="00300FEA">
        <w:t>е</w:t>
      </w:r>
      <w:r w:rsidR="00300FEA" w:rsidRPr="008203CD">
        <w:t>н</w:t>
      </w:r>
      <w:r w:rsidR="002B1BDD">
        <w:t>, но</w:t>
      </w:r>
      <w:r w:rsidR="00300FEA" w:rsidRPr="008203CD">
        <w:t xml:space="preserve"> </w:t>
      </w:r>
      <w:r w:rsidR="002B1BDD">
        <w:t>з</w:t>
      </w:r>
      <w:r w:rsidRPr="008203CD">
        <w:t>а вс</w:t>
      </w:r>
      <w:r w:rsidR="00D53D48">
        <w:t>ички ПУ</w:t>
      </w:r>
      <w:r w:rsidRPr="008203CD">
        <w:t xml:space="preserve"> и </w:t>
      </w:r>
      <w:r w:rsidR="00D53D48">
        <w:t xml:space="preserve">съответстващите </w:t>
      </w:r>
      <w:r w:rsidRPr="008203CD">
        <w:t>действи</w:t>
      </w:r>
      <w:r w:rsidR="00D53D48">
        <w:t>я за изпълнението им</w:t>
      </w:r>
      <w:r w:rsidRPr="008203CD">
        <w:t xml:space="preserve"> </w:t>
      </w:r>
      <w:r w:rsidR="000B7F2B" w:rsidRPr="008203CD">
        <w:t>отговорности</w:t>
      </w:r>
      <w:r w:rsidR="000B7F2B">
        <w:t>те</w:t>
      </w:r>
      <w:r w:rsidR="000B7F2B" w:rsidRPr="008203CD">
        <w:t xml:space="preserve"> </w:t>
      </w:r>
      <w:r w:rsidR="000B7F2B">
        <w:t>са</w:t>
      </w:r>
      <w:r w:rsidR="000B7F2B" w:rsidRPr="008203CD">
        <w:t xml:space="preserve"> </w:t>
      </w:r>
      <w:r w:rsidRPr="008203CD">
        <w:t>ясно определени</w:t>
      </w:r>
      <w:r w:rsidRPr="00204DE4">
        <w:t xml:space="preserve">. </w:t>
      </w:r>
    </w:p>
    <w:p w:rsidR="00E96F25" w:rsidRPr="008203CD" w:rsidRDefault="007430F9" w:rsidP="007430F9">
      <w:pPr>
        <w:tabs>
          <w:tab w:val="left" w:pos="709"/>
        </w:tabs>
        <w:jc w:val="both"/>
      </w:pPr>
      <w:r w:rsidRPr="008203CD">
        <w:tab/>
        <w:t xml:space="preserve"> </w:t>
      </w:r>
    </w:p>
    <w:p w:rsidR="007430F9" w:rsidRPr="008203CD" w:rsidRDefault="00E96F25" w:rsidP="007430F9">
      <w:pPr>
        <w:tabs>
          <w:tab w:val="left" w:pos="709"/>
        </w:tabs>
        <w:jc w:val="both"/>
        <w:rPr>
          <w:i/>
        </w:rPr>
      </w:pPr>
      <w:r w:rsidRPr="008203CD">
        <w:tab/>
      </w:r>
      <w:r w:rsidR="007430F9" w:rsidRPr="008203CD">
        <w:rPr>
          <w:i/>
        </w:rPr>
        <w:t>Действията за изпълнение на П</w:t>
      </w:r>
      <w:r w:rsidR="006F3315">
        <w:rPr>
          <w:i/>
        </w:rPr>
        <w:t>редварителните условия</w:t>
      </w:r>
      <w:r w:rsidR="007430F9" w:rsidRPr="008203CD">
        <w:rPr>
          <w:i/>
        </w:rPr>
        <w:t>,</w:t>
      </w:r>
      <w:r w:rsidR="007430F9" w:rsidRPr="008203CD">
        <w:rPr>
          <w:b/>
          <w:i/>
        </w:rPr>
        <w:t xml:space="preserve"> </w:t>
      </w:r>
      <w:r w:rsidR="007430F9" w:rsidRPr="008203CD">
        <w:rPr>
          <w:i/>
        </w:rPr>
        <w:t>договорени</w:t>
      </w:r>
      <w:r w:rsidR="007430F9" w:rsidRPr="008203CD">
        <w:rPr>
          <w:b/>
          <w:i/>
        </w:rPr>
        <w:t xml:space="preserve"> </w:t>
      </w:r>
      <w:r w:rsidR="007430F9" w:rsidRPr="008203CD">
        <w:rPr>
          <w:i/>
        </w:rPr>
        <w:t>със Споразумението за партньорство и решенията на МС</w:t>
      </w:r>
      <w:r w:rsidR="00911E46">
        <w:rPr>
          <w:i/>
        </w:rPr>
        <w:t>,</w:t>
      </w:r>
      <w:r w:rsidR="00980237">
        <w:rPr>
          <w:i/>
        </w:rPr>
        <w:t xml:space="preserve"> са ясно определени.</w:t>
      </w:r>
      <w:r w:rsidR="007430F9" w:rsidRPr="008203CD">
        <w:rPr>
          <w:i/>
        </w:rPr>
        <w:t xml:space="preserve"> Междинните стъпки, свързани с изпълнението на условията</w:t>
      </w:r>
      <w:r w:rsidR="00911E46">
        <w:rPr>
          <w:i/>
        </w:rPr>
        <w:t>,</w:t>
      </w:r>
      <w:r w:rsidR="007430F9" w:rsidRPr="008203CD">
        <w:rPr>
          <w:i/>
        </w:rPr>
        <w:t xml:space="preserve"> са конкретни и адекватни.</w:t>
      </w:r>
    </w:p>
    <w:p w:rsidR="007430F9" w:rsidRDefault="007430F9" w:rsidP="007430F9">
      <w:pPr>
        <w:tabs>
          <w:tab w:val="left" w:pos="709"/>
        </w:tabs>
        <w:jc w:val="both"/>
        <w:rPr>
          <w:i/>
        </w:rPr>
      </w:pPr>
      <w:r w:rsidRPr="008203CD">
        <w:rPr>
          <w:i/>
        </w:rPr>
        <w:tab/>
        <w:t>Разпределението на отговорностите за изпълнение на П</w:t>
      </w:r>
      <w:r w:rsidR="00864279">
        <w:rPr>
          <w:i/>
        </w:rPr>
        <w:t>редварителните условия</w:t>
      </w:r>
      <w:r w:rsidRPr="008203CD">
        <w:rPr>
          <w:i/>
        </w:rPr>
        <w:t xml:space="preserve"> за ЕСИФ между водещи и отговорни институции</w:t>
      </w:r>
      <w:r w:rsidR="00911E46">
        <w:rPr>
          <w:i/>
        </w:rPr>
        <w:t>,</w:t>
      </w:r>
      <w:r w:rsidRPr="008203CD">
        <w:rPr>
          <w:i/>
        </w:rPr>
        <w:t xml:space="preserve"> е ясно разграничено, с което се създава предпоставка за ефективното им изпълнение. </w:t>
      </w:r>
    </w:p>
    <w:p w:rsidR="000215F7" w:rsidRDefault="00813993" w:rsidP="007430F9">
      <w:pPr>
        <w:tabs>
          <w:tab w:val="left" w:pos="709"/>
        </w:tabs>
        <w:jc w:val="both"/>
        <w:rPr>
          <w:i/>
        </w:rPr>
      </w:pPr>
      <w:r>
        <w:rPr>
          <w:i/>
        </w:rPr>
        <w:tab/>
        <w:t xml:space="preserve">Забавянето на изпълнението на част от Предварителните условия води до чести промени в сроковете за изпълнение, което </w:t>
      </w:r>
      <w:proofErr w:type="spellStart"/>
      <w:r>
        <w:rPr>
          <w:i/>
        </w:rPr>
        <w:t>индикира</w:t>
      </w:r>
      <w:proofErr w:type="spellEnd"/>
      <w:r>
        <w:rPr>
          <w:i/>
        </w:rPr>
        <w:t xml:space="preserve"> </w:t>
      </w:r>
      <w:r w:rsidRPr="00813993">
        <w:rPr>
          <w:i/>
        </w:rPr>
        <w:t>слабости в планиране и изпълнението на ниво отговорна организация</w:t>
      </w:r>
      <w:r>
        <w:rPr>
          <w:i/>
        </w:rPr>
        <w:t xml:space="preserve"> и повишава риска от неизпълнението на условията в регламентирания срок.</w:t>
      </w:r>
    </w:p>
    <w:p w:rsidR="00EF1BE0" w:rsidRPr="008203CD" w:rsidRDefault="00EF1BE0" w:rsidP="007430F9">
      <w:pPr>
        <w:tabs>
          <w:tab w:val="left" w:pos="709"/>
        </w:tabs>
        <w:jc w:val="both"/>
        <w:rPr>
          <w:i/>
        </w:rPr>
      </w:pPr>
    </w:p>
    <w:p w:rsidR="007430F9" w:rsidRPr="008203CD" w:rsidRDefault="007430F9" w:rsidP="002101D4">
      <w:pPr>
        <w:pStyle w:val="Heading4"/>
        <w:ind w:firstLine="708"/>
        <w:jc w:val="both"/>
        <w:rPr>
          <w:rFonts w:ascii="Times New Roman" w:hAnsi="Times New Roman"/>
          <w:i w:val="0"/>
          <w:color w:val="auto"/>
          <w:sz w:val="24"/>
          <w:szCs w:val="24"/>
        </w:rPr>
      </w:pPr>
      <w:bookmarkStart w:id="67" w:name="_Toc474332228"/>
      <w:bookmarkStart w:id="68" w:name="_Toc488424071"/>
      <w:r w:rsidRPr="008203CD">
        <w:rPr>
          <w:rFonts w:ascii="Times New Roman" w:hAnsi="Times New Roman"/>
          <w:i w:val="0"/>
          <w:color w:val="auto"/>
          <w:sz w:val="24"/>
          <w:szCs w:val="24"/>
        </w:rPr>
        <w:t xml:space="preserve">1.2. Координационен механизъм за управление на процеса за отчитане и оценка на изпълнението на </w:t>
      </w:r>
      <w:r w:rsidR="004F2DE4">
        <w:rPr>
          <w:rFonts w:ascii="Times New Roman" w:hAnsi="Times New Roman"/>
          <w:i w:val="0"/>
          <w:color w:val="auto"/>
          <w:sz w:val="24"/>
          <w:szCs w:val="24"/>
        </w:rPr>
        <w:t>Предварителни</w:t>
      </w:r>
      <w:r w:rsidRPr="008203CD">
        <w:rPr>
          <w:rFonts w:ascii="Times New Roman" w:hAnsi="Times New Roman"/>
          <w:i w:val="0"/>
          <w:color w:val="auto"/>
          <w:sz w:val="24"/>
          <w:szCs w:val="24"/>
        </w:rPr>
        <w:t>те условия</w:t>
      </w:r>
      <w:bookmarkEnd w:id="67"/>
      <w:bookmarkEnd w:id="68"/>
    </w:p>
    <w:p w:rsidR="00E96F25" w:rsidRPr="008203CD" w:rsidRDefault="00E96F25" w:rsidP="00E96F25">
      <w:pPr>
        <w:rPr>
          <w:lang w:eastAsia="en-US"/>
        </w:rPr>
      </w:pPr>
    </w:p>
    <w:p w:rsidR="007430F9" w:rsidRDefault="007430F9" w:rsidP="007430F9">
      <w:pPr>
        <w:ind w:firstLine="708"/>
        <w:jc w:val="both"/>
      </w:pPr>
      <w:r w:rsidRPr="008203CD">
        <w:t xml:space="preserve">Координационният механизъм за управление на процеса за отчитане и оценка на изпълнението на ПУ включва институционална структура, дейности по координация и </w:t>
      </w:r>
      <w:r w:rsidRPr="008203CD">
        <w:lastRenderedPageBreak/>
        <w:t>отговорности за проследяване на напредъка. Основни органи за управление, отчитане и мониторинг на изпълнението на ПУ са</w:t>
      </w:r>
      <w:r w:rsidR="00A9630C">
        <w:t xml:space="preserve"> </w:t>
      </w:r>
      <w:r w:rsidR="00A9630C" w:rsidRPr="002D530B">
        <w:t>заместник министър-председател</w:t>
      </w:r>
      <w:r w:rsidR="00A9630C">
        <w:t>,</w:t>
      </w:r>
      <w:r w:rsidRPr="008203CD">
        <w:t xml:space="preserve"> КН за изпълнението на Споразумението за партньорство, дирекция </w:t>
      </w:r>
      <w:r w:rsidR="00B078FB">
        <w:t>„</w:t>
      </w:r>
      <w:r w:rsidRPr="008203CD">
        <w:t>ЦКЗ</w:t>
      </w:r>
      <w:r w:rsidR="00B078FB">
        <w:t>“</w:t>
      </w:r>
      <w:r w:rsidRPr="008203CD">
        <w:t xml:space="preserve"> в администрацията на МС, отговорните институции и работна група за изпълнение на условията. </w:t>
      </w:r>
    </w:p>
    <w:p w:rsidR="007430F9" w:rsidRPr="008203CD" w:rsidRDefault="007430F9" w:rsidP="007430F9">
      <w:pPr>
        <w:pStyle w:val="Heading5"/>
        <w:ind w:firstLine="708"/>
        <w:rPr>
          <w:rFonts w:ascii="Times New Roman Bold" w:hAnsi="Times New Roman Bold"/>
          <w:i w:val="0"/>
          <w:sz w:val="24"/>
          <w:szCs w:val="24"/>
        </w:rPr>
      </w:pPr>
      <w:bookmarkStart w:id="69" w:name="_Toc474332229"/>
      <w:bookmarkStart w:id="70" w:name="_Toc488424072"/>
      <w:r w:rsidRPr="008203CD">
        <w:rPr>
          <w:rFonts w:ascii="Times New Roman" w:hAnsi="Times New Roman"/>
          <w:i w:val="0"/>
          <w:sz w:val="24"/>
          <w:szCs w:val="24"/>
        </w:rPr>
        <w:t>1.2.1. Институционална структура</w:t>
      </w:r>
      <w:bookmarkEnd w:id="69"/>
      <w:bookmarkEnd w:id="70"/>
      <w:r w:rsidRPr="008203CD">
        <w:rPr>
          <w:rFonts w:ascii="Times New Roman Bold" w:hAnsi="Times New Roman Bold"/>
          <w:i w:val="0"/>
          <w:sz w:val="24"/>
          <w:szCs w:val="24"/>
        </w:rPr>
        <w:t xml:space="preserve"> </w:t>
      </w:r>
    </w:p>
    <w:p w:rsidR="00992EFC" w:rsidRDefault="007430F9" w:rsidP="007430F9">
      <w:pPr>
        <w:ind w:firstLine="708"/>
        <w:jc w:val="both"/>
      </w:pPr>
      <w:r w:rsidRPr="008203CD">
        <w:rPr>
          <w:b/>
        </w:rPr>
        <w:t>1.2.1.</w:t>
      </w:r>
      <w:proofErr w:type="spellStart"/>
      <w:r w:rsidRPr="008203CD">
        <w:rPr>
          <w:b/>
        </w:rPr>
        <w:t>1</w:t>
      </w:r>
      <w:proofErr w:type="spellEnd"/>
      <w:r w:rsidRPr="008203CD">
        <w:rPr>
          <w:b/>
        </w:rPr>
        <w:t>.</w:t>
      </w:r>
      <w:r w:rsidRPr="008203CD">
        <w:t xml:space="preserve"> </w:t>
      </w:r>
      <w:r w:rsidR="00992EFC">
        <w:t>Институционалната структура включва Министерски</w:t>
      </w:r>
      <w:r w:rsidR="00EC6BDB">
        <w:t>я</w:t>
      </w:r>
      <w:r w:rsidR="00992EFC">
        <w:t xml:space="preserve"> съвет (заместник министър-председател по европейските фондове и икономическата политика и дирекция „ЦКЗ“)</w:t>
      </w:r>
      <w:r w:rsidR="003C7125">
        <w:t>,</w:t>
      </w:r>
      <w:r w:rsidR="00420828">
        <w:t xml:space="preserve"> </w:t>
      </w:r>
      <w:r w:rsidR="00992EFC">
        <w:t xml:space="preserve">множество институции с различен статус и функции, отговорни за изпълнение на приложимите </w:t>
      </w:r>
      <w:r w:rsidR="004F2DE4">
        <w:t>Предварителни</w:t>
      </w:r>
      <w:r w:rsidR="00992EFC">
        <w:t xml:space="preserve"> условия за ЕСИФ</w:t>
      </w:r>
      <w:r w:rsidR="003C7125">
        <w:t xml:space="preserve"> и работна група</w:t>
      </w:r>
      <w:r w:rsidR="00992EFC">
        <w:t>.</w:t>
      </w:r>
    </w:p>
    <w:p w:rsidR="00B73513" w:rsidRPr="008203CD" w:rsidRDefault="00B73513" w:rsidP="007430F9">
      <w:pPr>
        <w:ind w:firstLine="708"/>
        <w:jc w:val="both"/>
      </w:pPr>
      <w:r w:rsidRPr="008203CD">
        <w:t xml:space="preserve">Съгласно т. 2.3. „Резюме на ПУ“ </w:t>
      </w:r>
      <w:r>
        <w:t>от</w:t>
      </w:r>
      <w:r w:rsidRPr="008203CD">
        <w:t xml:space="preserve"> ІІ. Раздел 2 на Споразумението за партньорство</w:t>
      </w:r>
      <w:r w:rsidRPr="008203CD">
        <w:rPr>
          <w:rStyle w:val="FootnoteReference"/>
        </w:rPr>
        <w:footnoteReference w:id="14"/>
      </w:r>
      <w:r>
        <w:t>,</w:t>
      </w:r>
      <w:r w:rsidRPr="008203CD">
        <w:t xml:space="preserve"> у</w:t>
      </w:r>
      <w:r w:rsidRPr="008203CD">
        <w:rPr>
          <w:color w:val="000000"/>
        </w:rPr>
        <w:t xml:space="preserve">правлението на процеса по оценката на изпълнението на </w:t>
      </w:r>
      <w:r>
        <w:rPr>
          <w:color w:val="000000"/>
        </w:rPr>
        <w:t>Предварителни</w:t>
      </w:r>
      <w:r w:rsidRPr="008203CD">
        <w:rPr>
          <w:color w:val="000000"/>
        </w:rPr>
        <w:t>те условия се осъществява от заместник министър-председателя</w:t>
      </w:r>
      <w:r>
        <w:rPr>
          <w:color w:val="000000"/>
        </w:rPr>
        <w:t>.</w:t>
      </w:r>
    </w:p>
    <w:p w:rsidR="007430F9" w:rsidRDefault="007430F9" w:rsidP="00992EFC">
      <w:pPr>
        <w:ind w:firstLine="709"/>
        <w:jc w:val="both"/>
        <w:textAlignment w:val="center"/>
        <w:rPr>
          <w:color w:val="000000"/>
        </w:rPr>
      </w:pPr>
      <w:r w:rsidRPr="008203CD">
        <w:rPr>
          <w:color w:val="000000"/>
        </w:rPr>
        <w:t xml:space="preserve">Дейността </w:t>
      </w:r>
      <w:r w:rsidR="003D7917">
        <w:rPr>
          <w:color w:val="000000"/>
        </w:rPr>
        <w:t>на заместник министър-председателя</w:t>
      </w:r>
      <w:r w:rsidR="003D7917" w:rsidRPr="008203CD">
        <w:rPr>
          <w:color w:val="000000"/>
        </w:rPr>
        <w:t xml:space="preserve"> </w:t>
      </w:r>
      <w:r w:rsidRPr="008203CD">
        <w:rPr>
          <w:color w:val="000000"/>
        </w:rPr>
        <w:t xml:space="preserve">се подпомага от дирекция </w:t>
      </w:r>
      <w:r w:rsidR="0019744A">
        <w:rPr>
          <w:color w:val="000000"/>
        </w:rPr>
        <w:t>„ЦКЗ“</w:t>
      </w:r>
      <w:r w:rsidRPr="008203CD">
        <w:rPr>
          <w:color w:val="000000"/>
        </w:rPr>
        <w:t xml:space="preserve"> от администрацията на МС. </w:t>
      </w:r>
    </w:p>
    <w:tbl>
      <w:tblPr>
        <w:tblW w:w="9679" w:type="dxa"/>
        <w:tblInd w:w="7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590"/>
        <w:gridCol w:w="181"/>
      </w:tblGrid>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142637">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49024" behindDoc="0" locked="0" layoutInCell="1" allowOverlap="1" wp14:anchorId="5C96CEC7" wp14:editId="20879BFC">
                  <wp:simplePos x="0" y="0"/>
                  <wp:positionH relativeFrom="column">
                    <wp:posOffset>5000625</wp:posOffset>
                  </wp:positionH>
                  <wp:positionV relativeFrom="paragraph">
                    <wp:posOffset>495300</wp:posOffset>
                  </wp:positionV>
                  <wp:extent cx="1304925" cy="638175"/>
                  <wp:effectExtent l="0" t="0" r="9525" b="9525"/>
                  <wp:wrapNone/>
                  <wp:docPr id="23" name="Ova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0048" behindDoc="0" locked="0" layoutInCell="1" allowOverlap="1" wp14:anchorId="0D77D769" wp14:editId="498F87D9">
                  <wp:simplePos x="0" y="0"/>
                  <wp:positionH relativeFrom="column">
                    <wp:posOffset>2190750</wp:posOffset>
                  </wp:positionH>
                  <wp:positionV relativeFrom="paragraph">
                    <wp:posOffset>171450</wp:posOffset>
                  </wp:positionV>
                  <wp:extent cx="1819275" cy="419100"/>
                  <wp:effectExtent l="0" t="0" r="9525" b="0"/>
                  <wp:wrapNone/>
                  <wp:docPr id="24" name="Rectangl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1072" behindDoc="0" locked="0" layoutInCell="1" allowOverlap="1" wp14:anchorId="225B6C39" wp14:editId="285378C3">
                  <wp:simplePos x="0" y="0"/>
                  <wp:positionH relativeFrom="column">
                    <wp:posOffset>342900</wp:posOffset>
                  </wp:positionH>
                  <wp:positionV relativeFrom="paragraph">
                    <wp:posOffset>1647825</wp:posOffset>
                  </wp:positionV>
                  <wp:extent cx="1514475" cy="523875"/>
                  <wp:effectExtent l="0" t="0" r="9525" b="9525"/>
                  <wp:wrapNone/>
                  <wp:docPr id="25" name="Rectangl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2096" behindDoc="0" locked="0" layoutInCell="1" allowOverlap="1" wp14:anchorId="254C9135" wp14:editId="056B52DC">
                  <wp:simplePos x="0" y="0"/>
                  <wp:positionH relativeFrom="column">
                    <wp:posOffset>2200275</wp:posOffset>
                  </wp:positionH>
                  <wp:positionV relativeFrom="paragraph">
                    <wp:posOffset>1019175</wp:posOffset>
                  </wp:positionV>
                  <wp:extent cx="1809750" cy="457200"/>
                  <wp:effectExtent l="0" t="0" r="0" b="0"/>
                  <wp:wrapNone/>
                  <wp:docPr id="26" name="Rectangl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3120" behindDoc="0" locked="0" layoutInCell="1" allowOverlap="1" wp14:anchorId="015662AB" wp14:editId="6A13FC0E">
                  <wp:simplePos x="0" y="0"/>
                  <wp:positionH relativeFrom="column">
                    <wp:posOffset>3867150</wp:posOffset>
                  </wp:positionH>
                  <wp:positionV relativeFrom="paragraph">
                    <wp:posOffset>1114425</wp:posOffset>
                  </wp:positionV>
                  <wp:extent cx="1104900" cy="1704975"/>
                  <wp:effectExtent l="0" t="0" r="0" b="0"/>
                  <wp:wrapNone/>
                  <wp:docPr id="27" name="Straight Arrow Connecto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4144" behindDoc="0" locked="0" layoutInCell="1" allowOverlap="1" wp14:anchorId="1BB99F4C" wp14:editId="3B20EF5E">
                  <wp:simplePos x="0" y="0"/>
                  <wp:positionH relativeFrom="column">
                    <wp:posOffset>4000500</wp:posOffset>
                  </wp:positionH>
                  <wp:positionV relativeFrom="paragraph">
                    <wp:posOffset>2543175</wp:posOffset>
                  </wp:positionV>
                  <wp:extent cx="981075" cy="1571625"/>
                  <wp:effectExtent l="0" t="0" r="0" b="0"/>
                  <wp:wrapNone/>
                  <wp:docPr id="28" name="Straight Arrow Connecto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5168" behindDoc="0" locked="0" layoutInCell="1" allowOverlap="1" wp14:anchorId="798BAAEF" wp14:editId="7E297F18">
                  <wp:simplePos x="0" y="0"/>
                  <wp:positionH relativeFrom="column">
                    <wp:posOffset>971550</wp:posOffset>
                  </wp:positionH>
                  <wp:positionV relativeFrom="paragraph">
                    <wp:posOffset>676275</wp:posOffset>
                  </wp:positionV>
                  <wp:extent cx="1381125" cy="1123950"/>
                  <wp:effectExtent l="0" t="0" r="0" b="0"/>
                  <wp:wrapNone/>
                  <wp:docPr id="29" name="Straight Arrow Connector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6192" behindDoc="0" locked="0" layoutInCell="1" allowOverlap="1" wp14:anchorId="18FDA7B1" wp14:editId="56170166">
                  <wp:simplePos x="0" y="0"/>
                  <wp:positionH relativeFrom="column">
                    <wp:posOffset>2333625</wp:posOffset>
                  </wp:positionH>
                  <wp:positionV relativeFrom="paragraph">
                    <wp:posOffset>2381250</wp:posOffset>
                  </wp:positionV>
                  <wp:extent cx="1476375" cy="600075"/>
                  <wp:effectExtent l="0" t="0" r="9525" b="9525"/>
                  <wp:wrapNone/>
                  <wp:docPr id="30" name="Rounded Rectangl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7216" behindDoc="0" locked="0" layoutInCell="1" allowOverlap="1" wp14:anchorId="4B9D8690" wp14:editId="75401A5A">
                  <wp:simplePos x="0" y="0"/>
                  <wp:positionH relativeFrom="column">
                    <wp:posOffset>4819650</wp:posOffset>
                  </wp:positionH>
                  <wp:positionV relativeFrom="paragraph">
                    <wp:posOffset>2352675</wp:posOffset>
                  </wp:positionV>
                  <wp:extent cx="1666875" cy="657225"/>
                  <wp:effectExtent l="0" t="0" r="9525" b="9525"/>
                  <wp:wrapNone/>
                  <wp:docPr id="31" name="Rounded Rectangl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8240" behindDoc="0" locked="0" layoutInCell="1" allowOverlap="1" wp14:anchorId="373FD8F2" wp14:editId="2772851F">
                  <wp:simplePos x="0" y="0"/>
                  <wp:positionH relativeFrom="column">
                    <wp:posOffset>2000250</wp:posOffset>
                  </wp:positionH>
                  <wp:positionV relativeFrom="paragraph">
                    <wp:posOffset>3657600</wp:posOffset>
                  </wp:positionV>
                  <wp:extent cx="2143125" cy="647700"/>
                  <wp:effectExtent l="0" t="0" r="9525" b="0"/>
                  <wp:wrapNone/>
                  <wp:docPr id="32" name="Rounded 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10"/>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59264" behindDoc="0" locked="0" layoutInCell="1" allowOverlap="1" wp14:anchorId="6F69BB7E" wp14:editId="464ACAAF">
                  <wp:simplePos x="0" y="0"/>
                  <wp:positionH relativeFrom="column">
                    <wp:posOffset>3667125</wp:posOffset>
                  </wp:positionH>
                  <wp:positionV relativeFrom="paragraph">
                    <wp:posOffset>2543175</wp:posOffset>
                  </wp:positionV>
                  <wp:extent cx="1314450" cy="276225"/>
                  <wp:effectExtent l="0" t="0" r="0" b="0"/>
                  <wp:wrapNone/>
                  <wp:docPr id="33" name="Straight Arrow Connector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0288" behindDoc="0" locked="0" layoutInCell="1" allowOverlap="1" wp14:anchorId="3E4E636E" wp14:editId="60495437">
                  <wp:simplePos x="0" y="0"/>
                  <wp:positionH relativeFrom="column">
                    <wp:posOffset>3867150</wp:posOffset>
                  </wp:positionH>
                  <wp:positionV relativeFrom="paragraph">
                    <wp:posOffset>676275</wp:posOffset>
                  </wp:positionV>
                  <wp:extent cx="1285875" cy="276225"/>
                  <wp:effectExtent l="0" t="0" r="0" b="0"/>
                  <wp:wrapNone/>
                  <wp:docPr id="34" name="Straight Arrow Connector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1312" behindDoc="0" locked="0" layoutInCell="1" allowOverlap="1" wp14:anchorId="7830B957" wp14:editId="00432603">
                  <wp:simplePos x="0" y="0"/>
                  <wp:positionH relativeFrom="column">
                    <wp:posOffset>2200275</wp:posOffset>
                  </wp:positionH>
                  <wp:positionV relativeFrom="paragraph">
                    <wp:posOffset>600075</wp:posOffset>
                  </wp:positionV>
                  <wp:extent cx="1809750" cy="419100"/>
                  <wp:effectExtent l="0" t="0" r="0" b="0"/>
                  <wp:wrapNone/>
                  <wp:docPr id="35" name="Rectangl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2336" behindDoc="0" locked="0" layoutInCell="1" allowOverlap="1" wp14:anchorId="2B15E7AE" wp14:editId="0265C699">
                  <wp:simplePos x="0" y="0"/>
                  <wp:positionH relativeFrom="column">
                    <wp:posOffset>2933700</wp:posOffset>
                  </wp:positionH>
                  <wp:positionV relativeFrom="paragraph">
                    <wp:posOffset>1333500</wp:posOffset>
                  </wp:positionV>
                  <wp:extent cx="314325" cy="1200150"/>
                  <wp:effectExtent l="0" t="0" r="0" b="0"/>
                  <wp:wrapNone/>
                  <wp:docPr id="36" name="Straight Arrow Connector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3360" behindDoc="0" locked="0" layoutInCell="1" allowOverlap="1" wp14:anchorId="158088EB" wp14:editId="7F114EB9">
                  <wp:simplePos x="0" y="0"/>
                  <wp:positionH relativeFrom="column">
                    <wp:posOffset>2933700</wp:posOffset>
                  </wp:positionH>
                  <wp:positionV relativeFrom="paragraph">
                    <wp:posOffset>2838450</wp:posOffset>
                  </wp:positionV>
                  <wp:extent cx="276225" cy="971550"/>
                  <wp:effectExtent l="0" t="0" r="0" b="0"/>
                  <wp:wrapNone/>
                  <wp:docPr id="37" name="Straight Arrow Connector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6"/>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4384" behindDoc="0" locked="0" layoutInCell="1" allowOverlap="1" wp14:anchorId="56061E9E" wp14:editId="43D18690">
                  <wp:simplePos x="0" y="0"/>
                  <wp:positionH relativeFrom="column">
                    <wp:posOffset>971550</wp:posOffset>
                  </wp:positionH>
                  <wp:positionV relativeFrom="paragraph">
                    <wp:posOffset>2028825</wp:posOffset>
                  </wp:positionV>
                  <wp:extent cx="1514475" cy="800100"/>
                  <wp:effectExtent l="0" t="0" r="0" b="0"/>
                  <wp:wrapNone/>
                  <wp:docPr id="38" name="Straight Arrow Connector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8"/>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44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5408" behindDoc="0" locked="0" layoutInCell="1" allowOverlap="1" wp14:anchorId="5824231E" wp14:editId="7D6429CF">
                  <wp:simplePos x="0" y="0"/>
                  <wp:positionH relativeFrom="column">
                    <wp:posOffset>971550</wp:posOffset>
                  </wp:positionH>
                  <wp:positionV relativeFrom="paragraph">
                    <wp:posOffset>2028825</wp:posOffset>
                  </wp:positionV>
                  <wp:extent cx="1181100" cy="2085975"/>
                  <wp:effectExtent l="0" t="0" r="0" b="0"/>
                  <wp:wrapNone/>
                  <wp:docPr id="39" name="Straight Arrow Connector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20859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50EA0">
              <w:trPr>
                <w:trHeight w:val="300"/>
                <w:tblCellSpacing w:w="0" w:type="dxa"/>
              </w:trPr>
              <w:tc>
                <w:tcPr>
                  <w:tcW w:w="96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bl>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r w:rsidR="00050EA0" w:rsidTr="008E6483">
        <w:trPr>
          <w:trHeight w:val="300"/>
        </w:trPr>
        <w:tc>
          <w:tcPr>
            <w:tcW w:w="110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c>
          <w:tcPr>
            <w:tcW w:w="181" w:type="dxa"/>
            <w:tcBorders>
              <w:top w:val="nil"/>
              <w:left w:val="nil"/>
              <w:bottom w:val="nil"/>
              <w:right w:val="nil"/>
            </w:tcBorders>
            <w:shd w:val="clear" w:color="auto" w:fill="auto"/>
            <w:noWrap/>
            <w:vAlign w:val="bottom"/>
            <w:hideMark/>
          </w:tcPr>
          <w:p w:rsidR="00050EA0" w:rsidRDefault="00050EA0">
            <w:pPr>
              <w:rPr>
                <w:rFonts w:ascii="Calibri" w:hAnsi="Calibri"/>
                <w:color w:val="000000"/>
                <w:sz w:val="22"/>
                <w:szCs w:val="22"/>
              </w:rPr>
            </w:pPr>
          </w:p>
        </w:tc>
      </w:tr>
    </w:tbl>
    <w:p w:rsidR="00265EE8" w:rsidRDefault="009706C1" w:rsidP="00992EFC">
      <w:pPr>
        <w:ind w:firstLine="709"/>
        <w:jc w:val="both"/>
        <w:textAlignment w:val="center"/>
        <w:rPr>
          <w:color w:val="000000"/>
        </w:rPr>
      </w:pPr>
      <w:r w:rsidRPr="00783356">
        <w:rPr>
          <w:i/>
          <w:color w:val="002060"/>
        </w:rPr>
        <w:t xml:space="preserve">Фигура </w:t>
      </w:r>
      <w:r>
        <w:rPr>
          <w:i/>
          <w:color w:val="002060"/>
        </w:rPr>
        <w:t>1 Координационен механизъм</w:t>
      </w:r>
      <w:r w:rsidR="00A7174A">
        <w:rPr>
          <w:rStyle w:val="FootnoteReference"/>
          <w:i/>
          <w:color w:val="002060"/>
        </w:rPr>
        <w:footnoteReference w:id="15"/>
      </w:r>
    </w:p>
    <w:p w:rsidR="00265EE8" w:rsidRDefault="00265EE8" w:rsidP="00992EFC">
      <w:pPr>
        <w:ind w:firstLine="709"/>
        <w:jc w:val="both"/>
        <w:textAlignment w:val="center"/>
        <w:rPr>
          <w:color w:val="000000"/>
        </w:rPr>
      </w:pPr>
    </w:p>
    <w:p w:rsidR="00992EFC" w:rsidRPr="008203CD" w:rsidRDefault="00992EFC" w:rsidP="00992EFC">
      <w:pPr>
        <w:ind w:firstLine="709"/>
        <w:jc w:val="both"/>
        <w:textAlignment w:val="center"/>
        <w:rPr>
          <w:color w:val="000000"/>
        </w:rPr>
      </w:pPr>
    </w:p>
    <w:p w:rsidR="003C7125" w:rsidRPr="008203CD" w:rsidRDefault="007430F9" w:rsidP="003C7125">
      <w:pPr>
        <w:ind w:firstLine="709"/>
        <w:jc w:val="both"/>
      </w:pPr>
      <w:r w:rsidRPr="008203CD">
        <w:rPr>
          <w:b/>
        </w:rPr>
        <w:t>1.2.1.2.</w:t>
      </w:r>
      <w:r w:rsidRPr="008203CD">
        <w:t xml:space="preserve"> Преди финализиране на Споразумението за партньорство</w:t>
      </w:r>
      <w:r w:rsidR="00911E46">
        <w:t>,</w:t>
      </w:r>
      <w:r w:rsidRPr="008203CD">
        <w:rPr>
          <w:rFonts w:eastAsia="Calibri"/>
        </w:rPr>
        <w:t xml:space="preserve"> със з</w:t>
      </w:r>
      <w:r w:rsidRPr="008203CD">
        <w:t>аповед</w:t>
      </w:r>
      <w:r w:rsidRPr="008203CD">
        <w:rPr>
          <w:rStyle w:val="FootnoteReference"/>
        </w:rPr>
        <w:footnoteReference w:id="16"/>
      </w:r>
      <w:r w:rsidRPr="008203CD">
        <w:t xml:space="preserve"> на заместник министър-председател и министър на правосъдието е създадена работна група за изпълнение на ПУ за ЕСИФ </w:t>
      </w:r>
      <w:r w:rsidR="00603893" w:rsidRPr="008203CD">
        <w:t>(Р</w:t>
      </w:r>
      <w:r w:rsidR="00603893">
        <w:t>аботна група</w:t>
      </w:r>
      <w:r w:rsidR="00603893" w:rsidRPr="008203CD">
        <w:t xml:space="preserve">) </w:t>
      </w:r>
      <w:r w:rsidRPr="008203CD">
        <w:t>за програмния период  2014</w:t>
      </w:r>
      <w:r w:rsidR="002101D4">
        <w:t xml:space="preserve"> </w:t>
      </w:r>
      <w:r w:rsidRPr="008203CD">
        <w:t>-</w:t>
      </w:r>
      <w:r w:rsidR="002101D4">
        <w:t xml:space="preserve"> </w:t>
      </w:r>
      <w:r w:rsidRPr="008203CD">
        <w:t xml:space="preserve">2020 г., чиято дейност се ръководи от дирекция „Програмиране на средствата от Европейския съюз“ до </w:t>
      </w:r>
      <w:r w:rsidRPr="008203CD">
        <w:lastRenderedPageBreak/>
        <w:t xml:space="preserve">края на 2015 г., а след това от дирекция </w:t>
      </w:r>
      <w:r w:rsidR="0019744A">
        <w:t>„ЦКЗ“</w:t>
      </w:r>
      <w:r w:rsidRPr="008203CD">
        <w:t>.</w:t>
      </w:r>
      <w:r w:rsidR="003C7125">
        <w:t xml:space="preserve"> Със създаването на работната група </w:t>
      </w:r>
      <w:r w:rsidR="00F2006F">
        <w:t>функциите</w:t>
      </w:r>
      <w:r w:rsidR="003C7125">
        <w:t xml:space="preserve"> за изпълнението на неизпълнените условия се персонализират, като във водещите и отговорни институции се определят ключови експерти, с ангажимент за изпълнение на приложимите </w:t>
      </w:r>
      <w:r w:rsidR="004F2DE4">
        <w:t>Предварителни</w:t>
      </w:r>
      <w:r w:rsidR="003C7125">
        <w:t xml:space="preserve"> условия.</w:t>
      </w:r>
    </w:p>
    <w:p w:rsidR="003C7125" w:rsidRPr="00A65028" w:rsidRDefault="003C7125" w:rsidP="003C7125">
      <w:pPr>
        <w:ind w:firstLine="709"/>
        <w:jc w:val="both"/>
        <w:rPr>
          <w:bCs/>
        </w:rPr>
      </w:pPr>
      <w:r w:rsidRPr="008203CD">
        <w:t>Въз основа на докладни записки</w:t>
      </w:r>
      <w:r w:rsidRPr="008203CD">
        <w:rPr>
          <w:rStyle w:val="FootnoteReference"/>
        </w:rPr>
        <w:footnoteReference w:id="17"/>
      </w:r>
      <w:r w:rsidRPr="008203CD">
        <w:t xml:space="preserve"> от директора на дирекция „</w:t>
      </w:r>
      <w:r>
        <w:t>ПСЕС</w:t>
      </w:r>
      <w:r w:rsidRPr="008203CD">
        <w:t>“ и настъпилите структурни промени в правителството</w:t>
      </w:r>
      <w:r>
        <w:t>,</w:t>
      </w:r>
      <w:r w:rsidRPr="008203CD">
        <w:t xml:space="preserve"> съставът на работната група е актуализиран.</w:t>
      </w:r>
      <w:r w:rsidRPr="008203CD">
        <w:rPr>
          <w:rStyle w:val="FootnoteReference"/>
        </w:rPr>
        <w:footnoteReference w:id="18"/>
      </w:r>
      <w:r w:rsidRPr="008203CD">
        <w:t xml:space="preserve"> </w:t>
      </w:r>
      <w:r w:rsidRPr="008203CD">
        <w:rPr>
          <w:bCs/>
        </w:rPr>
        <w:t>След извършените административни промени в началото на 2016 г</w:t>
      </w:r>
      <w:r w:rsidRPr="008203CD">
        <w:rPr>
          <w:b/>
          <w:bCs/>
        </w:rPr>
        <w:t>.</w:t>
      </w:r>
      <w:r>
        <w:rPr>
          <w:b/>
          <w:bCs/>
        </w:rPr>
        <w:t>,</w:t>
      </w:r>
      <w:r w:rsidRPr="008203CD">
        <w:rPr>
          <w:b/>
          <w:bCs/>
        </w:rPr>
        <w:t xml:space="preserve"> </w:t>
      </w:r>
      <w:r w:rsidRPr="008203CD">
        <w:rPr>
          <w:bCs/>
        </w:rPr>
        <w:t>не е извършена своевременно необходимата актуализация на състава на работната група, с което отговорностите по изпълнението на ПУ не са формално персон</w:t>
      </w:r>
      <w:r>
        <w:rPr>
          <w:bCs/>
        </w:rPr>
        <w:t>ализирани</w:t>
      </w:r>
      <w:r w:rsidR="00C43E8B">
        <w:rPr>
          <w:bCs/>
        </w:rPr>
        <w:t>.</w:t>
      </w:r>
      <w:r w:rsidRPr="008203CD">
        <w:rPr>
          <w:bCs/>
        </w:rPr>
        <w:t xml:space="preserve"> </w:t>
      </w:r>
      <w:r w:rsidRPr="00A65028">
        <w:rPr>
          <w:bCs/>
        </w:rPr>
        <w:t>По време на одита, със заповед</w:t>
      </w:r>
      <w:r w:rsidR="00340F71">
        <w:rPr>
          <w:bCs/>
        </w:rPr>
        <w:t xml:space="preserve"> </w:t>
      </w:r>
      <w:r w:rsidR="00340F71" w:rsidRPr="00340F71">
        <w:rPr>
          <w:bCs/>
        </w:rPr>
        <w:t>от 02.11.2016 г.</w:t>
      </w:r>
      <w:r w:rsidRPr="00A65028">
        <w:rPr>
          <w:rStyle w:val="FootnoteReference"/>
          <w:bCs/>
        </w:rPr>
        <w:footnoteReference w:id="19"/>
      </w:r>
      <w:r w:rsidRPr="00A65028">
        <w:rPr>
          <w:bCs/>
        </w:rPr>
        <w:t xml:space="preserve"> на заместник министър-председателя по европейските фондове и икономическата политика, съставът на работната група е изменен в съответствие с настъпилите през 2016 г. структурни промени.</w:t>
      </w:r>
    </w:p>
    <w:p w:rsidR="007430F9" w:rsidRPr="008203CD" w:rsidRDefault="007430F9" w:rsidP="007430F9">
      <w:pPr>
        <w:ind w:firstLine="709"/>
        <w:jc w:val="both"/>
      </w:pPr>
      <w:r w:rsidRPr="008203CD">
        <w:t>Р</w:t>
      </w:r>
      <w:r w:rsidR="002101D4">
        <w:t>аботната група</w:t>
      </w:r>
      <w:r w:rsidRPr="008203CD">
        <w:t xml:space="preserve"> осигурява наблюдението и отчитането на процеса по изпълнение на ПУ за ЕСИФ за програмния период 2014</w:t>
      </w:r>
      <w:r w:rsidR="00C43E8B">
        <w:rPr>
          <w:lang w:val="en-US"/>
        </w:rPr>
        <w:t xml:space="preserve"> </w:t>
      </w:r>
      <w:r w:rsidRPr="008203CD">
        <w:t>-</w:t>
      </w:r>
      <w:r w:rsidR="00C43E8B">
        <w:rPr>
          <w:lang w:val="en-US"/>
        </w:rPr>
        <w:t xml:space="preserve"> </w:t>
      </w:r>
      <w:r w:rsidRPr="008203CD">
        <w:t xml:space="preserve">2020 г.; следи за изпълнението на Плана за действие за изпълнение на неизпълнените приложими </w:t>
      </w:r>
      <w:r w:rsidR="004F2DE4">
        <w:t>Предварителни</w:t>
      </w:r>
      <w:r w:rsidRPr="008203CD">
        <w:t xml:space="preserve"> условия, част от Споразумението за партньорство 2014</w:t>
      </w:r>
      <w:r w:rsidR="002101D4">
        <w:t xml:space="preserve"> </w:t>
      </w:r>
      <w:r w:rsidRPr="008203CD">
        <w:t>-</w:t>
      </w:r>
      <w:r w:rsidR="002101D4">
        <w:t xml:space="preserve"> </w:t>
      </w:r>
      <w:r w:rsidRPr="008203CD">
        <w:t xml:space="preserve">2020 г. и Решение № 668 на МС от 2012 г. и </w:t>
      </w:r>
      <w:proofErr w:type="spellStart"/>
      <w:r w:rsidRPr="008203CD">
        <w:t>последващите</w:t>
      </w:r>
      <w:proofErr w:type="spellEnd"/>
      <w:r w:rsidRPr="008203CD">
        <w:t xml:space="preserve"> му изменения.</w:t>
      </w:r>
    </w:p>
    <w:p w:rsidR="007430F9" w:rsidRPr="008203CD" w:rsidRDefault="007430F9" w:rsidP="007430F9">
      <w:pPr>
        <w:pStyle w:val="Default"/>
        <w:ind w:firstLine="709"/>
        <w:jc w:val="both"/>
      </w:pPr>
      <w:r w:rsidRPr="008203CD">
        <w:t>В Р</w:t>
      </w:r>
      <w:r w:rsidR="00603893">
        <w:t>аботната група</w:t>
      </w:r>
      <w:r w:rsidRPr="008203CD">
        <w:t xml:space="preserve"> участват представители на всички институции, отговорни за изпълнението на ПУ за ЕСИФ. Членовете на Р</w:t>
      </w:r>
      <w:r w:rsidR="00603893">
        <w:t>аботната група</w:t>
      </w:r>
      <w:r w:rsidRPr="008203CD">
        <w:t xml:space="preserve"> осигуряват за работните заседания и при поискване от ръководителя на РГ становища относно приложимостта на съответните условия към </w:t>
      </w:r>
      <w:r w:rsidR="00C43E8B">
        <w:t xml:space="preserve">оперативна програма </w:t>
      </w:r>
      <w:r w:rsidRPr="008203CD">
        <w:t>и относно степента на изпълнение на съответните ПУ за ЕСИФ. Те изготвят предложения за промени в ангажименти, заложени за изпълнение на съответните условия, така че да бъде осигурено пълното им постигане и информация за актуалния статус на изпълнение на ПУ за ЕСИФ и на конкретни ангажименти в Плана за действие за изпълнение на неизпълнените приложими условия.</w:t>
      </w:r>
    </w:p>
    <w:p w:rsidR="003C7125" w:rsidRDefault="007430F9" w:rsidP="003C7125">
      <w:pPr>
        <w:ind w:firstLine="709"/>
        <w:jc w:val="both"/>
        <w:rPr>
          <w:color w:val="002060"/>
        </w:rPr>
      </w:pPr>
      <w:r w:rsidRPr="008203CD">
        <w:t>Работната група извършва ежемесечен преглед</w:t>
      </w:r>
      <w:r w:rsidR="00CC06AC">
        <w:rPr>
          <w:rStyle w:val="FootnoteReference"/>
        </w:rPr>
        <w:footnoteReference w:id="20"/>
      </w:r>
      <w:r w:rsidRPr="008203CD">
        <w:t xml:space="preserve"> на напредъка в изпълнението на целите. Резултатите се публикуват на Единния информационен портал за Структурните фондове и </w:t>
      </w:r>
      <w:proofErr w:type="spellStart"/>
      <w:r w:rsidRPr="008203CD">
        <w:t>Кохезионния</w:t>
      </w:r>
      <w:proofErr w:type="spellEnd"/>
      <w:r w:rsidRPr="008203CD">
        <w:t xml:space="preserve"> фонд в България (</w:t>
      </w:r>
      <w:hyperlink r:id="rId27" w:history="1">
        <w:r w:rsidRPr="008203CD">
          <w:rPr>
            <w:color w:val="396CAC"/>
          </w:rPr>
          <w:t>www.eufunds.bg</w:t>
        </w:r>
      </w:hyperlink>
      <w:r w:rsidRPr="008203CD">
        <w:rPr>
          <w:color w:val="002060"/>
        </w:rPr>
        <w:t xml:space="preserve">.) </w:t>
      </w:r>
    </w:p>
    <w:p w:rsidR="003C7125" w:rsidRPr="00A65028" w:rsidRDefault="003C7125" w:rsidP="003C7125">
      <w:pPr>
        <w:ind w:firstLine="709"/>
        <w:jc w:val="both"/>
      </w:pPr>
      <w:r w:rsidRPr="00A65028">
        <w:rPr>
          <w:bCs/>
        </w:rPr>
        <w:t xml:space="preserve">Съгласно т. 7 от </w:t>
      </w:r>
      <w:r w:rsidRPr="00A65028">
        <w:t xml:space="preserve">заповед № </w:t>
      </w:r>
      <w:r w:rsidRPr="00A65028">
        <w:rPr>
          <w:bCs/>
        </w:rPr>
        <w:t xml:space="preserve">Р-90 от 2014 г., ръководителят на групата докладва при необходимост и най-малко веднъж на три месеца на </w:t>
      </w:r>
      <w:r w:rsidRPr="00A65028">
        <w:t>заместник министър-председателя</w:t>
      </w:r>
      <w:r w:rsidR="005C2617" w:rsidRPr="00A65028">
        <w:t xml:space="preserve"> по европейските фондове и икономическата политика</w:t>
      </w:r>
      <w:r w:rsidRPr="00A65028">
        <w:t xml:space="preserve">, статуса на изпълнение на ПУ и на ангажиментите, поети за изпълнението им, като идентифицира нуждата от предприемане на допълнителни действия за координация на процеса по оценка. </w:t>
      </w:r>
    </w:p>
    <w:p w:rsidR="003C7125" w:rsidRDefault="003C7125" w:rsidP="003C7125">
      <w:pPr>
        <w:ind w:firstLine="709"/>
        <w:jc w:val="both"/>
      </w:pPr>
      <w:r w:rsidRPr="00A65028">
        <w:t>Ръководителят на групата, подготвя при необходимост и най-малко веднъж на три месеца проект на доклад до МС с основните положения в актуалния процес на изпълнение на ПУ, съгласно т. 8 от заповедта.</w:t>
      </w:r>
    </w:p>
    <w:p w:rsidR="00FF2377" w:rsidRPr="008203CD" w:rsidRDefault="002166D8" w:rsidP="00FF2377">
      <w:pPr>
        <w:pStyle w:val="Default"/>
        <w:ind w:firstLine="708"/>
        <w:jc w:val="both"/>
        <w:rPr>
          <w:i/>
        </w:rPr>
      </w:pPr>
      <w:r>
        <w:rPr>
          <w:i/>
          <w:color w:val="auto"/>
        </w:rPr>
        <w:t>Закъснението при</w:t>
      </w:r>
      <w:r w:rsidR="00FF2377" w:rsidRPr="008203CD">
        <w:rPr>
          <w:i/>
          <w:color w:val="auto"/>
        </w:rPr>
        <w:t xml:space="preserve"> актуализиран</w:t>
      </w:r>
      <w:r>
        <w:rPr>
          <w:i/>
          <w:color w:val="auto"/>
        </w:rPr>
        <w:t>е на</w:t>
      </w:r>
      <w:r w:rsidR="00FF2377" w:rsidRPr="008203CD">
        <w:rPr>
          <w:i/>
          <w:color w:val="FF0000"/>
        </w:rPr>
        <w:t xml:space="preserve"> </w:t>
      </w:r>
      <w:r w:rsidR="00FF2377" w:rsidRPr="008203CD">
        <w:rPr>
          <w:i/>
        </w:rPr>
        <w:t>състав</w:t>
      </w:r>
      <w:r>
        <w:rPr>
          <w:i/>
        </w:rPr>
        <w:t>а</w:t>
      </w:r>
      <w:r w:rsidR="00FF2377" w:rsidRPr="008203CD">
        <w:rPr>
          <w:i/>
        </w:rPr>
        <w:t xml:space="preserve"> на работната група при настъпили промени в правителството</w:t>
      </w:r>
      <w:r w:rsidR="00FF2377">
        <w:rPr>
          <w:i/>
        </w:rPr>
        <w:t>,</w:t>
      </w:r>
      <w:r w:rsidR="00FF2377" w:rsidRPr="008203CD">
        <w:rPr>
          <w:i/>
        </w:rPr>
        <w:t xml:space="preserve"> създава предпоставки за несвоевременно поемане на  задълженията и отговорностите от представителите на водещите и отговорни за изпълнението на П</w:t>
      </w:r>
      <w:r w:rsidR="00B73513">
        <w:rPr>
          <w:i/>
        </w:rPr>
        <w:t>редварителните условия</w:t>
      </w:r>
      <w:r w:rsidR="00FF2377" w:rsidRPr="008203CD">
        <w:rPr>
          <w:i/>
        </w:rPr>
        <w:t xml:space="preserve"> институции. Генерира се риск за формално непоемане на отговорности и съответно за неизпълнение в срок на ПУ за ЕСИФ.</w:t>
      </w:r>
    </w:p>
    <w:p w:rsidR="00563CB0" w:rsidRDefault="00563CB0" w:rsidP="007430F9">
      <w:pPr>
        <w:shd w:val="clear" w:color="auto" w:fill="FFFFFF"/>
        <w:ind w:firstLine="709"/>
        <w:jc w:val="both"/>
      </w:pPr>
    </w:p>
    <w:p w:rsidR="007430F9" w:rsidRPr="008203CD" w:rsidRDefault="007430F9" w:rsidP="007430F9">
      <w:pPr>
        <w:pStyle w:val="Heading5"/>
        <w:spacing w:before="0" w:after="0"/>
        <w:ind w:firstLine="709"/>
        <w:rPr>
          <w:rFonts w:ascii="Times New Roman" w:hAnsi="Times New Roman"/>
          <w:i w:val="0"/>
          <w:sz w:val="24"/>
          <w:szCs w:val="24"/>
        </w:rPr>
      </w:pPr>
      <w:bookmarkStart w:id="71" w:name="_Toc474332230"/>
      <w:bookmarkStart w:id="72" w:name="_Toc488424073"/>
      <w:r w:rsidRPr="008203CD">
        <w:rPr>
          <w:rFonts w:ascii="Times New Roman" w:hAnsi="Times New Roman"/>
          <w:i w:val="0"/>
          <w:sz w:val="24"/>
          <w:szCs w:val="24"/>
        </w:rPr>
        <w:t>1.2.</w:t>
      </w:r>
      <w:proofErr w:type="spellStart"/>
      <w:r w:rsidRPr="008203CD">
        <w:rPr>
          <w:rFonts w:ascii="Times New Roman" w:hAnsi="Times New Roman"/>
          <w:i w:val="0"/>
          <w:sz w:val="24"/>
          <w:szCs w:val="24"/>
        </w:rPr>
        <w:t>2</w:t>
      </w:r>
      <w:proofErr w:type="spellEnd"/>
      <w:r w:rsidRPr="008203CD">
        <w:rPr>
          <w:rFonts w:ascii="Times New Roman" w:hAnsi="Times New Roman"/>
          <w:i w:val="0"/>
          <w:sz w:val="24"/>
          <w:szCs w:val="24"/>
        </w:rPr>
        <w:t>. Дейности по координация</w:t>
      </w:r>
      <w:bookmarkEnd w:id="71"/>
      <w:bookmarkEnd w:id="72"/>
    </w:p>
    <w:p w:rsidR="007430F9" w:rsidRPr="008203CD" w:rsidRDefault="007430F9" w:rsidP="007430F9">
      <w:pPr>
        <w:tabs>
          <w:tab w:val="left" w:pos="175"/>
        </w:tabs>
        <w:ind w:firstLine="709"/>
        <w:jc w:val="both"/>
        <w:rPr>
          <w:b/>
        </w:rPr>
      </w:pPr>
    </w:p>
    <w:p w:rsidR="007430F9" w:rsidRPr="008203CD" w:rsidRDefault="007430F9" w:rsidP="007430F9">
      <w:pPr>
        <w:tabs>
          <w:tab w:val="left" w:pos="175"/>
        </w:tabs>
        <w:ind w:firstLine="709"/>
        <w:jc w:val="both"/>
      </w:pPr>
      <w:r w:rsidRPr="008203CD">
        <w:t>При подписване на Споразумението за партньорство през м. юли 2014 г.</w:t>
      </w:r>
      <w:r w:rsidR="00355B85">
        <w:t>,</w:t>
      </w:r>
      <w:r w:rsidRPr="008203CD">
        <w:t xml:space="preserve"> функциите по координация на процеса по оценка на изпълнението на </w:t>
      </w:r>
      <w:r w:rsidR="004F2DE4">
        <w:t>Предварителни</w:t>
      </w:r>
      <w:r w:rsidRPr="008203CD">
        <w:t xml:space="preserve">те условия за ЕСИФ 2014 – 2020 </w:t>
      </w:r>
      <w:r w:rsidR="00355B85">
        <w:t>г.</w:t>
      </w:r>
      <w:r w:rsidRPr="008203CD">
        <w:t xml:space="preserve"> и проследяване на напредъка по Плана за изпълнение до 2016 г. на неизпълнените приложими </w:t>
      </w:r>
      <w:r w:rsidR="004F2DE4">
        <w:t>Предварителни</w:t>
      </w:r>
      <w:r w:rsidRPr="008203CD">
        <w:t xml:space="preserve"> условия</w:t>
      </w:r>
      <w:r w:rsidR="00355B85">
        <w:t>,</w:t>
      </w:r>
      <w:r w:rsidRPr="008203CD">
        <w:t xml:space="preserve"> са възложени и се </w:t>
      </w:r>
      <w:r w:rsidRPr="008203CD">
        <w:lastRenderedPageBreak/>
        <w:t>изпълняват от</w:t>
      </w:r>
      <w:r w:rsidR="00A9630C">
        <w:t xml:space="preserve"> </w:t>
      </w:r>
      <w:r w:rsidR="00A9630C" w:rsidRPr="00126964">
        <w:t>заместник министър-председател</w:t>
      </w:r>
      <w:r w:rsidR="00A9630C">
        <w:t>,</w:t>
      </w:r>
      <w:r w:rsidRPr="008203CD">
        <w:t xml:space="preserve"> Дирекция </w:t>
      </w:r>
      <w:r w:rsidR="00B8368D">
        <w:t>„</w:t>
      </w:r>
      <w:r w:rsidRPr="008203CD">
        <w:t>ПСЕС</w:t>
      </w:r>
      <w:r w:rsidR="00B8368D">
        <w:t>“</w:t>
      </w:r>
      <w:r w:rsidRPr="008203CD">
        <w:t xml:space="preserve"> към Централното координационно звено за Европейските структурни и инвестиционни фондове в администрацията на Министерския съвет. Една от целите на дирекция </w:t>
      </w:r>
      <w:r w:rsidR="00B8368D">
        <w:t>„</w:t>
      </w:r>
      <w:r w:rsidRPr="008203CD">
        <w:t>ПСЕС</w:t>
      </w:r>
      <w:r w:rsidR="00B8368D">
        <w:t>“</w:t>
      </w:r>
      <w:r w:rsidRPr="008203CD">
        <w:t xml:space="preserve"> е „ефективна координация на процеса по оценка на изпълнението на </w:t>
      </w:r>
      <w:r w:rsidR="004F2DE4">
        <w:t>Предварителни</w:t>
      </w:r>
      <w:r w:rsidRPr="008203CD">
        <w:t xml:space="preserve">те условия за ЕСФ </w:t>
      </w:r>
      <w:r w:rsidR="00C43E8B">
        <w:t xml:space="preserve">2014 - 2020 </w:t>
      </w:r>
      <w:r w:rsidRPr="008203CD">
        <w:t>г.“</w:t>
      </w:r>
      <w:r w:rsidR="00CD686F">
        <w:t>.</w:t>
      </w:r>
      <w:r w:rsidRPr="008203CD">
        <w:t xml:space="preserve"> Целите са определени във функционалните характеристики на дирекцията от 03.10.2013 г. и от 13.08.2014 г. </w:t>
      </w:r>
    </w:p>
    <w:p w:rsidR="007430F9" w:rsidRPr="008203CD" w:rsidRDefault="007430F9" w:rsidP="007430F9">
      <w:pPr>
        <w:ind w:firstLine="709"/>
        <w:jc w:val="both"/>
      </w:pPr>
      <w:r w:rsidRPr="008203CD">
        <w:t>От началото на 2016 г.</w:t>
      </w:r>
      <w:r w:rsidR="00355B85">
        <w:t>,</w:t>
      </w:r>
      <w:r w:rsidRPr="008203CD">
        <w:t xml:space="preserve"> </w:t>
      </w:r>
      <w:r w:rsidR="00347BFE">
        <w:t xml:space="preserve">чрез структурна промяна </w:t>
      </w:r>
      <w:r w:rsidRPr="008203CD">
        <w:t xml:space="preserve">се създава дирекция </w:t>
      </w:r>
      <w:r w:rsidR="0019744A">
        <w:t>„ЦКЗ“</w:t>
      </w:r>
      <w:r w:rsidRPr="008203CD">
        <w:t xml:space="preserve">, която обединява съществуващите 3 дирекции - дирекция </w:t>
      </w:r>
      <w:r w:rsidR="00B8368D">
        <w:t>„</w:t>
      </w:r>
      <w:r w:rsidRPr="008203CD">
        <w:t>ПСЕС</w:t>
      </w:r>
      <w:r w:rsidR="00B8368D">
        <w:t>“</w:t>
      </w:r>
      <w:r w:rsidRPr="008203CD">
        <w:t>, дирекция „Мониторинг на средствата от Европейския съюз“ и дирекция „Системи за управление на средствата от ЕС“.</w:t>
      </w:r>
    </w:p>
    <w:p w:rsidR="007430F9" w:rsidRPr="008203CD" w:rsidRDefault="003A4BC7" w:rsidP="00347BFE">
      <w:pPr>
        <w:tabs>
          <w:tab w:val="left" w:pos="175"/>
        </w:tabs>
        <w:ind w:firstLine="709"/>
        <w:jc w:val="both"/>
        <w:rPr>
          <w:color w:val="000000"/>
        </w:rPr>
      </w:pPr>
      <w:r w:rsidRPr="008203CD">
        <w:t>Задача на новосъздадената дирекция е</w:t>
      </w:r>
      <w:r w:rsidRPr="008203CD">
        <w:rPr>
          <w:b/>
        </w:rPr>
        <w:t xml:space="preserve"> </w:t>
      </w:r>
      <w:r w:rsidRPr="008203CD">
        <w:t>да поддържа връзка с ЕК</w:t>
      </w:r>
      <w:r w:rsidRPr="008203CD">
        <w:rPr>
          <w:color w:val="000000"/>
        </w:rPr>
        <w:t xml:space="preserve"> и да й предоставя информация, да координира действията на другите органи, определени за управление, сертификация и одит на средствата от ЕС и да насърчава хармонизираното прилагане на приложимото право.</w:t>
      </w:r>
      <w:r>
        <w:rPr>
          <w:color w:val="000000"/>
        </w:rPr>
        <w:t xml:space="preserve"> </w:t>
      </w:r>
      <w:r w:rsidR="007430F9" w:rsidRPr="008203CD">
        <w:t>Целите и функциите на дирекцията, определени във функционалните характеристики</w:t>
      </w:r>
      <w:r w:rsidR="007430F9" w:rsidRPr="008203CD">
        <w:rPr>
          <w:rStyle w:val="FootnoteReference"/>
        </w:rPr>
        <w:footnoteReference w:id="21"/>
      </w:r>
      <w:r w:rsidR="007430F9" w:rsidRPr="008203CD">
        <w:t xml:space="preserve"> на дирекцията и отделите към нея от 28.01.2016 г. са в съответствие с тези регламентирани в чл. 75 от </w:t>
      </w:r>
      <w:proofErr w:type="spellStart"/>
      <w:r w:rsidR="007430F9" w:rsidRPr="008203CD">
        <w:t>Устройствения</w:t>
      </w:r>
      <w:proofErr w:type="spellEnd"/>
      <w:r w:rsidR="007430F9" w:rsidRPr="008203CD">
        <w:t xml:space="preserve"> правилник на </w:t>
      </w:r>
      <w:r w:rsidR="00A64B6F">
        <w:t>М</w:t>
      </w:r>
      <w:r w:rsidR="007430F9" w:rsidRPr="008203CD">
        <w:t>инистерския съвет и на неговата администрация.</w:t>
      </w:r>
      <w:r w:rsidR="00490654">
        <w:t xml:space="preserve"> </w:t>
      </w:r>
    </w:p>
    <w:p w:rsidR="007430F9" w:rsidRPr="008203CD" w:rsidRDefault="007430F9" w:rsidP="007430F9">
      <w:pPr>
        <w:ind w:firstLine="708"/>
        <w:jc w:val="both"/>
      </w:pPr>
      <w:r w:rsidRPr="008203CD">
        <w:t>В качеството си на Централен информационен офис за управлението на средствата от ЕСИФ</w:t>
      </w:r>
      <w:r w:rsidR="00355B85">
        <w:t>,</w:t>
      </w:r>
      <w:r w:rsidRPr="008203CD">
        <w:t xml:space="preserve"> дирекция </w:t>
      </w:r>
      <w:r w:rsidR="0019744A">
        <w:t>„ЦКЗ“</w:t>
      </w:r>
      <w:r w:rsidRPr="008203CD">
        <w:t xml:space="preserve"> изгражда, развива, управлява и поддържа Единния информационен портал за обща информация за средствата от Европейския съюз и осигурява прозрачност на управлението на фондовете от външни източници с цел достъпност на европейското финансиране на основата на Единната комуникационна стратегия. Ежемесечната информация за изпълнение на ПУ за ЕСИФ се публикува на Единния информационен портал за обща информация за средствата от Е</w:t>
      </w:r>
      <w:r w:rsidR="00B8368D">
        <w:t>С</w:t>
      </w:r>
      <w:r w:rsidRPr="008203CD">
        <w:t>.</w:t>
      </w:r>
    </w:p>
    <w:p w:rsidR="007430F9" w:rsidRPr="008203CD" w:rsidRDefault="007430F9" w:rsidP="007430F9">
      <w:pPr>
        <w:ind w:firstLine="708"/>
        <w:jc w:val="both"/>
      </w:pPr>
      <w:r w:rsidRPr="008203CD">
        <w:t xml:space="preserve">На отдел „Наблюдение и анализи“ към дирекцията е възложена задачата да извършва оценка на изпълнението на </w:t>
      </w:r>
      <w:r w:rsidR="004F2DE4">
        <w:t>Предварителни</w:t>
      </w:r>
      <w:r w:rsidRPr="008203CD">
        <w:t>те условия на средствата от ЕС</w:t>
      </w:r>
      <w:r w:rsidR="009B56BF">
        <w:t>, съгласно функционалната характеристика на дирекцията</w:t>
      </w:r>
      <w:r w:rsidRPr="008203CD">
        <w:t xml:space="preserve">. </w:t>
      </w:r>
      <w:r w:rsidR="009B56BF">
        <w:rPr>
          <w:rStyle w:val="FootnoteReference"/>
        </w:rPr>
        <w:footnoteReference w:id="22"/>
      </w:r>
    </w:p>
    <w:p w:rsidR="007430F9" w:rsidRDefault="007430F9" w:rsidP="007430F9">
      <w:pPr>
        <w:pStyle w:val="ListParagraph"/>
        <w:ind w:left="0" w:firstLine="709"/>
        <w:jc w:val="both"/>
        <w:rPr>
          <w:rFonts w:ascii="Times New Roman" w:hAnsi="Times New Roman"/>
          <w:bCs/>
          <w:sz w:val="24"/>
          <w:szCs w:val="24"/>
          <w:lang w:val="bg-BG"/>
        </w:rPr>
      </w:pPr>
    </w:p>
    <w:p w:rsidR="00F30362" w:rsidRDefault="00F30362" w:rsidP="007430F9">
      <w:pPr>
        <w:pStyle w:val="ListParagraph"/>
        <w:ind w:left="0" w:firstLine="709"/>
        <w:jc w:val="both"/>
        <w:rPr>
          <w:rFonts w:ascii="Times New Roman" w:hAnsi="Times New Roman"/>
          <w:i/>
          <w:sz w:val="24"/>
          <w:szCs w:val="24"/>
          <w:lang w:val="bg-BG"/>
        </w:rPr>
      </w:pPr>
      <w:r w:rsidRPr="00A65028">
        <w:rPr>
          <w:rFonts w:ascii="Times New Roman" w:hAnsi="Times New Roman"/>
          <w:i/>
          <w:sz w:val="24"/>
          <w:szCs w:val="24"/>
          <w:lang w:val="bg-BG"/>
        </w:rPr>
        <w:t xml:space="preserve">Създаденият координационен механизъм за управление на процеса за отчитане и оценка на изпълнението на </w:t>
      </w:r>
      <w:r w:rsidR="004F2DE4">
        <w:rPr>
          <w:rFonts w:ascii="Times New Roman" w:hAnsi="Times New Roman"/>
          <w:i/>
          <w:sz w:val="24"/>
          <w:szCs w:val="24"/>
          <w:lang w:val="bg-BG"/>
        </w:rPr>
        <w:t>Предварителни</w:t>
      </w:r>
      <w:r w:rsidRPr="00A65028">
        <w:rPr>
          <w:rFonts w:ascii="Times New Roman" w:hAnsi="Times New Roman"/>
          <w:i/>
          <w:sz w:val="24"/>
          <w:szCs w:val="24"/>
          <w:lang w:val="bg-BG"/>
        </w:rPr>
        <w:t>те условия е адекватен</w:t>
      </w:r>
      <w:r w:rsidR="00CC4C9E" w:rsidRPr="00A65028">
        <w:rPr>
          <w:rFonts w:ascii="Times New Roman" w:hAnsi="Times New Roman"/>
          <w:i/>
          <w:sz w:val="24"/>
          <w:szCs w:val="24"/>
          <w:lang w:val="bg-BG"/>
        </w:rPr>
        <w:t>.</w:t>
      </w:r>
    </w:p>
    <w:p w:rsidR="005410CA" w:rsidRPr="00A65028" w:rsidRDefault="005410CA" w:rsidP="007430F9">
      <w:pPr>
        <w:pStyle w:val="ListParagraph"/>
        <w:ind w:left="0" w:firstLine="709"/>
        <w:jc w:val="both"/>
        <w:rPr>
          <w:rFonts w:ascii="Calibri" w:hAnsi="Calibri"/>
          <w:bCs/>
          <w:sz w:val="24"/>
          <w:szCs w:val="24"/>
          <w:lang w:val="bg-BG"/>
        </w:rPr>
      </w:pPr>
    </w:p>
    <w:p w:rsidR="007430F9" w:rsidRPr="008203CD" w:rsidRDefault="007430F9" w:rsidP="007154D4">
      <w:pPr>
        <w:pStyle w:val="Heading5"/>
        <w:spacing w:before="0" w:after="0"/>
        <w:ind w:firstLine="708"/>
        <w:jc w:val="both"/>
        <w:rPr>
          <w:rFonts w:ascii="Times New Roman" w:hAnsi="Times New Roman"/>
          <w:i w:val="0"/>
          <w:sz w:val="24"/>
          <w:szCs w:val="24"/>
        </w:rPr>
      </w:pPr>
      <w:bookmarkStart w:id="73" w:name="_Toc474332231"/>
      <w:bookmarkStart w:id="74" w:name="_Toc488424074"/>
      <w:r w:rsidRPr="008203CD">
        <w:rPr>
          <w:rFonts w:ascii="Times New Roman" w:hAnsi="Times New Roman"/>
          <w:i w:val="0"/>
          <w:sz w:val="24"/>
          <w:szCs w:val="24"/>
        </w:rPr>
        <w:t xml:space="preserve">1.2.3. Функции и отговорности за проследяване изпълнението на </w:t>
      </w:r>
      <w:r w:rsidR="004F2DE4">
        <w:rPr>
          <w:rFonts w:ascii="Times New Roman" w:hAnsi="Times New Roman"/>
          <w:i w:val="0"/>
          <w:sz w:val="24"/>
          <w:szCs w:val="24"/>
        </w:rPr>
        <w:t>Предварителни</w:t>
      </w:r>
      <w:r w:rsidR="00490654">
        <w:rPr>
          <w:rFonts w:ascii="Times New Roman" w:hAnsi="Times New Roman"/>
          <w:i w:val="0"/>
          <w:sz w:val="24"/>
          <w:szCs w:val="24"/>
        </w:rPr>
        <w:t>те условия за Европейските структурни и инвестиционни фондове</w:t>
      </w:r>
      <w:r w:rsidR="00851F12">
        <w:rPr>
          <w:rFonts w:ascii="Times New Roman" w:hAnsi="Times New Roman"/>
          <w:i w:val="0"/>
          <w:sz w:val="24"/>
          <w:szCs w:val="24"/>
        </w:rPr>
        <w:t xml:space="preserve"> </w:t>
      </w:r>
      <w:r w:rsidRPr="008203CD">
        <w:rPr>
          <w:rFonts w:ascii="Times New Roman" w:hAnsi="Times New Roman"/>
          <w:i w:val="0"/>
          <w:sz w:val="24"/>
          <w:szCs w:val="24"/>
        </w:rPr>
        <w:t>от Комитет за наблюдение на С</w:t>
      </w:r>
      <w:r w:rsidR="00347C66" w:rsidRPr="008203CD">
        <w:rPr>
          <w:rFonts w:ascii="Times New Roman" w:hAnsi="Times New Roman"/>
          <w:i w:val="0"/>
          <w:sz w:val="24"/>
          <w:szCs w:val="24"/>
        </w:rPr>
        <w:t>поразумението за партньорство</w:t>
      </w:r>
      <w:bookmarkEnd w:id="73"/>
      <w:bookmarkEnd w:id="74"/>
      <w:r w:rsidRPr="008203CD">
        <w:rPr>
          <w:rFonts w:ascii="Times New Roman" w:hAnsi="Times New Roman"/>
          <w:i w:val="0"/>
          <w:sz w:val="24"/>
          <w:szCs w:val="24"/>
        </w:rPr>
        <w:t xml:space="preserve"> </w:t>
      </w:r>
    </w:p>
    <w:p w:rsidR="007430F9" w:rsidRPr="008203CD" w:rsidRDefault="007430F9" w:rsidP="007430F9">
      <w:pPr>
        <w:pStyle w:val="Default"/>
        <w:ind w:firstLine="709"/>
        <w:jc w:val="both"/>
        <w:rPr>
          <w:bCs/>
          <w:color w:val="auto"/>
        </w:rPr>
      </w:pPr>
    </w:p>
    <w:p w:rsidR="007430F9" w:rsidRPr="008203CD" w:rsidRDefault="007430F9" w:rsidP="007430F9">
      <w:pPr>
        <w:pStyle w:val="Default"/>
        <w:ind w:firstLine="709"/>
        <w:jc w:val="both"/>
        <w:rPr>
          <w:color w:val="auto"/>
        </w:rPr>
      </w:pPr>
      <w:r w:rsidRPr="008203CD">
        <w:rPr>
          <w:b/>
          <w:bCs/>
          <w:color w:val="auto"/>
        </w:rPr>
        <w:t xml:space="preserve">1.2.3.1. </w:t>
      </w:r>
      <w:r w:rsidRPr="008203CD">
        <w:rPr>
          <w:bCs/>
          <w:color w:val="auto"/>
        </w:rPr>
        <w:t>К</w:t>
      </w:r>
      <w:r w:rsidR="00490654">
        <w:rPr>
          <w:bCs/>
          <w:color w:val="auto"/>
        </w:rPr>
        <w:t>омитетът за наблюдение</w:t>
      </w:r>
      <w:r w:rsidRPr="008203CD">
        <w:rPr>
          <w:bCs/>
          <w:color w:val="auto"/>
        </w:rPr>
        <w:t xml:space="preserve"> на Споразумението за партньорство се създава с </w:t>
      </w:r>
      <w:r w:rsidRPr="008203CD">
        <w:rPr>
          <w:color w:val="auto"/>
        </w:rPr>
        <w:t>ПМС № 79 от 2014 г.</w:t>
      </w:r>
      <w:r w:rsidR="00490654">
        <w:rPr>
          <w:rStyle w:val="FootnoteReference"/>
          <w:color w:val="auto"/>
        </w:rPr>
        <w:footnoteReference w:id="23"/>
      </w:r>
      <w:r w:rsidR="001B5806">
        <w:rPr>
          <w:color w:val="auto"/>
        </w:rPr>
        <w:t xml:space="preserve"> </w:t>
      </w:r>
      <w:r w:rsidRPr="008203CD">
        <w:rPr>
          <w:color w:val="auto"/>
        </w:rPr>
        <w:t>За председател на КН</w:t>
      </w:r>
      <w:r w:rsidR="00355B85">
        <w:rPr>
          <w:color w:val="auto"/>
        </w:rPr>
        <w:t>,</w:t>
      </w:r>
      <w:r w:rsidRPr="008203CD">
        <w:rPr>
          <w:color w:val="auto"/>
        </w:rPr>
        <w:t xml:space="preserve"> съгласно чл. 3, ал. 2 от постановлението</w:t>
      </w:r>
      <w:r w:rsidR="00355B85">
        <w:rPr>
          <w:color w:val="auto"/>
        </w:rPr>
        <w:t>,</w:t>
      </w:r>
      <w:r w:rsidRPr="008203CD">
        <w:rPr>
          <w:color w:val="auto"/>
        </w:rPr>
        <w:t xml:space="preserve"> е определен заместник-министър председателя</w:t>
      </w:r>
      <w:r w:rsidR="00EF109F">
        <w:rPr>
          <w:color w:val="auto"/>
        </w:rPr>
        <w:t>т</w:t>
      </w:r>
      <w:r w:rsidRPr="008203CD">
        <w:rPr>
          <w:color w:val="auto"/>
        </w:rPr>
        <w:t xml:space="preserve"> по европейските фондове и икономическата политика.</w:t>
      </w:r>
    </w:p>
    <w:p w:rsidR="007430F9" w:rsidRPr="008203CD" w:rsidRDefault="001B5806" w:rsidP="007430F9">
      <w:pPr>
        <w:pStyle w:val="Default"/>
        <w:ind w:firstLine="709"/>
        <w:jc w:val="both"/>
        <w:rPr>
          <w:color w:val="auto"/>
        </w:rPr>
      </w:pPr>
      <w:r>
        <w:rPr>
          <w:color w:val="auto"/>
        </w:rPr>
        <w:t>Комитетът за наблюдение</w:t>
      </w:r>
      <w:r w:rsidR="007430F9" w:rsidRPr="008203CD">
        <w:rPr>
          <w:color w:val="auto"/>
        </w:rPr>
        <w:t xml:space="preserve"> е колективен орган и има функции да следи за напредъка в изпълнението на стратегическите приоритети на Споразумението за партньорство, да обсъжда и одобрява всички предложения за промени</w:t>
      </w:r>
      <w:r>
        <w:rPr>
          <w:color w:val="auto"/>
        </w:rPr>
        <w:t>,</w:t>
      </w:r>
      <w:r w:rsidRPr="001B5806">
        <w:rPr>
          <w:color w:val="auto"/>
        </w:rPr>
        <w:t xml:space="preserve"> </w:t>
      </w:r>
      <w:r>
        <w:rPr>
          <w:color w:val="auto"/>
        </w:rPr>
        <w:t>с</w:t>
      </w:r>
      <w:r w:rsidRPr="008203CD">
        <w:rPr>
          <w:color w:val="auto"/>
        </w:rPr>
        <w:t>ъгласно чл. 2, ал. 1</w:t>
      </w:r>
      <w:r w:rsidR="006A2BFB">
        <w:rPr>
          <w:color w:val="auto"/>
        </w:rPr>
        <w:t>, т. 1</w:t>
      </w:r>
      <w:r w:rsidRPr="008203CD">
        <w:rPr>
          <w:color w:val="auto"/>
        </w:rPr>
        <w:t xml:space="preserve"> на постановлението</w:t>
      </w:r>
      <w:r w:rsidR="007430F9" w:rsidRPr="008203CD">
        <w:rPr>
          <w:color w:val="auto"/>
        </w:rPr>
        <w:t>. К</w:t>
      </w:r>
      <w:r>
        <w:rPr>
          <w:color w:val="auto"/>
        </w:rPr>
        <w:t xml:space="preserve">омитетът </w:t>
      </w:r>
      <w:r w:rsidR="007430F9" w:rsidRPr="008203CD">
        <w:rPr>
          <w:color w:val="auto"/>
        </w:rPr>
        <w:t xml:space="preserve">следи напредъка в изпълнението на </w:t>
      </w:r>
      <w:r w:rsidR="004F2DE4">
        <w:rPr>
          <w:color w:val="auto"/>
        </w:rPr>
        <w:t>Предварителни</w:t>
      </w:r>
      <w:r w:rsidR="007430F9" w:rsidRPr="008203CD">
        <w:rPr>
          <w:color w:val="auto"/>
        </w:rPr>
        <w:t>те условия, които не са изпълнени към датата на одобрението от ЕК на Споразумение за партньорство</w:t>
      </w:r>
      <w:r w:rsidR="006A2BFB">
        <w:rPr>
          <w:color w:val="auto"/>
        </w:rPr>
        <w:t>, съгласно чл. 2, ал. 1, т. 8 от ПМС № 79 от 2014 г.</w:t>
      </w:r>
      <w:r w:rsidR="007430F9" w:rsidRPr="008203CD">
        <w:rPr>
          <w:color w:val="auto"/>
        </w:rPr>
        <w:t xml:space="preserve"> К</w:t>
      </w:r>
      <w:r w:rsidR="00355B85">
        <w:rPr>
          <w:color w:val="auto"/>
        </w:rPr>
        <w:t>омитетът за наблюдение</w:t>
      </w:r>
      <w:r w:rsidR="007430F9" w:rsidRPr="008203CD">
        <w:rPr>
          <w:color w:val="auto"/>
        </w:rPr>
        <w:t xml:space="preserve"> одобрява и следи изпълнението на плана за оценка на Споразумение за партньорство и се </w:t>
      </w:r>
      <w:r w:rsidR="007430F9" w:rsidRPr="008203CD">
        <w:rPr>
          <w:color w:val="auto"/>
        </w:rPr>
        <w:lastRenderedPageBreak/>
        <w:t xml:space="preserve">информира от </w:t>
      </w:r>
      <w:r w:rsidR="00B8368D">
        <w:rPr>
          <w:color w:val="auto"/>
        </w:rPr>
        <w:t xml:space="preserve">дирекция </w:t>
      </w:r>
      <w:r w:rsidR="0019744A">
        <w:rPr>
          <w:color w:val="auto"/>
        </w:rPr>
        <w:t>„ЦКЗ“</w:t>
      </w:r>
      <w:r w:rsidR="007430F9" w:rsidRPr="008203CD">
        <w:rPr>
          <w:color w:val="auto"/>
        </w:rPr>
        <w:t xml:space="preserve"> за резултатите, заключенията и препоръките от извършените оценки.</w:t>
      </w:r>
    </w:p>
    <w:p w:rsidR="007430F9" w:rsidRPr="008203CD" w:rsidRDefault="007430F9" w:rsidP="007430F9">
      <w:pPr>
        <w:pStyle w:val="Default"/>
        <w:ind w:firstLine="709"/>
        <w:jc w:val="both"/>
        <w:rPr>
          <w:color w:val="auto"/>
        </w:rPr>
      </w:pPr>
      <w:r w:rsidRPr="008203CD">
        <w:rPr>
          <w:color w:val="auto"/>
        </w:rPr>
        <w:t>Отговорност на Комитета</w:t>
      </w:r>
      <w:r w:rsidR="00CB0DAD">
        <w:rPr>
          <w:color w:val="auto"/>
        </w:rPr>
        <w:t>, в съответствие с изискванията на чл. 2, ал. 1 т . 4 от ПМС № 79 от 2014 г.</w:t>
      </w:r>
      <w:r w:rsidRPr="008203CD">
        <w:rPr>
          <w:color w:val="auto"/>
        </w:rPr>
        <w:t xml:space="preserve"> е да разглежда и одобрява докладите за напредъка по изпълнението на </w:t>
      </w:r>
      <w:r w:rsidR="001B5D1F" w:rsidRPr="008203CD">
        <w:rPr>
          <w:bCs/>
        </w:rPr>
        <w:t>Споразумението за партньорство</w:t>
      </w:r>
      <w:r w:rsidR="001B5D1F" w:rsidRPr="008203CD">
        <w:rPr>
          <w:color w:val="auto"/>
        </w:rPr>
        <w:t xml:space="preserve"> </w:t>
      </w:r>
      <w:r w:rsidRPr="008203CD">
        <w:rPr>
          <w:color w:val="auto"/>
        </w:rPr>
        <w:t>през 2017</w:t>
      </w:r>
      <w:r w:rsidR="00563CB0">
        <w:rPr>
          <w:color w:val="auto"/>
        </w:rPr>
        <w:t xml:space="preserve"> г.</w:t>
      </w:r>
      <w:r w:rsidRPr="008203CD">
        <w:rPr>
          <w:color w:val="auto"/>
        </w:rPr>
        <w:t xml:space="preserve"> и 2019 г., изготвени съгласно чл. 52 от Регламент (ЕС) № 1303/2013 г. </w:t>
      </w:r>
      <w:r w:rsidR="000832DC" w:rsidRPr="000832DC">
        <w:rPr>
          <w:color w:val="auto"/>
        </w:rPr>
        <w:t>КН следи напредъка в изпълнението на Предварителните условия, които не са изпълнени към датата на одобрението от ЕК на Споразумението за партньорство, съгласно чл. 1</w:t>
      </w:r>
      <w:r w:rsidR="000832DC">
        <w:rPr>
          <w:color w:val="auto"/>
        </w:rPr>
        <w:t>3</w:t>
      </w:r>
      <w:r w:rsidR="000832DC" w:rsidRPr="000832DC">
        <w:rPr>
          <w:color w:val="auto"/>
        </w:rPr>
        <w:t>, ал. 2, т. 4 от ЗУСЕСИФ.</w:t>
      </w:r>
    </w:p>
    <w:p w:rsidR="007430F9" w:rsidRDefault="00355B85" w:rsidP="007430F9">
      <w:pPr>
        <w:pStyle w:val="Default"/>
        <w:ind w:firstLine="709"/>
        <w:jc w:val="both"/>
        <w:rPr>
          <w:color w:val="auto"/>
        </w:rPr>
      </w:pPr>
      <w:r w:rsidRPr="008203CD">
        <w:rPr>
          <w:color w:val="auto"/>
        </w:rPr>
        <w:t>К</w:t>
      </w:r>
      <w:r>
        <w:rPr>
          <w:color w:val="auto"/>
        </w:rPr>
        <w:t>омитетът за наблюдение</w:t>
      </w:r>
      <w:r w:rsidRPr="008203CD">
        <w:rPr>
          <w:color w:val="auto"/>
        </w:rPr>
        <w:t xml:space="preserve"> </w:t>
      </w:r>
      <w:r w:rsidR="00971E48">
        <w:rPr>
          <w:color w:val="auto"/>
        </w:rPr>
        <w:t>следи</w:t>
      </w:r>
      <w:r w:rsidR="007430F9" w:rsidRPr="008203CD">
        <w:rPr>
          <w:color w:val="auto"/>
        </w:rPr>
        <w:t xml:space="preserve"> </w:t>
      </w:r>
      <w:r w:rsidR="00EF109F">
        <w:rPr>
          <w:color w:val="auto"/>
        </w:rPr>
        <w:t xml:space="preserve">за </w:t>
      </w:r>
      <w:r w:rsidR="007430F9" w:rsidRPr="008203CD">
        <w:rPr>
          <w:color w:val="auto"/>
        </w:rPr>
        <w:t xml:space="preserve">изпълнението на ангажиментите, </w:t>
      </w:r>
      <w:r w:rsidR="00252101">
        <w:rPr>
          <w:color w:val="auto"/>
        </w:rPr>
        <w:t>включени</w:t>
      </w:r>
      <w:r w:rsidR="007430F9" w:rsidRPr="008203CD">
        <w:rPr>
          <w:color w:val="auto"/>
        </w:rPr>
        <w:t xml:space="preserve"> в Споразумението за партньорство, включително прилагането на ефективна координация и допълването на подкрепата по отделните фондове. </w:t>
      </w:r>
      <w:r w:rsidRPr="008203CD">
        <w:rPr>
          <w:color w:val="auto"/>
        </w:rPr>
        <w:t>К</w:t>
      </w:r>
      <w:r>
        <w:rPr>
          <w:color w:val="auto"/>
        </w:rPr>
        <w:t>омитетът за наблюдение</w:t>
      </w:r>
      <w:r w:rsidR="007430F9" w:rsidRPr="008203CD">
        <w:rPr>
          <w:color w:val="auto"/>
        </w:rPr>
        <w:t xml:space="preserve"> има възможност да прави предложения и да изисква намеса</w:t>
      </w:r>
      <w:r>
        <w:rPr>
          <w:color w:val="auto"/>
        </w:rPr>
        <w:t>,</w:t>
      </w:r>
      <w:r w:rsidR="007430F9" w:rsidRPr="008203CD">
        <w:rPr>
          <w:color w:val="auto"/>
        </w:rPr>
        <w:t xml:space="preserve"> когато това е целесъобразно, така че да се постигне максимално ефективно допълване на мерките и интервенциите, изпълнявани в отделните програми. </w:t>
      </w:r>
      <w:r w:rsidR="004F2DE4">
        <w:rPr>
          <w:color w:val="auto"/>
        </w:rPr>
        <w:t>Предварителни</w:t>
      </w:r>
      <w:r w:rsidR="00CB0DAD">
        <w:rPr>
          <w:color w:val="auto"/>
        </w:rPr>
        <w:t xml:space="preserve">те условия са </w:t>
      </w:r>
      <w:r w:rsidR="0085188C">
        <w:rPr>
          <w:color w:val="auto"/>
        </w:rPr>
        <w:t>задължителни</w:t>
      </w:r>
      <w:r w:rsidR="00CB0DAD">
        <w:rPr>
          <w:color w:val="auto"/>
        </w:rPr>
        <w:t xml:space="preserve"> предпоставки за </w:t>
      </w:r>
      <w:r w:rsidR="00C43E8B">
        <w:rPr>
          <w:color w:val="auto"/>
        </w:rPr>
        <w:t xml:space="preserve">програмите, чрез които се </w:t>
      </w:r>
      <w:r w:rsidR="00CB0DAD">
        <w:rPr>
          <w:color w:val="auto"/>
        </w:rPr>
        <w:t>усвоява</w:t>
      </w:r>
      <w:r w:rsidR="00C43E8B">
        <w:rPr>
          <w:color w:val="auto"/>
        </w:rPr>
        <w:t>т</w:t>
      </w:r>
      <w:r w:rsidR="00CB0DAD">
        <w:rPr>
          <w:color w:val="auto"/>
        </w:rPr>
        <w:t xml:space="preserve"> средствата от отделните</w:t>
      </w:r>
      <w:r w:rsidR="00C43E8B">
        <w:rPr>
          <w:color w:val="auto"/>
        </w:rPr>
        <w:t xml:space="preserve"> европейски </w:t>
      </w:r>
      <w:r w:rsidR="00CB0DAD">
        <w:rPr>
          <w:color w:val="auto"/>
        </w:rPr>
        <w:t xml:space="preserve"> фондове.</w:t>
      </w:r>
    </w:p>
    <w:p w:rsidR="002C1C42" w:rsidRPr="008203CD" w:rsidRDefault="002C1C42" w:rsidP="007430F9">
      <w:pPr>
        <w:pStyle w:val="Default"/>
        <w:ind w:firstLine="709"/>
        <w:jc w:val="both"/>
        <w:rPr>
          <w:color w:val="auto"/>
        </w:rPr>
      </w:pPr>
    </w:p>
    <w:p w:rsidR="007430F9" w:rsidRPr="008203CD" w:rsidRDefault="007430F9" w:rsidP="007430F9">
      <w:pPr>
        <w:ind w:firstLine="708"/>
        <w:jc w:val="both"/>
        <w:textAlignment w:val="center"/>
      </w:pPr>
      <w:r w:rsidRPr="008203CD">
        <w:rPr>
          <w:b/>
        </w:rPr>
        <w:t>1.2.3.2.</w:t>
      </w:r>
      <w:r w:rsidRPr="008203CD">
        <w:t xml:space="preserve"> Съставът на </w:t>
      </w:r>
      <w:r w:rsidRPr="008203CD">
        <w:rPr>
          <w:bCs/>
        </w:rPr>
        <w:t xml:space="preserve">КН на </w:t>
      </w:r>
      <w:r w:rsidRPr="008203CD">
        <w:t>Споразумението за партньорство</w:t>
      </w:r>
      <w:r w:rsidR="00564069">
        <w:t>,</w:t>
      </w:r>
      <w:r w:rsidRPr="008203CD">
        <w:t xml:space="preserve"> съгласно ч</w:t>
      </w:r>
      <w:r w:rsidRPr="008203CD">
        <w:rPr>
          <w:bCs/>
        </w:rPr>
        <w:t xml:space="preserve">л. 15, </w:t>
      </w:r>
      <w:r w:rsidR="00420326">
        <w:rPr>
          <w:bCs/>
        </w:rPr>
        <w:br/>
      </w:r>
      <w:r w:rsidRPr="008203CD">
        <w:rPr>
          <w:bCs/>
        </w:rPr>
        <w:t>ал. 2 от Закона за управление на средствата от ЕСИФ от 2015 г.</w:t>
      </w:r>
      <w:r w:rsidR="00564069">
        <w:rPr>
          <w:bCs/>
        </w:rPr>
        <w:t>,</w:t>
      </w:r>
      <w:r w:rsidRPr="008203CD">
        <w:rPr>
          <w:bCs/>
        </w:rPr>
        <w:t xml:space="preserve"> се определя </w:t>
      </w:r>
      <w:r w:rsidRPr="008203CD">
        <w:rPr>
          <w:color w:val="000000"/>
        </w:rPr>
        <w:t xml:space="preserve">с нормативен акт на Министерския съвет при спазване изискванията на чл. 5 и </w:t>
      </w:r>
      <w:r w:rsidR="00AA259F">
        <w:rPr>
          <w:color w:val="000000"/>
        </w:rPr>
        <w:t xml:space="preserve">чл. </w:t>
      </w:r>
      <w:r w:rsidRPr="008203CD">
        <w:rPr>
          <w:color w:val="000000"/>
        </w:rPr>
        <w:t xml:space="preserve">48 от Регламент (ЕС) </w:t>
      </w:r>
      <w:r w:rsidR="00420326">
        <w:rPr>
          <w:color w:val="000000"/>
        </w:rPr>
        <w:br/>
      </w:r>
      <w:r w:rsidRPr="008203CD">
        <w:rPr>
          <w:color w:val="000000"/>
        </w:rPr>
        <w:t>№ 1303/2013 и на Делегиран регламент (ЕС) № 240/2014 на Комисията от 7 януари 2014 г.</w:t>
      </w:r>
      <w:r w:rsidR="00564069">
        <w:rPr>
          <w:color w:val="000000"/>
        </w:rPr>
        <w:t>,</w:t>
      </w:r>
      <w:r w:rsidRPr="008203CD">
        <w:rPr>
          <w:color w:val="000000"/>
        </w:rPr>
        <w:t xml:space="preserve"> относно Европейски кодекс на поведение за партньорство в рамките на европейските структурни и инвестиционни фондове (ОВ, L 74/1 от 14 март 2014 г.). В нормативния акт се определят критериите и процедурата за избор на представители на партньорите по </w:t>
      </w:r>
      <w:r w:rsidRPr="008203CD">
        <w:rPr>
          <w:color w:val="000000"/>
        </w:rPr>
        <w:br/>
        <w:t>чл. 12, ал. 1 от закона.</w:t>
      </w:r>
    </w:p>
    <w:p w:rsidR="008A36CD" w:rsidRDefault="008A36CD" w:rsidP="007430F9">
      <w:pPr>
        <w:pStyle w:val="Default"/>
        <w:ind w:firstLine="709"/>
        <w:jc w:val="both"/>
        <w:rPr>
          <w:color w:val="auto"/>
        </w:rPr>
      </w:pPr>
      <w:r>
        <w:rPr>
          <w:color w:val="auto"/>
        </w:rPr>
        <w:t>Във връзка с нормативните изисквания поименния</w:t>
      </w:r>
      <w:r w:rsidR="00AA259F">
        <w:rPr>
          <w:color w:val="auto"/>
        </w:rPr>
        <w:t>т</w:t>
      </w:r>
      <w:r>
        <w:rPr>
          <w:color w:val="auto"/>
        </w:rPr>
        <w:t xml:space="preserve"> състав е определен със заповед</w:t>
      </w:r>
      <w:r>
        <w:rPr>
          <w:rStyle w:val="FootnoteReference"/>
          <w:color w:val="auto"/>
        </w:rPr>
        <w:footnoteReference w:id="24"/>
      </w:r>
      <w:r>
        <w:rPr>
          <w:color w:val="auto"/>
        </w:rPr>
        <w:t xml:space="preserve"> на заместник министър-председател по европейските въпроси и икономическата политика.</w:t>
      </w:r>
    </w:p>
    <w:p w:rsidR="007430F9" w:rsidRPr="008203CD" w:rsidRDefault="007430F9" w:rsidP="005410CA">
      <w:pPr>
        <w:tabs>
          <w:tab w:val="left" w:pos="175"/>
        </w:tabs>
        <w:jc w:val="both"/>
      </w:pPr>
    </w:p>
    <w:p w:rsidR="007430F9" w:rsidRPr="008203CD" w:rsidRDefault="007430F9" w:rsidP="007430F9">
      <w:pPr>
        <w:ind w:firstLine="708"/>
        <w:jc w:val="both"/>
        <w:rPr>
          <w:i/>
        </w:rPr>
      </w:pPr>
      <w:r w:rsidRPr="008203CD">
        <w:rPr>
          <w:i/>
        </w:rPr>
        <w:t>Ясно определените действия, срокове и отговорни институции във връзка с неизпълнените критерии за П</w:t>
      </w:r>
      <w:r w:rsidR="00B73513">
        <w:rPr>
          <w:i/>
        </w:rPr>
        <w:t>редварителните условия</w:t>
      </w:r>
      <w:r w:rsidRPr="008203CD">
        <w:rPr>
          <w:i/>
        </w:rPr>
        <w:t xml:space="preserve"> до края на 2016 г., както и конкретните и адекватни функции и отговорностите за проследяване изпълнението на П</w:t>
      </w:r>
      <w:r w:rsidR="00B73513">
        <w:rPr>
          <w:i/>
        </w:rPr>
        <w:t>редварителните услуги</w:t>
      </w:r>
      <w:r w:rsidRPr="008203CD">
        <w:rPr>
          <w:i/>
        </w:rPr>
        <w:t xml:space="preserve"> от КН на Споразумението за партньорство</w:t>
      </w:r>
      <w:r w:rsidR="00564069">
        <w:rPr>
          <w:i/>
        </w:rPr>
        <w:t>,</w:t>
      </w:r>
      <w:r w:rsidRPr="008203CD">
        <w:rPr>
          <w:i/>
        </w:rPr>
        <w:t xml:space="preserve"> създават условия за ефективно изпълнение на П</w:t>
      </w:r>
      <w:r w:rsidR="00864279">
        <w:rPr>
          <w:i/>
        </w:rPr>
        <w:t>редварителните условия</w:t>
      </w:r>
      <w:r w:rsidRPr="008203CD">
        <w:rPr>
          <w:i/>
        </w:rPr>
        <w:t xml:space="preserve"> за ЕСИФ.</w:t>
      </w:r>
      <w:r w:rsidR="00CC4C9E">
        <w:rPr>
          <w:i/>
        </w:rPr>
        <w:t xml:space="preserve"> </w:t>
      </w:r>
    </w:p>
    <w:p w:rsidR="005609E5" w:rsidRDefault="005609E5" w:rsidP="007430F9">
      <w:pPr>
        <w:ind w:firstLine="708"/>
        <w:jc w:val="both"/>
        <w:rPr>
          <w:i/>
        </w:rPr>
      </w:pPr>
    </w:p>
    <w:p w:rsidR="00480A77" w:rsidRPr="00D23CC0" w:rsidRDefault="00480A77" w:rsidP="00D23CC0">
      <w:pPr>
        <w:pStyle w:val="Heading5"/>
        <w:spacing w:before="0" w:after="0"/>
        <w:ind w:firstLine="708"/>
        <w:jc w:val="both"/>
        <w:rPr>
          <w:rFonts w:ascii="Times New Roman" w:hAnsi="Times New Roman"/>
          <w:i w:val="0"/>
          <w:sz w:val="24"/>
          <w:szCs w:val="24"/>
        </w:rPr>
      </w:pPr>
      <w:bookmarkStart w:id="75" w:name="_Toc488424075"/>
      <w:r w:rsidRPr="00D23CC0">
        <w:rPr>
          <w:rFonts w:ascii="Times New Roman" w:hAnsi="Times New Roman"/>
          <w:i w:val="0"/>
          <w:sz w:val="24"/>
          <w:szCs w:val="24"/>
        </w:rPr>
        <w:t>1.2.4. Функции и отговорности за проследяване изпълнението на Предварителните условия за Европейските структурни и инвестиционни фондове от Комитетите за наблюдение на оперативните програми</w:t>
      </w:r>
      <w:bookmarkEnd w:id="75"/>
    </w:p>
    <w:p w:rsidR="00480A77" w:rsidRDefault="00480A77" w:rsidP="00480A77">
      <w:pPr>
        <w:ind w:firstLine="708"/>
        <w:jc w:val="both"/>
      </w:pPr>
    </w:p>
    <w:p w:rsidR="00480A77" w:rsidRDefault="00480A77" w:rsidP="00480A77">
      <w:pPr>
        <w:ind w:firstLine="708"/>
        <w:jc w:val="both"/>
      </w:pPr>
      <w:r>
        <w:t>Съгласно чл. 14, ал. 2, т. 4 от ЗУСЕСИФ, КН на оперативната програма с</w:t>
      </w:r>
      <w:r w:rsidRPr="00851375">
        <w:t xml:space="preserve">леди за напредъка в изпълнението на приложимите предварителни условия, които не са изпълнени към датата на одобрението на </w:t>
      </w:r>
      <w:r>
        <w:t xml:space="preserve">програмата </w:t>
      </w:r>
      <w:r w:rsidRPr="00851375">
        <w:t>от Европейската комисия</w:t>
      </w:r>
      <w:r>
        <w:t>.</w:t>
      </w:r>
    </w:p>
    <w:p w:rsidR="00480A77" w:rsidRDefault="00480A77" w:rsidP="00480A77">
      <w:pPr>
        <w:ind w:firstLine="708"/>
        <w:jc w:val="both"/>
      </w:pPr>
      <w:r w:rsidRPr="00AD1833">
        <w:t>Комитет</w:t>
      </w:r>
      <w:r>
        <w:t xml:space="preserve">ите </w:t>
      </w:r>
      <w:r w:rsidRPr="00AD1833">
        <w:t>за наблюдение на оперативн</w:t>
      </w:r>
      <w:r>
        <w:t>ите</w:t>
      </w:r>
      <w:r w:rsidRPr="00AD1833">
        <w:t xml:space="preserve"> програм</w:t>
      </w:r>
      <w:r>
        <w:t>и</w:t>
      </w:r>
      <w:r w:rsidRPr="00AD1833">
        <w:t xml:space="preserve"> се</w:t>
      </w:r>
      <w:r>
        <w:t xml:space="preserve"> </w:t>
      </w:r>
      <w:r w:rsidRPr="00AD1833">
        <w:t>създава</w:t>
      </w:r>
      <w:r>
        <w:t>т</w:t>
      </w:r>
      <w:r w:rsidRPr="00AD1833">
        <w:t xml:space="preserve"> в изпълнение на чл. 47, параграф 1 от Регламент (ЕС) № 1303/2013 на Европейския</w:t>
      </w:r>
      <w:r>
        <w:t xml:space="preserve"> </w:t>
      </w:r>
      <w:r w:rsidRPr="00AD1833">
        <w:t xml:space="preserve">парламент и на Съвета от 17 декември 2013 година за определяне на </w:t>
      </w:r>
      <w:proofErr w:type="spellStart"/>
      <w:r w:rsidRPr="00AD1833">
        <w:t>общоприложими</w:t>
      </w:r>
      <w:proofErr w:type="spellEnd"/>
      <w:r>
        <w:t xml:space="preserve"> </w:t>
      </w:r>
      <w:r w:rsidRPr="00AD1833">
        <w:t>разпоредби за Европейския фонд за регионално развитие, Европейския социален фонд,</w:t>
      </w:r>
      <w:r>
        <w:t xml:space="preserve"> </w:t>
      </w:r>
      <w:proofErr w:type="spellStart"/>
      <w:r w:rsidRPr="00AD1833">
        <w:t>Кохезионния</w:t>
      </w:r>
      <w:proofErr w:type="spellEnd"/>
      <w:r w:rsidRPr="00AD1833">
        <w:t xml:space="preserve"> фонд, Европейския земеделски фонд за развитие на селските райони и</w:t>
      </w:r>
      <w:r>
        <w:t xml:space="preserve"> </w:t>
      </w:r>
      <w:r w:rsidRPr="00AD1833">
        <w:t>Европейския фонд за морско дело и рибарство и за определяне на общи разпоредби за</w:t>
      </w:r>
      <w:r>
        <w:t xml:space="preserve"> </w:t>
      </w:r>
      <w:r w:rsidRPr="00AD1833">
        <w:t xml:space="preserve">Европейския фонд за регионално развитие, Европейския социален фонд, </w:t>
      </w:r>
      <w:proofErr w:type="spellStart"/>
      <w:r w:rsidRPr="00AD1833">
        <w:t>Кохезионния</w:t>
      </w:r>
      <w:proofErr w:type="spellEnd"/>
      <w:r>
        <w:t xml:space="preserve"> </w:t>
      </w:r>
      <w:r w:rsidRPr="00AD1833">
        <w:t>фонд и Европейския фонд за морско дело и рибарство, и за отмяна на Регламент (ЕО) №</w:t>
      </w:r>
      <w:r>
        <w:t> </w:t>
      </w:r>
      <w:r w:rsidRPr="00AD1833">
        <w:t xml:space="preserve">1083/2006 на Съвета, </w:t>
      </w:r>
      <w:r w:rsidRPr="00AD1833">
        <w:lastRenderedPageBreak/>
        <w:t>наричан по-долу Регламент (ЕС) № 1303/2013 и на основание чл. 10,</w:t>
      </w:r>
      <w:r>
        <w:t xml:space="preserve"> </w:t>
      </w:r>
      <w:r w:rsidRPr="00AD1833">
        <w:t>т. 6 от Постановление № 79 на Министерския съвет от 10.04.2014 г. за</w:t>
      </w:r>
      <w:r>
        <w:t xml:space="preserve"> </w:t>
      </w:r>
      <w:r w:rsidRPr="00AD1833">
        <w:t>създаване на комитети за наблюдение на Споразумението за партньорство на Република</w:t>
      </w:r>
      <w:r>
        <w:t xml:space="preserve"> </w:t>
      </w:r>
      <w:r w:rsidRPr="00AD1833">
        <w:t xml:space="preserve">България и на програмите, </w:t>
      </w:r>
      <w:proofErr w:type="spellStart"/>
      <w:r w:rsidRPr="00AD1833">
        <w:t>съфинансирани</w:t>
      </w:r>
      <w:proofErr w:type="spellEnd"/>
      <w:r w:rsidRPr="00AD1833">
        <w:t xml:space="preserve"> от ЕСИФ, за програмен период 2014 – 2020 г.</w:t>
      </w:r>
      <w:r>
        <w:t xml:space="preserve"> </w:t>
      </w:r>
      <w:r w:rsidRPr="00AD1833">
        <w:t>(</w:t>
      </w:r>
      <w:proofErr w:type="spellStart"/>
      <w:r w:rsidRPr="00AD1833">
        <w:t>обн</w:t>
      </w:r>
      <w:proofErr w:type="spellEnd"/>
      <w:r w:rsidRPr="00AD1833">
        <w:t>., ДВ, бр. 34 от 15.04.2014 г., в сила от 15.04.2014 г.).</w:t>
      </w:r>
      <w:r>
        <w:t xml:space="preserve"> Функциите на КН се определят с вътрешни или процедурни правила. </w:t>
      </w:r>
    </w:p>
    <w:p w:rsidR="00480A77" w:rsidRDefault="00480A77" w:rsidP="00480A77">
      <w:pPr>
        <w:ind w:firstLine="708"/>
        <w:jc w:val="both"/>
      </w:pPr>
      <w:r w:rsidRPr="00AD1833">
        <w:t>К</w:t>
      </w:r>
      <w:r>
        <w:t xml:space="preserve">омитетът за наблюдение </w:t>
      </w:r>
      <w:r w:rsidRPr="00AD1833">
        <w:t xml:space="preserve">на </w:t>
      </w:r>
      <w:r>
        <w:t>оперативна програма</w:t>
      </w:r>
      <w:r w:rsidRPr="00AD1833">
        <w:t xml:space="preserve"> се състо</w:t>
      </w:r>
      <w:r>
        <w:t>и</w:t>
      </w:r>
      <w:r w:rsidRPr="00AD1833">
        <w:t xml:space="preserve"> от председател, основни членове, резервни членове, наблюдатели и </w:t>
      </w:r>
      <w:proofErr w:type="spellStart"/>
      <w:r w:rsidRPr="00AD1833">
        <w:t>заместници</w:t>
      </w:r>
      <w:proofErr w:type="spellEnd"/>
      <w:r w:rsidRPr="00AD1833">
        <w:t xml:space="preserve"> на наблюдателите</w:t>
      </w:r>
      <w:r>
        <w:t>,</w:t>
      </w:r>
      <w:r w:rsidRPr="00AD1833">
        <w:t xml:space="preserve"> съгласно чл.12</w:t>
      </w:r>
      <w:r>
        <w:t xml:space="preserve"> </w:t>
      </w:r>
      <w:r w:rsidRPr="00AD1833">
        <w:t>-</w:t>
      </w:r>
      <w:r>
        <w:t xml:space="preserve"> чл. 13а от ПМС № 79 от </w:t>
      </w:r>
      <w:r w:rsidRPr="00AD1833">
        <w:t>2014 г.</w:t>
      </w:r>
      <w:r>
        <w:t xml:space="preserve"> </w:t>
      </w:r>
      <w:r w:rsidRPr="00AD1833">
        <w:t xml:space="preserve">Председател на Комитета за наблюдение е ръководителят на управляващия орган или друго </w:t>
      </w:r>
      <w:proofErr w:type="spellStart"/>
      <w:r w:rsidRPr="00AD1833">
        <w:t>оправомощено</w:t>
      </w:r>
      <w:proofErr w:type="spellEnd"/>
      <w:r w:rsidRPr="00AD1833">
        <w:t xml:space="preserve"> лице от ръководителя на администрацията, изпълняваща функциите на управляващ орган, или част от която е управляващият орган на </w:t>
      </w:r>
      <w:r>
        <w:t>оперативната програма</w:t>
      </w:r>
      <w:r w:rsidRPr="00AD1833">
        <w:t>.</w:t>
      </w:r>
      <w:r>
        <w:t xml:space="preserve"> </w:t>
      </w:r>
    </w:p>
    <w:p w:rsidR="00480A77" w:rsidRDefault="00480A77" w:rsidP="00480A77">
      <w:pPr>
        <w:ind w:firstLine="708"/>
        <w:jc w:val="both"/>
        <w:rPr>
          <w:i/>
        </w:rPr>
      </w:pPr>
      <w:r>
        <w:rPr>
          <w:rFonts w:eastAsia="Calibri"/>
        </w:rPr>
        <w:t>Комитетът за наблюдение на оперативна програма заседава най-малко два пъти годишно, съгласно чл. 16, ал. 2 от ЗУСЕСИФ.</w:t>
      </w:r>
    </w:p>
    <w:p w:rsidR="00480A77" w:rsidRPr="008203CD" w:rsidRDefault="00480A77" w:rsidP="007430F9">
      <w:pPr>
        <w:ind w:firstLine="708"/>
        <w:jc w:val="both"/>
        <w:rPr>
          <w:i/>
        </w:rPr>
      </w:pPr>
    </w:p>
    <w:p w:rsidR="007430F9" w:rsidRPr="008203CD" w:rsidRDefault="007430F9" w:rsidP="00A65028">
      <w:pPr>
        <w:pStyle w:val="Heading3"/>
        <w:spacing w:before="0" w:line="240" w:lineRule="auto"/>
        <w:ind w:firstLine="709"/>
        <w:rPr>
          <w:rFonts w:ascii="Times New Roman" w:hAnsi="Times New Roman"/>
          <w:color w:val="auto"/>
          <w:sz w:val="24"/>
          <w:szCs w:val="24"/>
        </w:rPr>
      </w:pPr>
      <w:bookmarkStart w:id="76" w:name="_Toc474332232"/>
      <w:bookmarkStart w:id="77" w:name="_Toc488424076"/>
      <w:r w:rsidRPr="008203CD">
        <w:rPr>
          <w:rFonts w:ascii="Times New Roman" w:eastAsia="Calibri" w:hAnsi="Times New Roman"/>
          <w:color w:val="auto"/>
          <w:sz w:val="24"/>
          <w:szCs w:val="24"/>
        </w:rPr>
        <w:t xml:space="preserve">2. </w:t>
      </w:r>
      <w:r w:rsidRPr="008203CD">
        <w:rPr>
          <w:rFonts w:ascii="Times New Roman" w:hAnsi="Times New Roman"/>
          <w:color w:val="auto"/>
          <w:sz w:val="24"/>
          <w:szCs w:val="24"/>
        </w:rPr>
        <w:t xml:space="preserve">Организация и ред за изпълнението на </w:t>
      </w:r>
      <w:r w:rsidR="004F2DE4">
        <w:rPr>
          <w:rFonts w:ascii="Times New Roman" w:hAnsi="Times New Roman"/>
          <w:color w:val="auto"/>
          <w:sz w:val="24"/>
          <w:szCs w:val="24"/>
        </w:rPr>
        <w:t>Предварителни</w:t>
      </w:r>
      <w:r w:rsidRPr="008203CD">
        <w:rPr>
          <w:rFonts w:ascii="Times New Roman" w:hAnsi="Times New Roman"/>
          <w:color w:val="auto"/>
          <w:sz w:val="24"/>
          <w:szCs w:val="24"/>
        </w:rPr>
        <w:t>те условия</w:t>
      </w:r>
      <w:bookmarkEnd w:id="76"/>
      <w:bookmarkEnd w:id="77"/>
    </w:p>
    <w:p w:rsidR="003B579B" w:rsidRPr="00A65028" w:rsidRDefault="007430F9" w:rsidP="00A65028">
      <w:pPr>
        <w:pStyle w:val="Heading4"/>
        <w:ind w:firstLine="708"/>
        <w:rPr>
          <w:rFonts w:ascii="Times New Roman" w:hAnsi="Times New Roman"/>
          <w:i w:val="0"/>
          <w:color w:val="auto"/>
          <w:sz w:val="24"/>
          <w:szCs w:val="24"/>
        </w:rPr>
      </w:pPr>
      <w:bookmarkStart w:id="78" w:name="_Toc488424077"/>
      <w:r w:rsidRPr="00A65028">
        <w:rPr>
          <w:rFonts w:ascii="Times New Roman" w:hAnsi="Times New Roman"/>
          <w:i w:val="0"/>
          <w:color w:val="auto"/>
          <w:sz w:val="24"/>
          <w:szCs w:val="24"/>
        </w:rPr>
        <w:t>2.1.</w:t>
      </w:r>
      <w:r w:rsidR="003B579B" w:rsidRPr="00A65028">
        <w:rPr>
          <w:rFonts w:ascii="Times New Roman" w:hAnsi="Times New Roman"/>
          <w:i w:val="0"/>
          <w:color w:val="auto"/>
          <w:sz w:val="24"/>
          <w:szCs w:val="24"/>
        </w:rPr>
        <w:t xml:space="preserve"> Задължения и отговорности на представителите на водещите и отговорни институции</w:t>
      </w:r>
      <w:bookmarkEnd w:id="78"/>
    </w:p>
    <w:p w:rsidR="008B38E6" w:rsidRPr="008203CD" w:rsidRDefault="007430F9" w:rsidP="008B38E6">
      <w:pPr>
        <w:ind w:firstLine="708"/>
        <w:jc w:val="both"/>
        <w:rPr>
          <w:color w:val="000000"/>
        </w:rPr>
      </w:pPr>
      <w:r w:rsidRPr="008203CD">
        <w:t xml:space="preserve"> </w:t>
      </w:r>
    </w:p>
    <w:p w:rsidR="00B73513" w:rsidRDefault="00B73513" w:rsidP="008B38E6">
      <w:pPr>
        <w:pStyle w:val="ListParagraph"/>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През </w:t>
      </w:r>
      <w:proofErr w:type="spellStart"/>
      <w:r>
        <w:rPr>
          <w:rFonts w:ascii="Times New Roman" w:hAnsi="Times New Roman"/>
          <w:color w:val="000000"/>
          <w:sz w:val="24"/>
          <w:szCs w:val="24"/>
          <w:lang w:val="bg-BG"/>
        </w:rPr>
        <w:t>одитирания</w:t>
      </w:r>
      <w:proofErr w:type="spellEnd"/>
      <w:r>
        <w:rPr>
          <w:rFonts w:ascii="Times New Roman" w:hAnsi="Times New Roman"/>
          <w:color w:val="000000"/>
          <w:sz w:val="24"/>
          <w:szCs w:val="24"/>
          <w:lang w:val="bg-BG"/>
        </w:rPr>
        <w:t xml:space="preserve"> период н</w:t>
      </w:r>
      <w:r w:rsidR="008B38E6" w:rsidRPr="008203CD">
        <w:rPr>
          <w:rFonts w:ascii="Times New Roman" w:hAnsi="Times New Roman"/>
          <w:color w:val="000000"/>
          <w:sz w:val="24"/>
          <w:szCs w:val="24"/>
          <w:lang w:val="bg-BG"/>
        </w:rPr>
        <w:t xml:space="preserve">аблюдението на процеса </w:t>
      </w:r>
      <w:r>
        <w:rPr>
          <w:rFonts w:ascii="Times New Roman" w:hAnsi="Times New Roman"/>
          <w:color w:val="000000"/>
          <w:sz w:val="24"/>
          <w:szCs w:val="24"/>
          <w:lang w:val="bg-BG"/>
        </w:rPr>
        <w:t>за изпълнение на ПУ за ЕСИФ</w:t>
      </w:r>
    </w:p>
    <w:p w:rsidR="008B38E6" w:rsidRPr="008203CD" w:rsidRDefault="00B73513" w:rsidP="00B73513">
      <w:pPr>
        <w:pStyle w:val="ListParagraph"/>
        <w:ind w:left="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r w:rsidR="008B38E6" w:rsidRPr="008203CD">
        <w:rPr>
          <w:rFonts w:ascii="Times New Roman" w:hAnsi="Times New Roman"/>
          <w:color w:val="000000"/>
          <w:sz w:val="24"/>
          <w:szCs w:val="24"/>
          <w:lang w:val="bg-BG"/>
        </w:rPr>
        <w:t xml:space="preserve">се осъществява чрез: </w:t>
      </w:r>
    </w:p>
    <w:p w:rsidR="008B38E6" w:rsidRPr="008203CD" w:rsidRDefault="005410CA" w:rsidP="005410CA">
      <w:pPr>
        <w:pStyle w:val="ListParagraph"/>
        <w:widowControl/>
        <w:tabs>
          <w:tab w:val="left" w:pos="0"/>
        </w:tabs>
        <w:spacing w:after="73"/>
        <w:ind w:left="0"/>
        <w:jc w:val="both"/>
        <w:rPr>
          <w:rFonts w:ascii="Times New Roman" w:hAnsi="Times New Roman"/>
          <w:color w:val="000000"/>
          <w:sz w:val="24"/>
          <w:szCs w:val="24"/>
          <w:lang w:val="bg-BG"/>
        </w:rPr>
      </w:pPr>
      <w:r>
        <w:rPr>
          <w:rFonts w:ascii="Times New Roman" w:hAnsi="Times New Roman"/>
          <w:color w:val="000000"/>
          <w:sz w:val="24"/>
          <w:szCs w:val="24"/>
          <w:lang w:val="bg-BG"/>
        </w:rPr>
        <w:tab/>
      </w:r>
      <w:r w:rsidR="008B38E6" w:rsidRPr="008203CD">
        <w:rPr>
          <w:rFonts w:ascii="Times New Roman" w:hAnsi="Times New Roman"/>
          <w:color w:val="000000"/>
          <w:sz w:val="24"/>
          <w:szCs w:val="24"/>
          <w:lang w:val="bg-BG"/>
        </w:rPr>
        <w:t xml:space="preserve">Приет с решение на МС списък с действия, срокове и отговорни институции за изпълнение на </w:t>
      </w:r>
      <w:r w:rsidR="004F2DE4">
        <w:rPr>
          <w:rFonts w:ascii="Times New Roman" w:hAnsi="Times New Roman"/>
          <w:color w:val="000000"/>
          <w:sz w:val="24"/>
          <w:szCs w:val="24"/>
          <w:lang w:val="bg-BG"/>
        </w:rPr>
        <w:t>Предварителни</w:t>
      </w:r>
      <w:r w:rsidR="008B38E6" w:rsidRPr="008203CD">
        <w:rPr>
          <w:rFonts w:ascii="Times New Roman" w:hAnsi="Times New Roman"/>
          <w:color w:val="000000"/>
          <w:sz w:val="24"/>
          <w:szCs w:val="24"/>
          <w:lang w:val="bg-BG"/>
        </w:rPr>
        <w:t xml:space="preserve">те условия. Списъкът обхваща всички условия, залегнали в регламентите за ЕСИФ; </w:t>
      </w:r>
    </w:p>
    <w:p w:rsidR="008B38E6" w:rsidRPr="008203CD" w:rsidRDefault="005410CA" w:rsidP="005410CA">
      <w:pPr>
        <w:pStyle w:val="ListParagraph"/>
        <w:widowControl/>
        <w:tabs>
          <w:tab w:val="left" w:pos="0"/>
        </w:tabs>
        <w:spacing w:after="73"/>
        <w:ind w:left="0"/>
        <w:jc w:val="both"/>
        <w:rPr>
          <w:rFonts w:ascii="Times New Roman" w:hAnsi="Times New Roman"/>
          <w:color w:val="000000"/>
          <w:sz w:val="24"/>
          <w:szCs w:val="24"/>
          <w:lang w:val="bg-BG"/>
        </w:rPr>
      </w:pPr>
      <w:r>
        <w:rPr>
          <w:rFonts w:ascii="Times New Roman" w:hAnsi="Times New Roman"/>
          <w:color w:val="000000"/>
          <w:sz w:val="24"/>
          <w:szCs w:val="24"/>
          <w:lang w:val="bg-BG"/>
        </w:rPr>
        <w:tab/>
      </w:r>
      <w:r w:rsidR="008B38E6" w:rsidRPr="008203CD">
        <w:rPr>
          <w:rFonts w:ascii="Times New Roman" w:hAnsi="Times New Roman"/>
          <w:color w:val="000000"/>
          <w:sz w:val="24"/>
          <w:szCs w:val="24"/>
          <w:lang w:val="bg-BG"/>
        </w:rPr>
        <w:t xml:space="preserve">Включване на задължението да следи за изпълнението на общите </w:t>
      </w:r>
      <w:r w:rsidR="008B38E6">
        <w:rPr>
          <w:rFonts w:ascii="Times New Roman" w:hAnsi="Times New Roman"/>
          <w:color w:val="000000"/>
          <w:sz w:val="24"/>
          <w:szCs w:val="24"/>
          <w:lang w:val="bg-BG"/>
        </w:rPr>
        <w:t>ПУ</w:t>
      </w:r>
      <w:r w:rsidR="008B38E6" w:rsidRPr="008203CD">
        <w:rPr>
          <w:rFonts w:ascii="Times New Roman" w:hAnsi="Times New Roman"/>
          <w:color w:val="000000"/>
          <w:sz w:val="24"/>
          <w:szCs w:val="24"/>
          <w:lang w:val="bg-BG"/>
        </w:rPr>
        <w:t xml:space="preserve"> като една от отговорностите на създадената </w:t>
      </w:r>
      <w:r w:rsidR="00430CC6">
        <w:rPr>
          <w:rFonts w:ascii="Times New Roman" w:hAnsi="Times New Roman"/>
          <w:color w:val="000000"/>
          <w:sz w:val="24"/>
          <w:szCs w:val="24"/>
          <w:lang w:val="bg-BG"/>
        </w:rPr>
        <w:t>Работна група</w:t>
      </w:r>
      <w:r w:rsidR="008B38E6" w:rsidRPr="008203CD">
        <w:rPr>
          <w:rFonts w:ascii="Times New Roman" w:hAnsi="Times New Roman"/>
          <w:color w:val="000000"/>
          <w:sz w:val="24"/>
          <w:szCs w:val="24"/>
          <w:lang w:val="bg-BG"/>
        </w:rPr>
        <w:t xml:space="preserve"> за разработване на Споразумението за партньорство. Информация за напредъка в изпълнението на условията и предприетите действия</w:t>
      </w:r>
      <w:r w:rsidR="008B38E6">
        <w:rPr>
          <w:rFonts w:ascii="Times New Roman" w:hAnsi="Times New Roman"/>
          <w:color w:val="000000"/>
          <w:sz w:val="24"/>
          <w:szCs w:val="24"/>
          <w:lang w:val="bg-BG"/>
        </w:rPr>
        <w:t>,</w:t>
      </w:r>
      <w:r w:rsidR="008B38E6" w:rsidRPr="008203CD">
        <w:rPr>
          <w:rFonts w:ascii="Times New Roman" w:hAnsi="Times New Roman"/>
          <w:color w:val="000000"/>
          <w:sz w:val="24"/>
          <w:szCs w:val="24"/>
          <w:lang w:val="bg-BG"/>
        </w:rPr>
        <w:t xml:space="preserve"> се представя на ключови етапи от разработването на Споразумението; </w:t>
      </w:r>
    </w:p>
    <w:p w:rsidR="008B38E6" w:rsidRPr="008203CD" w:rsidRDefault="005410CA" w:rsidP="005410CA">
      <w:pPr>
        <w:pStyle w:val="ListParagraph"/>
        <w:widowControl/>
        <w:tabs>
          <w:tab w:val="left" w:pos="0"/>
        </w:tabs>
        <w:spacing w:after="73"/>
        <w:ind w:left="0"/>
        <w:jc w:val="both"/>
        <w:rPr>
          <w:rFonts w:ascii="Times New Roman" w:hAnsi="Times New Roman"/>
          <w:color w:val="000000"/>
          <w:sz w:val="24"/>
          <w:szCs w:val="24"/>
          <w:lang w:val="bg-BG"/>
        </w:rPr>
      </w:pPr>
      <w:r>
        <w:rPr>
          <w:rFonts w:ascii="Times New Roman" w:hAnsi="Times New Roman"/>
          <w:color w:val="000000"/>
          <w:sz w:val="24"/>
          <w:szCs w:val="24"/>
          <w:lang w:val="bg-BG"/>
        </w:rPr>
        <w:tab/>
      </w:r>
      <w:r w:rsidR="008B38E6" w:rsidRPr="008203CD">
        <w:rPr>
          <w:rFonts w:ascii="Times New Roman" w:hAnsi="Times New Roman"/>
          <w:color w:val="000000"/>
          <w:sz w:val="24"/>
          <w:szCs w:val="24"/>
          <w:lang w:val="bg-BG"/>
        </w:rPr>
        <w:t xml:space="preserve">Редовни работни срещи с идентифицираните ресорни служители от всяка институция, отговорна за съответното условие. През февруари 2013 г. този експертен състав е формализиран в Под-група за </w:t>
      </w:r>
      <w:r w:rsidR="004F2DE4">
        <w:rPr>
          <w:rFonts w:ascii="Times New Roman" w:hAnsi="Times New Roman"/>
          <w:color w:val="000000"/>
          <w:sz w:val="24"/>
          <w:szCs w:val="24"/>
          <w:lang w:val="bg-BG"/>
        </w:rPr>
        <w:t>Предварителни</w:t>
      </w:r>
      <w:r w:rsidR="008B38E6" w:rsidRPr="008203CD">
        <w:rPr>
          <w:rFonts w:ascii="Times New Roman" w:hAnsi="Times New Roman"/>
          <w:color w:val="000000"/>
          <w:sz w:val="24"/>
          <w:szCs w:val="24"/>
          <w:lang w:val="bg-BG"/>
        </w:rPr>
        <w:t>те условия към Работната група за Споразумението за партньорство. Обхватът на ангажиментите на под-групата включва наблюдение на актуалния статус на изпълнение на конкретните ангажименти, заложени за изпълнение на съответните</w:t>
      </w:r>
      <w:r w:rsidR="008B38E6">
        <w:rPr>
          <w:rFonts w:ascii="Times New Roman" w:hAnsi="Times New Roman"/>
          <w:color w:val="000000"/>
          <w:sz w:val="24"/>
          <w:szCs w:val="24"/>
          <w:lang w:val="bg-BG"/>
        </w:rPr>
        <w:t xml:space="preserve"> ПУ</w:t>
      </w:r>
      <w:r w:rsidR="008B38E6" w:rsidRPr="008203CD">
        <w:rPr>
          <w:rFonts w:ascii="Times New Roman" w:hAnsi="Times New Roman"/>
          <w:color w:val="000000"/>
          <w:sz w:val="24"/>
          <w:szCs w:val="24"/>
          <w:lang w:val="bg-BG"/>
        </w:rPr>
        <w:t xml:space="preserve">, както и подготовка на информация за оценка на изпълнение на съответните </w:t>
      </w:r>
      <w:r w:rsidR="008B38E6">
        <w:rPr>
          <w:rFonts w:ascii="Times New Roman" w:hAnsi="Times New Roman"/>
          <w:color w:val="000000"/>
          <w:sz w:val="24"/>
          <w:szCs w:val="24"/>
          <w:lang w:val="bg-BG"/>
        </w:rPr>
        <w:t>ПУ</w:t>
      </w:r>
      <w:r w:rsidR="008B38E6" w:rsidRPr="008203CD">
        <w:rPr>
          <w:rFonts w:ascii="Times New Roman" w:hAnsi="Times New Roman"/>
          <w:color w:val="000000"/>
          <w:sz w:val="24"/>
          <w:szCs w:val="24"/>
          <w:lang w:val="bg-BG"/>
        </w:rPr>
        <w:t xml:space="preserve"> и на План за действие за изпълнението до 2016 г. на неизпълнените към декември 2013 г. приложими </w:t>
      </w:r>
      <w:r w:rsidR="008B38E6">
        <w:rPr>
          <w:rFonts w:ascii="Times New Roman" w:hAnsi="Times New Roman"/>
          <w:color w:val="000000"/>
          <w:sz w:val="24"/>
          <w:szCs w:val="24"/>
          <w:lang w:val="bg-BG"/>
        </w:rPr>
        <w:t>ПУ</w:t>
      </w:r>
      <w:r w:rsidR="008B38E6" w:rsidRPr="008203CD">
        <w:rPr>
          <w:rFonts w:ascii="Times New Roman" w:hAnsi="Times New Roman"/>
          <w:color w:val="000000"/>
          <w:sz w:val="24"/>
          <w:szCs w:val="24"/>
          <w:lang w:val="bg-BG"/>
        </w:rPr>
        <w:t xml:space="preserve">; </w:t>
      </w:r>
    </w:p>
    <w:p w:rsidR="008B38E6" w:rsidRPr="008203CD" w:rsidRDefault="0043700F" w:rsidP="0043700F">
      <w:pPr>
        <w:pStyle w:val="ListParagraph"/>
        <w:widowControl/>
        <w:tabs>
          <w:tab w:val="left" w:pos="709"/>
        </w:tabs>
        <w:spacing w:after="73"/>
        <w:ind w:left="0"/>
        <w:jc w:val="both"/>
        <w:rPr>
          <w:rFonts w:ascii="Times New Roman" w:hAnsi="Times New Roman"/>
          <w:color w:val="000000"/>
          <w:sz w:val="24"/>
          <w:szCs w:val="24"/>
          <w:lang w:val="bg-BG"/>
        </w:rPr>
      </w:pPr>
      <w:r>
        <w:rPr>
          <w:rFonts w:ascii="Times New Roman" w:hAnsi="Times New Roman"/>
          <w:color w:val="000000"/>
          <w:sz w:val="24"/>
          <w:szCs w:val="24"/>
          <w:lang w:val="bg-BG"/>
        </w:rPr>
        <w:tab/>
      </w:r>
      <w:r w:rsidR="008B38E6" w:rsidRPr="008203CD">
        <w:rPr>
          <w:rFonts w:ascii="Times New Roman" w:hAnsi="Times New Roman"/>
          <w:color w:val="000000"/>
          <w:sz w:val="24"/>
          <w:szCs w:val="24"/>
          <w:lang w:val="bg-BG"/>
        </w:rPr>
        <w:t>Поддържане на база данни за статуса на изпълнение на всяко условие, която се актуализира регулярно</w:t>
      </w:r>
      <w:r w:rsidR="008B38E6">
        <w:rPr>
          <w:rFonts w:ascii="Times New Roman" w:hAnsi="Times New Roman"/>
          <w:color w:val="000000"/>
          <w:sz w:val="24"/>
          <w:szCs w:val="24"/>
          <w:lang w:val="bg-BG"/>
        </w:rPr>
        <w:t>,</w:t>
      </w:r>
      <w:r w:rsidR="008B38E6" w:rsidRPr="008203CD">
        <w:rPr>
          <w:rFonts w:ascii="Times New Roman" w:hAnsi="Times New Roman"/>
          <w:color w:val="000000"/>
          <w:sz w:val="24"/>
          <w:szCs w:val="24"/>
          <w:lang w:val="bg-BG"/>
        </w:rPr>
        <w:t xml:space="preserve"> чрез получаване на информация от съответните отговорни институции; </w:t>
      </w:r>
    </w:p>
    <w:p w:rsidR="008B38E6" w:rsidRDefault="0043700F" w:rsidP="0043700F">
      <w:pPr>
        <w:pStyle w:val="ListParagraph"/>
        <w:widowControl/>
        <w:tabs>
          <w:tab w:val="left" w:pos="0"/>
        </w:tabs>
        <w:ind w:left="0"/>
        <w:jc w:val="both"/>
        <w:rPr>
          <w:rFonts w:ascii="Times New Roman" w:hAnsi="Times New Roman"/>
          <w:color w:val="000000"/>
          <w:sz w:val="24"/>
          <w:szCs w:val="24"/>
          <w:lang w:val="bg-BG"/>
        </w:rPr>
      </w:pPr>
      <w:r>
        <w:rPr>
          <w:rFonts w:ascii="Times New Roman" w:hAnsi="Times New Roman"/>
          <w:color w:val="000000"/>
          <w:sz w:val="24"/>
          <w:szCs w:val="24"/>
          <w:lang w:val="bg-BG"/>
        </w:rPr>
        <w:tab/>
      </w:r>
      <w:r w:rsidR="008B38E6" w:rsidRPr="008203CD">
        <w:rPr>
          <w:rFonts w:ascii="Times New Roman" w:hAnsi="Times New Roman"/>
          <w:color w:val="000000"/>
          <w:sz w:val="24"/>
          <w:szCs w:val="24"/>
          <w:lang w:val="bg-BG"/>
        </w:rPr>
        <w:t>Ежемесечен доклад от заместник министър-председателя до Министерския съвет</w:t>
      </w:r>
      <w:r w:rsidR="008B38E6">
        <w:rPr>
          <w:rFonts w:ascii="Times New Roman" w:hAnsi="Times New Roman"/>
          <w:color w:val="000000"/>
          <w:sz w:val="24"/>
          <w:szCs w:val="24"/>
          <w:lang w:val="bg-BG"/>
        </w:rPr>
        <w:t>,</w:t>
      </w:r>
      <w:r w:rsidR="008B38E6" w:rsidRPr="008203CD">
        <w:rPr>
          <w:rFonts w:ascii="Times New Roman" w:hAnsi="Times New Roman"/>
          <w:color w:val="000000"/>
          <w:sz w:val="24"/>
          <w:szCs w:val="24"/>
          <w:lang w:val="bg-BG"/>
        </w:rPr>
        <w:t xml:space="preserve"> относно напредъка в процеса по изпълнение на </w:t>
      </w:r>
      <w:r w:rsidR="004F2DE4">
        <w:rPr>
          <w:rFonts w:ascii="Times New Roman" w:hAnsi="Times New Roman"/>
          <w:color w:val="000000"/>
          <w:sz w:val="24"/>
          <w:szCs w:val="24"/>
          <w:lang w:val="bg-BG"/>
        </w:rPr>
        <w:t>Предварителни</w:t>
      </w:r>
      <w:r w:rsidR="008B38E6" w:rsidRPr="008203CD">
        <w:rPr>
          <w:rFonts w:ascii="Times New Roman" w:hAnsi="Times New Roman"/>
          <w:color w:val="000000"/>
          <w:sz w:val="24"/>
          <w:szCs w:val="24"/>
          <w:lang w:val="bg-BG"/>
        </w:rPr>
        <w:t xml:space="preserve">те условия. </w:t>
      </w:r>
    </w:p>
    <w:p w:rsidR="00563CB0" w:rsidRDefault="00296439" w:rsidP="007430F9">
      <w:pPr>
        <w:ind w:firstLine="709"/>
        <w:jc w:val="both"/>
      </w:pPr>
      <w:r>
        <w:t xml:space="preserve">Министерският съвет със свое </w:t>
      </w:r>
      <w:r w:rsidR="008123A9">
        <w:t>Р</w:t>
      </w:r>
      <w:r>
        <w:t xml:space="preserve">ешение </w:t>
      </w:r>
      <w:r w:rsidR="00620BCF" w:rsidRPr="008203CD">
        <w:t xml:space="preserve">№ 668 от 2012 г. </w:t>
      </w:r>
      <w:r>
        <w:t>определ</w:t>
      </w:r>
      <w:r w:rsidR="00852E99">
        <w:t>я</w:t>
      </w:r>
      <w:r>
        <w:t xml:space="preserve"> о</w:t>
      </w:r>
      <w:r w:rsidR="007430F9" w:rsidRPr="008203CD">
        <w:t>тговорностите на водещите и отговорни институции</w:t>
      </w:r>
      <w:r>
        <w:t>,</w:t>
      </w:r>
      <w:r w:rsidR="007430F9" w:rsidRPr="008203CD">
        <w:t xml:space="preserve"> във връзка с изпълнението на дейностите по неизпълнените/частично изпълнените ПУ за ЕСИФ </w:t>
      </w:r>
      <w:r w:rsidR="00420828">
        <w:t>В приложение 1 от РМС № 668 са включени тематичните цели</w:t>
      </w:r>
      <w:r w:rsidR="00EF0B79">
        <w:t xml:space="preserve">, </w:t>
      </w:r>
      <w:r w:rsidR="004F2DE4">
        <w:t>Предварителни</w:t>
      </w:r>
      <w:r w:rsidR="00EF0B79">
        <w:t>те условия, критерии за изпълнение и отговорни институции. В частта за отговорните институции ясно са определени кои от м</w:t>
      </w:r>
      <w:r w:rsidR="00EF109F">
        <w:t>н</w:t>
      </w:r>
      <w:r w:rsidR="00EF0B79">
        <w:t>ожеството институции са водещи и техните конкретни ангажименти.</w:t>
      </w:r>
      <w:r w:rsidR="00BB5FFC">
        <w:t xml:space="preserve"> Въз основа на структурни, персонални промени, както и след приемането на програмите за морско дело и рибарство и развитието на селските райони, РМС № 668 от 2012 г. е допълвано и изменяно четири пъти. </w:t>
      </w:r>
    </w:p>
    <w:p w:rsidR="007430F9" w:rsidRPr="008203CD" w:rsidRDefault="00BB5FFC" w:rsidP="007430F9">
      <w:pPr>
        <w:ind w:firstLine="709"/>
        <w:jc w:val="both"/>
      </w:pPr>
      <w:r>
        <w:lastRenderedPageBreak/>
        <w:t>При последното изменение</w:t>
      </w:r>
      <w:r>
        <w:rPr>
          <w:rStyle w:val="FootnoteReference"/>
        </w:rPr>
        <w:footnoteReference w:id="25"/>
      </w:r>
      <w:r>
        <w:t xml:space="preserve"> </w:t>
      </w:r>
      <w:r w:rsidR="00897334">
        <w:t xml:space="preserve">приложение 1 се заменя с две приложения. Първото представлява Списък с приложимите общи </w:t>
      </w:r>
      <w:r w:rsidR="004F2DE4">
        <w:t>Предварителни</w:t>
      </w:r>
      <w:r w:rsidR="00897334">
        <w:t xml:space="preserve"> условия за ЕСИФ </w:t>
      </w:r>
      <w:r w:rsidR="0058440C">
        <w:br/>
      </w:r>
      <w:r w:rsidR="002021F6">
        <w:t>2</w:t>
      </w:r>
      <w:r w:rsidR="00897334">
        <w:t xml:space="preserve">014 - 2020 г., които не са изпълнени или са частично изпълнени, а второто приложение включва Списък с приложимите тематични </w:t>
      </w:r>
      <w:r w:rsidR="004F2DE4">
        <w:t>Предварителни</w:t>
      </w:r>
      <w:r w:rsidR="00897334">
        <w:t xml:space="preserve"> условия за ЕСИФ </w:t>
      </w:r>
      <w:r w:rsidR="005F2007">
        <w:rPr>
          <w:lang w:val="en-US"/>
        </w:rPr>
        <w:br/>
      </w:r>
      <w:r w:rsidR="00897334">
        <w:t xml:space="preserve">2014 – 2020 г., които не са изпълнени или са частично изпълнени. Тези две приложения включват приложимите </w:t>
      </w:r>
      <w:r w:rsidR="004F2DE4">
        <w:t>Предварителни</w:t>
      </w:r>
      <w:r w:rsidR="00897334">
        <w:t xml:space="preserve"> условия, за които националните органи са отговорни и които не са изпълнени или са частично изпълнени</w:t>
      </w:r>
      <w:r w:rsidR="00296439">
        <w:t>, неизпълнени критерии, действия които да се предприемат, срокове и ясно определ</w:t>
      </w:r>
      <w:r w:rsidR="00F2006F">
        <w:t>е</w:t>
      </w:r>
      <w:r w:rsidR="00296439">
        <w:t xml:space="preserve">ни отговорни институции. Тези изменения и допълнения на РМС № 668 от 2012 г. са извършени в резултат на самооценка на </w:t>
      </w:r>
      <w:r w:rsidR="004F2DE4">
        <w:t>Предварителни</w:t>
      </w:r>
      <w:r w:rsidR="00296439">
        <w:t>те условия за ЕСИФ 2014 - 2020 г., която отразява промените настъпили след подписване на Споразумението за партньорство и програмите за фина</w:t>
      </w:r>
      <w:r w:rsidR="00F2006F">
        <w:t>н</w:t>
      </w:r>
      <w:r w:rsidR="00296439">
        <w:t>совия период</w:t>
      </w:r>
      <w:r w:rsidR="002E5D2F">
        <w:t xml:space="preserve"> 2014 – 2020 г.</w:t>
      </w:r>
      <w:r w:rsidR="00563CB0">
        <w:t>, както</w:t>
      </w:r>
      <w:r w:rsidR="00296439">
        <w:t xml:space="preserve"> и позицията на определените отговорни институции.</w:t>
      </w:r>
    </w:p>
    <w:p w:rsidR="007430F9" w:rsidRPr="00A65028" w:rsidRDefault="00DB0A11" w:rsidP="00563CB0">
      <w:pPr>
        <w:pStyle w:val="Default"/>
        <w:ind w:firstLine="708"/>
        <w:jc w:val="both"/>
      </w:pPr>
      <w:r w:rsidRPr="00DB0A11">
        <w:rPr>
          <w:color w:val="auto"/>
        </w:rPr>
        <w:t>Отговорните институции имат задължения</w:t>
      </w:r>
      <w:r w:rsidR="001E29D9" w:rsidRPr="001E29D9">
        <w:t xml:space="preserve"> </w:t>
      </w:r>
      <w:r w:rsidR="001E29D9">
        <w:t xml:space="preserve">да </w:t>
      </w:r>
      <w:r w:rsidR="001E29D9" w:rsidRPr="00A65028">
        <w:t>докладва</w:t>
      </w:r>
      <w:r w:rsidR="001E29D9">
        <w:t>т</w:t>
      </w:r>
      <w:r w:rsidR="001E29D9" w:rsidRPr="00A65028">
        <w:t xml:space="preserve"> всеки месец, между 1-</w:t>
      </w:r>
      <w:r w:rsidR="00430CC6">
        <w:t>в</w:t>
      </w:r>
      <w:r w:rsidR="001E29D9" w:rsidRPr="00A65028">
        <w:t>о и 5-</w:t>
      </w:r>
      <w:r w:rsidR="00430CC6">
        <w:t>т</w:t>
      </w:r>
      <w:r w:rsidR="001E29D9" w:rsidRPr="00A65028">
        <w:t>о число на ръководителя на групата статуса на изпълнение на условията</w:t>
      </w:r>
      <w:r w:rsidRPr="00DB0A11">
        <w:rPr>
          <w:color w:val="auto"/>
        </w:rPr>
        <w:t>, с</w:t>
      </w:r>
      <w:r w:rsidR="007430F9" w:rsidRPr="00DB0A11">
        <w:rPr>
          <w:color w:val="auto"/>
        </w:rPr>
        <w:t>ъгласно т. 6 на</w:t>
      </w:r>
      <w:r w:rsidR="001E29D9">
        <w:rPr>
          <w:color w:val="auto"/>
        </w:rPr>
        <w:t xml:space="preserve"> </w:t>
      </w:r>
      <w:r w:rsidR="007430F9" w:rsidRPr="00DB0A11">
        <w:rPr>
          <w:color w:val="auto"/>
        </w:rPr>
        <w:t>заповед</w:t>
      </w:r>
      <w:r w:rsidR="001E29D9">
        <w:rPr>
          <w:color w:val="auto"/>
        </w:rPr>
        <w:t xml:space="preserve"> </w:t>
      </w:r>
      <w:r w:rsidR="007430F9" w:rsidRPr="00DB0A11">
        <w:rPr>
          <w:color w:val="auto"/>
        </w:rPr>
        <w:t>№</w:t>
      </w:r>
      <w:r w:rsidR="001E29D9">
        <w:rPr>
          <w:color w:val="auto"/>
        </w:rPr>
        <w:t xml:space="preserve"> </w:t>
      </w:r>
      <w:r w:rsidR="007430F9" w:rsidRPr="00DB0A11">
        <w:rPr>
          <w:bCs/>
        </w:rPr>
        <w:t>Р-90</w:t>
      </w:r>
      <w:r w:rsidR="001E29D9">
        <w:rPr>
          <w:bCs/>
        </w:rPr>
        <w:t xml:space="preserve"> о</w:t>
      </w:r>
      <w:r w:rsidR="007430F9" w:rsidRPr="00DB0A11">
        <w:rPr>
          <w:bCs/>
        </w:rPr>
        <w:t>т</w:t>
      </w:r>
      <w:r w:rsidR="001E29D9">
        <w:rPr>
          <w:bCs/>
        </w:rPr>
        <w:t xml:space="preserve"> </w:t>
      </w:r>
      <w:r w:rsidR="007430F9" w:rsidRPr="00DB0A11">
        <w:rPr>
          <w:bCs/>
          <w:color w:val="auto"/>
        </w:rPr>
        <w:t>2014 г.</w:t>
      </w:r>
      <w:r>
        <w:rPr>
          <w:bCs/>
          <w:color w:val="auto"/>
        </w:rPr>
        <w:t xml:space="preserve"> </w:t>
      </w:r>
      <w:r>
        <w:t>П</w:t>
      </w:r>
      <w:r w:rsidR="007430F9" w:rsidRPr="00DB0A11">
        <w:t>редставител на водещата институция по всяко ПУ, съгласувано с всички отговорни институции по него</w:t>
      </w:r>
      <w:r w:rsidR="008123A9">
        <w:t>,</w:t>
      </w:r>
      <w:r w:rsidR="00212CC7">
        <w:t xml:space="preserve"> докладва на д</w:t>
      </w:r>
      <w:r w:rsidR="008123A9">
        <w:t>ирекция</w:t>
      </w:r>
      <w:r w:rsidR="00212CC7">
        <w:t xml:space="preserve"> „ЦКЗ</w:t>
      </w:r>
      <w:r w:rsidR="008123A9">
        <w:t>“</w:t>
      </w:r>
      <w:r w:rsidR="008123A9" w:rsidRPr="008123A9">
        <w:t xml:space="preserve"> </w:t>
      </w:r>
      <w:r w:rsidR="008123A9">
        <w:t>статуса на изпълнение, проблеми и действия</w:t>
      </w:r>
      <w:r w:rsidR="007430F9" w:rsidRPr="00DB0A11">
        <w:t>, в съответствие със списъ</w:t>
      </w:r>
      <w:r w:rsidR="002E5D2F" w:rsidRPr="00A65028">
        <w:t>ците</w:t>
      </w:r>
      <w:r w:rsidR="007430F9" w:rsidRPr="00A65028">
        <w:t xml:space="preserve"> към Решение № 668 на МС от 2012 г. и </w:t>
      </w:r>
      <w:proofErr w:type="spellStart"/>
      <w:r w:rsidR="007430F9" w:rsidRPr="00A65028">
        <w:t>последващите</w:t>
      </w:r>
      <w:proofErr w:type="spellEnd"/>
      <w:r w:rsidR="007430F9" w:rsidRPr="00A65028">
        <w:t xml:space="preserve"> му изменения</w:t>
      </w:r>
      <w:r w:rsidR="00E37F27">
        <w:t>.</w:t>
      </w:r>
      <w:r w:rsidR="007430F9" w:rsidRPr="00A65028">
        <w:t xml:space="preserve"> </w:t>
      </w:r>
    </w:p>
    <w:p w:rsidR="003B579B" w:rsidRPr="008203CD" w:rsidRDefault="003B579B" w:rsidP="007430F9">
      <w:pPr>
        <w:ind w:firstLine="709"/>
        <w:jc w:val="both"/>
        <w:rPr>
          <w:bCs/>
        </w:rPr>
      </w:pPr>
    </w:p>
    <w:p w:rsidR="003B579B" w:rsidRDefault="003B579B" w:rsidP="003B579B">
      <w:pPr>
        <w:ind w:firstLine="708"/>
        <w:jc w:val="both"/>
        <w:rPr>
          <w:i/>
        </w:rPr>
      </w:pPr>
      <w:r w:rsidRPr="008203CD">
        <w:rPr>
          <w:rFonts w:eastAsia="Calibri"/>
          <w:i/>
        </w:rPr>
        <w:t>В създадената организация и ред за изпълнението на неизпълнените или частично изпълнени</w:t>
      </w:r>
      <w:r w:rsidR="00143837">
        <w:rPr>
          <w:rFonts w:eastAsia="Calibri"/>
          <w:i/>
        </w:rPr>
        <w:t xml:space="preserve"> </w:t>
      </w:r>
      <w:r w:rsidR="009A2AEA">
        <w:rPr>
          <w:rFonts w:eastAsia="Calibri"/>
          <w:i/>
        </w:rPr>
        <w:t>Предварителни условия</w:t>
      </w:r>
      <w:r w:rsidRPr="008203CD">
        <w:rPr>
          <w:rFonts w:eastAsia="Calibri"/>
          <w:i/>
        </w:rPr>
        <w:t xml:space="preserve"> за ЕСИФ</w:t>
      </w:r>
      <w:r>
        <w:rPr>
          <w:rFonts w:eastAsia="Calibri"/>
          <w:i/>
        </w:rPr>
        <w:t>,</w:t>
      </w:r>
      <w:r w:rsidRPr="008203CD">
        <w:rPr>
          <w:rFonts w:eastAsia="Calibri"/>
          <w:i/>
        </w:rPr>
        <w:t xml:space="preserve"> </w:t>
      </w:r>
      <w:r w:rsidRPr="008203CD">
        <w:rPr>
          <w:i/>
        </w:rPr>
        <w:t xml:space="preserve">ясно </w:t>
      </w:r>
      <w:r w:rsidRPr="008203CD">
        <w:rPr>
          <w:rFonts w:eastAsia="Calibri"/>
          <w:i/>
        </w:rPr>
        <w:t xml:space="preserve">са </w:t>
      </w:r>
      <w:r w:rsidRPr="008203CD">
        <w:rPr>
          <w:i/>
        </w:rPr>
        <w:t xml:space="preserve">определени задължения и отговорности на водещата и отговорните институции. </w:t>
      </w:r>
    </w:p>
    <w:p w:rsidR="00940540" w:rsidRDefault="00940540" w:rsidP="00940540">
      <w:pPr>
        <w:tabs>
          <w:tab w:val="left" w:pos="709"/>
        </w:tabs>
        <w:jc w:val="both"/>
        <w:rPr>
          <w:i/>
        </w:rPr>
      </w:pPr>
      <w:r>
        <w:rPr>
          <w:i/>
        </w:rPr>
        <w:tab/>
      </w:r>
      <w:r w:rsidRPr="0043700F">
        <w:rPr>
          <w:i/>
        </w:rPr>
        <w:t xml:space="preserve">Независимо от създадената организация, забавянето на изпълнението на част от Предварителните условия води до чести промени в сроковете за изпълнение, което </w:t>
      </w:r>
      <w:proofErr w:type="spellStart"/>
      <w:r w:rsidRPr="0043700F">
        <w:rPr>
          <w:i/>
        </w:rPr>
        <w:t>индикира</w:t>
      </w:r>
      <w:proofErr w:type="spellEnd"/>
      <w:r w:rsidRPr="0043700F">
        <w:rPr>
          <w:i/>
        </w:rPr>
        <w:t xml:space="preserve"> слабости в планиране</w:t>
      </w:r>
      <w:r w:rsidR="0043700F">
        <w:rPr>
          <w:i/>
        </w:rPr>
        <w:t>то</w:t>
      </w:r>
      <w:r w:rsidRPr="0043700F">
        <w:rPr>
          <w:i/>
        </w:rPr>
        <w:t xml:space="preserve"> и изпълнението на ниво отговорна организация и повишава риска от неизпълнението на условията в регламентирания срок.</w:t>
      </w:r>
    </w:p>
    <w:p w:rsidR="007430F9" w:rsidRPr="008203CD" w:rsidRDefault="007430F9" w:rsidP="007430F9">
      <w:pPr>
        <w:pStyle w:val="Default"/>
        <w:ind w:firstLine="708"/>
        <w:jc w:val="both"/>
        <w:rPr>
          <w:i/>
        </w:rPr>
      </w:pPr>
    </w:p>
    <w:p w:rsidR="003B579B" w:rsidRPr="00A65028" w:rsidRDefault="007430F9" w:rsidP="00D75444">
      <w:pPr>
        <w:pStyle w:val="Heading4"/>
        <w:ind w:firstLine="708"/>
        <w:jc w:val="both"/>
        <w:rPr>
          <w:rFonts w:ascii="Times New Roman" w:hAnsi="Times New Roman"/>
          <w:i w:val="0"/>
          <w:color w:val="auto"/>
          <w:sz w:val="24"/>
          <w:szCs w:val="24"/>
        </w:rPr>
      </w:pPr>
      <w:bookmarkStart w:id="79" w:name="_Toc488424078"/>
      <w:r w:rsidRPr="00A65028">
        <w:rPr>
          <w:rFonts w:ascii="Times New Roman" w:hAnsi="Times New Roman"/>
          <w:i w:val="0"/>
          <w:color w:val="auto"/>
          <w:sz w:val="24"/>
          <w:szCs w:val="24"/>
        </w:rPr>
        <w:t>2.</w:t>
      </w:r>
      <w:proofErr w:type="spellStart"/>
      <w:r w:rsidRPr="00A65028">
        <w:rPr>
          <w:rFonts w:ascii="Times New Roman" w:hAnsi="Times New Roman"/>
          <w:i w:val="0"/>
          <w:color w:val="auto"/>
          <w:sz w:val="24"/>
          <w:szCs w:val="24"/>
        </w:rPr>
        <w:t>2</w:t>
      </w:r>
      <w:proofErr w:type="spellEnd"/>
      <w:r w:rsidRPr="00A65028">
        <w:rPr>
          <w:rFonts w:ascii="Times New Roman" w:hAnsi="Times New Roman"/>
          <w:i w:val="0"/>
          <w:color w:val="auto"/>
          <w:sz w:val="24"/>
          <w:szCs w:val="24"/>
        </w:rPr>
        <w:t xml:space="preserve">. </w:t>
      </w:r>
      <w:r w:rsidR="003B579B" w:rsidRPr="00A65028">
        <w:rPr>
          <w:rFonts w:ascii="Times New Roman" w:hAnsi="Times New Roman"/>
          <w:i w:val="0"/>
          <w:color w:val="auto"/>
          <w:sz w:val="24"/>
          <w:szCs w:val="24"/>
        </w:rPr>
        <w:t>Контролни процедури относно спазване на създадения</w:t>
      </w:r>
      <w:r w:rsidR="00A65028">
        <w:rPr>
          <w:rFonts w:ascii="Times New Roman" w:hAnsi="Times New Roman"/>
          <w:i w:val="0"/>
          <w:color w:val="auto"/>
          <w:sz w:val="24"/>
          <w:szCs w:val="24"/>
        </w:rPr>
        <w:t xml:space="preserve"> </w:t>
      </w:r>
      <w:proofErr w:type="spellStart"/>
      <w:r w:rsidR="00D75444">
        <w:rPr>
          <w:rFonts w:ascii="Times New Roman" w:hAnsi="Times New Roman"/>
          <w:i w:val="0"/>
          <w:color w:val="auto"/>
          <w:sz w:val="24"/>
          <w:szCs w:val="24"/>
        </w:rPr>
        <w:t>междуинституционален</w:t>
      </w:r>
      <w:proofErr w:type="spellEnd"/>
      <w:r w:rsidR="003B579B" w:rsidRPr="00A65028">
        <w:rPr>
          <w:rFonts w:ascii="Times New Roman" w:hAnsi="Times New Roman"/>
          <w:i w:val="0"/>
          <w:color w:val="auto"/>
          <w:sz w:val="24"/>
          <w:szCs w:val="24"/>
        </w:rPr>
        <w:t xml:space="preserve"> ред и организация</w:t>
      </w:r>
      <w:bookmarkEnd w:id="79"/>
    </w:p>
    <w:p w:rsidR="003B579B" w:rsidRPr="00A65028" w:rsidRDefault="003B579B" w:rsidP="007430F9">
      <w:pPr>
        <w:ind w:firstLine="709"/>
        <w:jc w:val="both"/>
        <w:rPr>
          <w:b/>
        </w:rPr>
      </w:pPr>
    </w:p>
    <w:p w:rsidR="007430F9" w:rsidRPr="008203CD" w:rsidRDefault="007430F9" w:rsidP="007430F9">
      <w:pPr>
        <w:ind w:firstLine="709"/>
        <w:jc w:val="both"/>
      </w:pPr>
      <w:r w:rsidRPr="008203CD">
        <w:t xml:space="preserve">За </w:t>
      </w:r>
      <w:proofErr w:type="spellStart"/>
      <w:r w:rsidRPr="008203CD">
        <w:t>одитирания</w:t>
      </w:r>
      <w:proofErr w:type="spellEnd"/>
      <w:r w:rsidRPr="008203CD">
        <w:t xml:space="preserve"> период</w:t>
      </w:r>
      <w:r w:rsidR="00564069">
        <w:t>,</w:t>
      </w:r>
      <w:r w:rsidRPr="008203CD">
        <w:t xml:space="preserve"> контролът по изпълнението на одобрения с </w:t>
      </w:r>
      <w:r w:rsidRPr="008203CD">
        <w:br/>
        <w:t>Решение № 668 на М</w:t>
      </w:r>
      <w:r w:rsidR="002E4647">
        <w:t>С</w:t>
      </w:r>
      <w:r w:rsidRPr="008203CD">
        <w:t xml:space="preserve"> от 2012 г. и </w:t>
      </w:r>
      <w:proofErr w:type="spellStart"/>
      <w:r w:rsidRPr="008203CD">
        <w:t>последващите</w:t>
      </w:r>
      <w:proofErr w:type="spellEnd"/>
      <w:r w:rsidRPr="008203CD">
        <w:t xml:space="preserve"> му изменения списък на действията, сроковете и отговорните институции за изпълнение на ПУ за средствата от ЕС за програмен период </w:t>
      </w:r>
      <w:r w:rsidR="00C43E8B">
        <w:t xml:space="preserve">2014 - 2020 </w:t>
      </w:r>
      <w:r w:rsidRPr="008203CD">
        <w:t>г.</w:t>
      </w:r>
      <w:r w:rsidR="00564069">
        <w:t>,</w:t>
      </w:r>
      <w:r w:rsidRPr="008203CD">
        <w:t xml:space="preserve"> е възложен на „заместник министър</w:t>
      </w:r>
      <w:r w:rsidR="00564069">
        <w:t>-</w:t>
      </w:r>
      <w:r w:rsidRPr="008203CD">
        <w:t>председателя и министър на правосъдието“, а през 2016 г. - на „заместник министър-председателя по европейските фондове и икономическата политика“</w:t>
      </w:r>
      <w:r w:rsidRPr="00A65028">
        <w:rPr>
          <w:rStyle w:val="FootnoteReference"/>
        </w:rPr>
        <w:footnoteReference w:id="26"/>
      </w:r>
      <w:r w:rsidRPr="00A65028">
        <w:t>.</w:t>
      </w:r>
    </w:p>
    <w:p w:rsidR="007430F9" w:rsidRPr="008203CD" w:rsidRDefault="007430F9" w:rsidP="007430F9">
      <w:pPr>
        <w:ind w:firstLine="709"/>
        <w:jc w:val="both"/>
      </w:pPr>
      <w:r w:rsidRPr="00A65028">
        <w:t>Преките задължения на експертите от отдел</w:t>
      </w:r>
      <w:r w:rsidR="00450DF1" w:rsidRPr="00A65028">
        <w:t xml:space="preserve"> „Наблюдение и анализ</w:t>
      </w:r>
      <w:r w:rsidR="00EE2BA3">
        <w:t>“</w:t>
      </w:r>
      <w:r w:rsidR="00450DF1" w:rsidRPr="00A65028">
        <w:t xml:space="preserve"> към дирекция „ЦКЗ“ </w:t>
      </w:r>
      <w:r w:rsidRPr="00A65028">
        <w:t xml:space="preserve">включват: координиране на процеса по наблюдение на изпълнението на ПУ; оценяване на напредъка по Плана за изпълнение до 2016 г. на неизпълнените ПУ; участие в дейности по изпълнение, наблюдение, отчитане и оценка на Споразумението за партньорство </w:t>
      </w:r>
      <w:r w:rsidR="00C43E8B">
        <w:t xml:space="preserve">2014 - 2020 </w:t>
      </w:r>
      <w:r w:rsidR="00143837">
        <w:t>г.</w:t>
      </w:r>
      <w:r w:rsidRPr="00A65028">
        <w:t xml:space="preserve"> във връзка с ПУ; подготвяне на аналитична информация, доклади и становища за национални и европейски работни форуми във връзка с изпълнението на ПУ; реализиране на функциите на секретариат на работната група за изпълнение на ПУ за ЕСИФ.</w:t>
      </w:r>
      <w:r w:rsidRPr="008203CD">
        <w:t xml:space="preserve"> </w:t>
      </w:r>
    </w:p>
    <w:p w:rsidR="007430F9" w:rsidRPr="008203CD" w:rsidRDefault="00450DF1" w:rsidP="007430F9">
      <w:pPr>
        <w:ind w:firstLine="709"/>
        <w:jc w:val="both"/>
      </w:pPr>
      <w:r>
        <w:t xml:space="preserve">При докладване на самооценката на отговорните институции за неизпълнените </w:t>
      </w:r>
      <w:r w:rsidR="004F2DE4">
        <w:t>Предварителни</w:t>
      </w:r>
      <w:r>
        <w:t xml:space="preserve"> условия, ключовите експерти кореспондират по електронен път с </w:t>
      </w:r>
      <w:r>
        <w:lastRenderedPageBreak/>
        <w:t>експертите от дирекция „ЦКЗ“. При тази кореспонденция експертите от дирекция „ЦКЗ“ оценяват и отразяват в ежемесечните прегледи изпълнените дейности по неизпълнените условия. При недостатъчна обосновка за изпълнените дейности изискват допълнителни действия и документи</w:t>
      </w:r>
      <w:r w:rsidR="00940540" w:rsidRPr="00A65028">
        <w:rPr>
          <w:rStyle w:val="FootnoteReference"/>
        </w:rPr>
        <w:footnoteReference w:id="27"/>
      </w:r>
      <w:r>
        <w:t>.</w:t>
      </w:r>
    </w:p>
    <w:p w:rsidR="003B579B" w:rsidRDefault="003B579B" w:rsidP="007430F9">
      <w:pPr>
        <w:ind w:firstLine="708"/>
        <w:jc w:val="both"/>
        <w:rPr>
          <w:i/>
          <w:highlight w:val="yellow"/>
        </w:rPr>
      </w:pPr>
    </w:p>
    <w:p w:rsidR="007430F9" w:rsidRPr="008203CD" w:rsidRDefault="007430F9" w:rsidP="007430F9">
      <w:pPr>
        <w:ind w:firstLine="708"/>
        <w:jc w:val="both"/>
        <w:rPr>
          <w:b/>
          <w:i/>
        </w:rPr>
      </w:pPr>
      <w:r w:rsidRPr="00A65028">
        <w:rPr>
          <w:i/>
        </w:rPr>
        <w:t>Въведените контролни процедури</w:t>
      </w:r>
      <w:r w:rsidR="00864279">
        <w:rPr>
          <w:i/>
        </w:rPr>
        <w:t xml:space="preserve"> в процеса за изпълнение на Предварителните условия</w:t>
      </w:r>
      <w:r w:rsidRPr="00A65028">
        <w:rPr>
          <w:i/>
        </w:rPr>
        <w:t xml:space="preserve"> са достатъчни и създават предпоставки за спазване на създадения ред и организация.</w:t>
      </w:r>
    </w:p>
    <w:p w:rsidR="009A2AEA" w:rsidRPr="001B5806" w:rsidRDefault="009A2AEA" w:rsidP="007430F9">
      <w:pPr>
        <w:ind w:firstLine="709"/>
        <w:jc w:val="both"/>
      </w:pPr>
    </w:p>
    <w:p w:rsidR="007430F9" w:rsidRPr="008203CD" w:rsidRDefault="007430F9" w:rsidP="003726E4">
      <w:pPr>
        <w:pStyle w:val="Heading3"/>
        <w:spacing w:before="0"/>
        <w:ind w:firstLine="708"/>
        <w:jc w:val="both"/>
        <w:rPr>
          <w:rFonts w:ascii="Times New Roman" w:eastAsia="Calibri" w:hAnsi="Times New Roman"/>
          <w:color w:val="auto"/>
          <w:sz w:val="24"/>
          <w:szCs w:val="24"/>
        </w:rPr>
      </w:pPr>
      <w:bookmarkStart w:id="80" w:name="_Toc474332233"/>
      <w:bookmarkStart w:id="81" w:name="_Toc488424079"/>
      <w:r w:rsidRPr="008203CD">
        <w:rPr>
          <w:rFonts w:ascii="Times New Roman" w:eastAsia="Calibri" w:hAnsi="Times New Roman"/>
          <w:color w:val="auto"/>
          <w:sz w:val="24"/>
          <w:szCs w:val="24"/>
        </w:rPr>
        <w:t xml:space="preserve">3. Мерки за ограничаване на рисковете от неизпълнение на </w:t>
      </w:r>
      <w:r w:rsidR="004F2DE4">
        <w:rPr>
          <w:rFonts w:ascii="Times New Roman" w:eastAsia="Calibri" w:hAnsi="Times New Roman"/>
          <w:color w:val="auto"/>
          <w:sz w:val="24"/>
          <w:szCs w:val="24"/>
        </w:rPr>
        <w:t>Предварителни</w:t>
      </w:r>
      <w:r w:rsidR="003726E4" w:rsidRPr="003726E4">
        <w:rPr>
          <w:rFonts w:ascii="Times New Roman" w:eastAsia="Calibri" w:hAnsi="Times New Roman"/>
          <w:color w:val="auto"/>
          <w:sz w:val="24"/>
          <w:szCs w:val="24"/>
        </w:rPr>
        <w:t>те условия за Европейските структурни и инвестиционни фондове</w:t>
      </w:r>
      <w:r w:rsidRPr="008203CD">
        <w:rPr>
          <w:rFonts w:ascii="Times New Roman" w:eastAsia="Calibri" w:hAnsi="Times New Roman"/>
          <w:color w:val="auto"/>
          <w:sz w:val="24"/>
          <w:szCs w:val="24"/>
        </w:rPr>
        <w:t xml:space="preserve"> до 31.12.2016 г.</w:t>
      </w:r>
      <w:bookmarkEnd w:id="80"/>
      <w:bookmarkEnd w:id="81"/>
    </w:p>
    <w:p w:rsidR="007430F9" w:rsidRPr="008203CD" w:rsidRDefault="007430F9" w:rsidP="007430F9">
      <w:pPr>
        <w:ind w:firstLine="709"/>
        <w:contextualSpacing/>
        <w:jc w:val="both"/>
        <w:rPr>
          <w:rFonts w:eastAsia="Calibri"/>
          <w:b/>
          <w:u w:val="single"/>
        </w:rPr>
      </w:pPr>
      <w:r w:rsidRPr="008203CD">
        <w:rPr>
          <w:rFonts w:eastAsia="Calibri"/>
          <w:b/>
          <w:u w:val="single"/>
        </w:rPr>
        <w:t xml:space="preserve"> </w:t>
      </w:r>
    </w:p>
    <w:p w:rsidR="007430F9" w:rsidRPr="00AD071D" w:rsidRDefault="007430F9" w:rsidP="007430F9">
      <w:pPr>
        <w:pStyle w:val="Default"/>
        <w:ind w:firstLine="709"/>
        <w:jc w:val="both"/>
      </w:pPr>
      <w:r w:rsidRPr="008203CD">
        <w:t>Съгласно чл. 19 от Общия р</w:t>
      </w:r>
      <w:r w:rsidRPr="008203CD">
        <w:rPr>
          <w:color w:val="auto"/>
        </w:rPr>
        <w:t>егламент за ЕСИФ (ЕС) № 1303/2013 г.</w:t>
      </w:r>
      <w:r w:rsidR="0004641D">
        <w:rPr>
          <w:color w:val="auto"/>
        </w:rPr>
        <w:t>,</w:t>
      </w:r>
      <w:r w:rsidRPr="008203CD">
        <w:rPr>
          <w:color w:val="auto"/>
        </w:rPr>
        <w:t xml:space="preserve"> С</w:t>
      </w:r>
      <w:r w:rsidRPr="008203CD">
        <w:t xml:space="preserve">поразумението за партньорство включва обобщение на оценката относно изпълнението на приложимите </w:t>
      </w:r>
      <w:r w:rsidR="004F2DE4">
        <w:t>Предварителни</w:t>
      </w:r>
      <w:r w:rsidRPr="008203CD">
        <w:t xml:space="preserve"> условия на национално равнище, а по отношение на онези, които съгласно оценката, не са изпълнени към датата на подаване на споразумението за партньорство, действията, които трябва да бъдат предприети, отговорните органи и графикът за изпълнението на тези действия. </w:t>
      </w:r>
    </w:p>
    <w:p w:rsidR="007430F9" w:rsidRPr="008203CD" w:rsidRDefault="007430F9" w:rsidP="007430F9">
      <w:pPr>
        <w:pStyle w:val="Default"/>
        <w:ind w:firstLine="709"/>
        <w:jc w:val="both"/>
      </w:pPr>
      <w:r w:rsidRPr="008203CD">
        <w:t xml:space="preserve">Всяка програма определя кои от </w:t>
      </w:r>
      <w:r w:rsidR="004F2DE4">
        <w:t>Предварителни</w:t>
      </w:r>
      <w:r w:rsidR="009714E0">
        <w:t>те условия</w:t>
      </w:r>
      <w:r w:rsidRPr="008203CD">
        <w:t xml:space="preserve">, предвидени в съответните правила за отделните фондове, и от общите </w:t>
      </w:r>
      <w:r w:rsidR="004F2DE4">
        <w:t>Предварителни</w:t>
      </w:r>
      <w:r w:rsidRPr="008203CD">
        <w:t xml:space="preserve"> условия, определени в част II от приложение ХI</w:t>
      </w:r>
      <w:r w:rsidR="00E976E7">
        <w:t xml:space="preserve"> към Регламента</w:t>
      </w:r>
      <w:r w:rsidRPr="008203CD">
        <w:t xml:space="preserve">, са приложими към програмата и кои от тях, съгласно </w:t>
      </w:r>
      <w:r w:rsidR="00E976E7">
        <w:t xml:space="preserve">направената </w:t>
      </w:r>
      <w:r w:rsidRPr="008203CD">
        <w:t xml:space="preserve">оценка, са изпълнени към датата на подаване на споразумението за партньорство и програмите. Когато приложимите </w:t>
      </w:r>
      <w:r w:rsidR="004F2DE4">
        <w:t>Предварителни</w:t>
      </w:r>
      <w:r w:rsidRPr="008203CD">
        <w:t xml:space="preserve"> условия не са изпълнени, програмата включва описание на действията, които трябва да бъдат предприети, отговорните органи и графика за тяхното изпълнение. Държавите-членки изпълняват тези </w:t>
      </w:r>
      <w:r w:rsidR="004F2DE4">
        <w:t>Предварителни</w:t>
      </w:r>
      <w:r w:rsidRPr="008203CD">
        <w:t xml:space="preserve"> условия не по-късно от 31 декември 2016 г. и докладват за тяхното изпълнение най-късно в рамките на годишния доклад за изпълнението през 2017 г.</w:t>
      </w:r>
      <w:r w:rsidR="0004641D">
        <w:t>,</w:t>
      </w:r>
      <w:r w:rsidRPr="008203CD">
        <w:t xml:space="preserve"> в съответствие с член 50 или на доклада за напредъка през 2017 г.</w:t>
      </w:r>
      <w:r w:rsidR="0004641D">
        <w:t>,</w:t>
      </w:r>
      <w:r w:rsidRPr="008203CD">
        <w:t xml:space="preserve"> в съответствие с член 52 от Регламент </w:t>
      </w:r>
      <w:r w:rsidR="00E976E7">
        <w:t>(</w:t>
      </w:r>
      <w:r w:rsidRPr="008203CD">
        <w:t>ЕС</w:t>
      </w:r>
      <w:r w:rsidR="00E976E7">
        <w:t>)</w:t>
      </w:r>
      <w:r w:rsidRPr="008203CD">
        <w:t xml:space="preserve"> № 1303/2013. </w:t>
      </w:r>
    </w:p>
    <w:p w:rsidR="007430F9" w:rsidRPr="008203CD" w:rsidRDefault="007430F9" w:rsidP="007430F9">
      <w:pPr>
        <w:pStyle w:val="Default"/>
        <w:ind w:firstLine="709"/>
        <w:jc w:val="both"/>
        <w:rPr>
          <w:color w:val="auto"/>
        </w:rPr>
      </w:pPr>
      <w:r w:rsidRPr="008203CD">
        <w:t xml:space="preserve">Съгласно чл. 19 от </w:t>
      </w:r>
      <w:r w:rsidR="00F20ECF">
        <w:t>Р</w:t>
      </w:r>
      <w:r w:rsidR="00F20ECF" w:rsidRPr="008203CD">
        <w:t>егламента</w:t>
      </w:r>
      <w:r w:rsidR="0004641D">
        <w:t>,</w:t>
      </w:r>
      <w:r w:rsidRPr="008203CD">
        <w:t xml:space="preserve"> н</w:t>
      </w:r>
      <w:r w:rsidRPr="008203CD">
        <w:rPr>
          <w:color w:val="auto"/>
        </w:rPr>
        <w:t xml:space="preserve">езавършеното до определения срок на действията за изпълнение на приложимо предварително условия, което не е било изпълнено към датата на подаване на </w:t>
      </w:r>
      <w:r w:rsidR="001B5D1F" w:rsidRPr="008203CD">
        <w:rPr>
          <w:bCs/>
        </w:rPr>
        <w:t>Споразумението за партньорство</w:t>
      </w:r>
      <w:r w:rsidR="001B5D1F" w:rsidRPr="008203CD">
        <w:rPr>
          <w:color w:val="auto"/>
        </w:rPr>
        <w:t xml:space="preserve"> </w:t>
      </w:r>
      <w:r w:rsidRPr="008203CD">
        <w:rPr>
          <w:color w:val="auto"/>
        </w:rPr>
        <w:t>и на съответните програми, представлява основание за спиране на междинни плащания от Комисията към приоритетите на съответната програма, които са засегнати.</w:t>
      </w:r>
    </w:p>
    <w:p w:rsidR="007430F9" w:rsidRPr="008F68B0" w:rsidRDefault="007430F9" w:rsidP="007430F9">
      <w:pPr>
        <w:pStyle w:val="ListParagraph"/>
        <w:ind w:left="0" w:firstLine="709"/>
        <w:jc w:val="both"/>
        <w:rPr>
          <w:rFonts w:ascii="Times New Roman" w:hAnsi="Times New Roman"/>
          <w:sz w:val="24"/>
          <w:szCs w:val="24"/>
          <w:lang w:val="bg-BG"/>
        </w:rPr>
      </w:pPr>
      <w:r w:rsidRPr="00A65028">
        <w:rPr>
          <w:rFonts w:ascii="Times New Roman" w:hAnsi="Times New Roman"/>
          <w:sz w:val="24"/>
          <w:szCs w:val="24"/>
          <w:lang w:val="bg-BG"/>
        </w:rPr>
        <w:t xml:space="preserve">Във връзка с приоритетното значение на своевременното изпълнение на </w:t>
      </w:r>
      <w:r w:rsidR="00536590" w:rsidRPr="008F68B0">
        <w:rPr>
          <w:rFonts w:ascii="Times New Roman" w:hAnsi="Times New Roman"/>
          <w:sz w:val="24"/>
          <w:szCs w:val="24"/>
          <w:lang w:val="bg-BG"/>
        </w:rPr>
        <w:t>ПУ</w:t>
      </w:r>
      <w:r w:rsidRPr="008F68B0">
        <w:rPr>
          <w:rFonts w:ascii="Times New Roman" w:hAnsi="Times New Roman"/>
          <w:sz w:val="24"/>
          <w:szCs w:val="24"/>
          <w:lang w:val="bg-BG"/>
        </w:rPr>
        <w:t xml:space="preserve">, още през 2012 г. </w:t>
      </w:r>
      <w:r w:rsidR="00AD071D">
        <w:rPr>
          <w:rFonts w:ascii="Times New Roman" w:hAnsi="Times New Roman"/>
          <w:sz w:val="24"/>
          <w:szCs w:val="24"/>
          <w:lang w:val="bg-BG"/>
        </w:rPr>
        <w:t>с</w:t>
      </w:r>
      <w:r w:rsidRPr="008F68B0">
        <w:rPr>
          <w:rFonts w:ascii="Times New Roman" w:hAnsi="Times New Roman"/>
          <w:sz w:val="24"/>
          <w:szCs w:val="24"/>
          <w:lang w:val="bg-BG"/>
        </w:rPr>
        <w:t xml:space="preserve">  Решение </w:t>
      </w:r>
      <w:r w:rsidR="00AD071D">
        <w:rPr>
          <w:rFonts w:ascii="Times New Roman" w:hAnsi="Times New Roman"/>
          <w:sz w:val="24"/>
          <w:szCs w:val="24"/>
          <w:lang w:val="bg-BG"/>
        </w:rPr>
        <w:t xml:space="preserve">№ 668 </w:t>
      </w:r>
      <w:r w:rsidRPr="008F68B0">
        <w:rPr>
          <w:rFonts w:ascii="Times New Roman" w:hAnsi="Times New Roman"/>
          <w:sz w:val="24"/>
          <w:szCs w:val="24"/>
          <w:lang w:val="bg-BG"/>
        </w:rPr>
        <w:t>на МС</w:t>
      </w:r>
      <w:r w:rsidRPr="008F68B0">
        <w:rPr>
          <w:rStyle w:val="FootnoteReference"/>
          <w:rFonts w:ascii="Times New Roman" w:hAnsi="Times New Roman"/>
          <w:sz w:val="24"/>
          <w:szCs w:val="24"/>
          <w:lang w:val="bg-BG"/>
        </w:rPr>
        <w:footnoteReference w:id="28"/>
      </w:r>
      <w:r w:rsidRPr="008F68B0">
        <w:rPr>
          <w:rFonts w:ascii="Times New Roman" w:hAnsi="Times New Roman"/>
          <w:sz w:val="24"/>
          <w:szCs w:val="24"/>
          <w:lang w:val="bg-BG"/>
        </w:rPr>
        <w:t xml:space="preserve">, се утвърждава самооценката на България за условията и План за действие по неизпълнените условия, включващ ангажименти, срокове и отговорни институции. </w:t>
      </w:r>
    </w:p>
    <w:p w:rsidR="007430F9" w:rsidRPr="008F68B0" w:rsidRDefault="007430F9" w:rsidP="007430F9">
      <w:pPr>
        <w:pStyle w:val="ListParagraph"/>
        <w:ind w:left="0" w:firstLine="709"/>
        <w:jc w:val="both"/>
        <w:rPr>
          <w:rFonts w:ascii="Times New Roman" w:hAnsi="Times New Roman"/>
          <w:sz w:val="24"/>
          <w:szCs w:val="24"/>
          <w:lang w:val="bg-BG"/>
        </w:rPr>
      </w:pPr>
      <w:r w:rsidRPr="008F68B0">
        <w:rPr>
          <w:rFonts w:ascii="Times New Roman" w:hAnsi="Times New Roman"/>
          <w:sz w:val="24"/>
          <w:szCs w:val="24"/>
          <w:lang w:val="bg-BG"/>
        </w:rPr>
        <w:t xml:space="preserve">Статусът на изпълнение се наблюдава и актуализира ежемесечно в рамките на сформираната през 2013 г. работна група, под ръководството на </w:t>
      </w:r>
      <w:r w:rsidR="0019744A" w:rsidRPr="008F68B0">
        <w:rPr>
          <w:rFonts w:ascii="Times New Roman" w:hAnsi="Times New Roman"/>
          <w:sz w:val="24"/>
          <w:szCs w:val="24"/>
          <w:lang w:val="bg-BG"/>
        </w:rPr>
        <w:t>„ЦКЗ“</w:t>
      </w:r>
      <w:r w:rsidRPr="008F68B0">
        <w:rPr>
          <w:rFonts w:ascii="Times New Roman" w:hAnsi="Times New Roman"/>
          <w:sz w:val="24"/>
          <w:szCs w:val="24"/>
          <w:lang w:val="bg-BG"/>
        </w:rPr>
        <w:t xml:space="preserve">. </w:t>
      </w:r>
    </w:p>
    <w:p w:rsidR="007430F9" w:rsidRPr="008203CD" w:rsidRDefault="007430F9" w:rsidP="007430F9">
      <w:pPr>
        <w:pStyle w:val="ListParagraph"/>
        <w:ind w:left="0" w:firstLine="709"/>
        <w:jc w:val="both"/>
        <w:rPr>
          <w:rFonts w:ascii="Times New Roman" w:hAnsi="Times New Roman"/>
          <w:sz w:val="24"/>
          <w:szCs w:val="24"/>
          <w:lang w:val="bg-BG"/>
        </w:rPr>
      </w:pPr>
      <w:r w:rsidRPr="008F68B0">
        <w:rPr>
          <w:rFonts w:ascii="Times New Roman" w:hAnsi="Times New Roman"/>
          <w:sz w:val="24"/>
          <w:szCs w:val="24"/>
          <w:lang w:val="bg-BG"/>
        </w:rPr>
        <w:t>Актуалното състояние, заедно с възникнали проблеми и съответните препоръки, се представя и на заседание на МС</w:t>
      </w:r>
      <w:r w:rsidR="0004641D" w:rsidRPr="008F68B0">
        <w:rPr>
          <w:rFonts w:ascii="Times New Roman" w:hAnsi="Times New Roman"/>
          <w:sz w:val="24"/>
          <w:szCs w:val="24"/>
          <w:lang w:val="bg-BG"/>
        </w:rPr>
        <w:t>,</w:t>
      </w:r>
      <w:r w:rsidRPr="008F68B0">
        <w:rPr>
          <w:rFonts w:ascii="Times New Roman" w:hAnsi="Times New Roman"/>
          <w:sz w:val="24"/>
          <w:szCs w:val="24"/>
          <w:lang w:val="bg-BG"/>
        </w:rPr>
        <w:t xml:space="preserve"> най-малко веднъж на всеки три месеца.</w:t>
      </w:r>
      <w:r w:rsidR="00C3047D">
        <w:rPr>
          <w:rFonts w:ascii="Times New Roman" w:hAnsi="Times New Roman"/>
          <w:sz w:val="24"/>
          <w:szCs w:val="24"/>
          <w:lang w:val="bg-BG"/>
        </w:rPr>
        <w:t xml:space="preserve"> </w:t>
      </w:r>
    </w:p>
    <w:p w:rsidR="007430F9" w:rsidRDefault="007430F9" w:rsidP="007430F9">
      <w:pPr>
        <w:pStyle w:val="ListParagraph"/>
        <w:ind w:left="0" w:firstLine="709"/>
        <w:jc w:val="both"/>
        <w:rPr>
          <w:rFonts w:ascii="Times New Roman" w:hAnsi="Times New Roman"/>
          <w:sz w:val="24"/>
          <w:szCs w:val="24"/>
          <w:lang w:val="bg-BG"/>
        </w:rPr>
      </w:pPr>
      <w:r w:rsidRPr="008203CD">
        <w:rPr>
          <w:rFonts w:ascii="Times New Roman" w:hAnsi="Times New Roman"/>
          <w:sz w:val="24"/>
          <w:szCs w:val="24"/>
          <w:lang w:val="bg-BG"/>
        </w:rPr>
        <w:t>В съответствие с предоставената информация</w:t>
      </w:r>
      <w:r w:rsidR="0004641D">
        <w:rPr>
          <w:rFonts w:ascii="Times New Roman" w:hAnsi="Times New Roman"/>
          <w:sz w:val="24"/>
          <w:szCs w:val="24"/>
          <w:lang w:val="bg-BG"/>
        </w:rPr>
        <w:t>,</w:t>
      </w:r>
      <w:r w:rsidRPr="007A33EE">
        <w:rPr>
          <w:rStyle w:val="FootnoteReference"/>
          <w:rFonts w:ascii="Times New Roman" w:hAnsi="Times New Roman"/>
          <w:sz w:val="24"/>
          <w:szCs w:val="24"/>
          <w:lang w:val="bg-BG" w:eastAsia="bg-BG"/>
        </w:rPr>
        <w:footnoteReference w:id="29"/>
      </w:r>
      <w:r w:rsidRPr="007A33EE">
        <w:rPr>
          <w:rStyle w:val="FootnoteReference"/>
          <w:sz w:val="24"/>
          <w:szCs w:val="24"/>
          <w:lang w:eastAsia="bg-BG"/>
        </w:rPr>
        <w:t xml:space="preserve"> </w:t>
      </w:r>
      <w:r w:rsidRPr="008203CD">
        <w:rPr>
          <w:rFonts w:ascii="Times New Roman" w:hAnsi="Times New Roman"/>
          <w:sz w:val="24"/>
          <w:szCs w:val="24"/>
          <w:lang w:val="bg-BG"/>
        </w:rPr>
        <w:t xml:space="preserve">за </w:t>
      </w:r>
      <w:proofErr w:type="spellStart"/>
      <w:r w:rsidRPr="008203CD">
        <w:rPr>
          <w:rFonts w:ascii="Times New Roman" w:hAnsi="Times New Roman"/>
          <w:sz w:val="24"/>
          <w:szCs w:val="24"/>
          <w:lang w:val="bg-BG"/>
        </w:rPr>
        <w:t>одитирания</w:t>
      </w:r>
      <w:proofErr w:type="spellEnd"/>
      <w:r w:rsidRPr="008203CD">
        <w:rPr>
          <w:rFonts w:ascii="Times New Roman" w:hAnsi="Times New Roman"/>
          <w:sz w:val="24"/>
          <w:szCs w:val="24"/>
          <w:lang w:val="bg-BG"/>
        </w:rPr>
        <w:t xml:space="preserve"> период са предприети мерки за неутрализиране на риск</w:t>
      </w:r>
      <w:r w:rsidR="008A6977">
        <w:rPr>
          <w:rFonts w:ascii="Times New Roman" w:hAnsi="Times New Roman"/>
          <w:sz w:val="24"/>
          <w:szCs w:val="24"/>
          <w:lang w:val="bg-BG"/>
        </w:rPr>
        <w:t>а</w:t>
      </w:r>
      <w:r w:rsidRPr="008203CD">
        <w:rPr>
          <w:rFonts w:ascii="Times New Roman" w:hAnsi="Times New Roman"/>
          <w:sz w:val="24"/>
          <w:szCs w:val="24"/>
          <w:lang w:val="bg-BG"/>
        </w:rPr>
        <w:t xml:space="preserve"> от неизпълнение на условията в рамките на допустимия краен срок декември 2016 г. </w:t>
      </w:r>
      <w:r w:rsidR="0004641D">
        <w:rPr>
          <w:rFonts w:ascii="Times New Roman" w:hAnsi="Times New Roman"/>
          <w:sz w:val="24"/>
          <w:szCs w:val="24"/>
          <w:lang w:val="bg-BG"/>
        </w:rPr>
        <w:t>Ди</w:t>
      </w:r>
      <w:r w:rsidR="003479ED" w:rsidRPr="008203CD">
        <w:rPr>
          <w:rFonts w:ascii="Times New Roman" w:hAnsi="Times New Roman"/>
          <w:sz w:val="24"/>
          <w:szCs w:val="24"/>
          <w:lang w:val="bg-BG"/>
        </w:rPr>
        <w:t>рекция „ЦКЗ“</w:t>
      </w:r>
      <w:r w:rsidRPr="008203CD">
        <w:rPr>
          <w:rFonts w:ascii="Times New Roman" w:hAnsi="Times New Roman"/>
          <w:sz w:val="24"/>
          <w:szCs w:val="24"/>
          <w:lang w:val="bg-BG"/>
        </w:rPr>
        <w:t xml:space="preserve"> продължава активното наблюдение, изготвянето на ежемесечната актуализация на статуса, изготвя редовни доклади до Министерския съвет, както и засилена комуникация и съвместен мониторинг със службите на Европейската комисия. </w:t>
      </w:r>
    </w:p>
    <w:p w:rsidR="007430F9" w:rsidRPr="008203CD" w:rsidRDefault="007430F9" w:rsidP="007430F9">
      <w:pPr>
        <w:pStyle w:val="ListParagraph"/>
        <w:ind w:left="0" w:firstLine="709"/>
        <w:jc w:val="both"/>
        <w:rPr>
          <w:rFonts w:ascii="Times New Roman" w:hAnsi="Times New Roman"/>
          <w:sz w:val="24"/>
          <w:szCs w:val="24"/>
          <w:lang w:val="bg-BG"/>
        </w:rPr>
      </w:pPr>
      <w:r w:rsidRPr="008203CD">
        <w:rPr>
          <w:rFonts w:ascii="Times New Roman" w:hAnsi="Times New Roman"/>
          <w:sz w:val="24"/>
          <w:szCs w:val="24"/>
          <w:lang w:val="bg-BG"/>
        </w:rPr>
        <w:lastRenderedPageBreak/>
        <w:t>През м. септември 2016 г. заместник-министър председателят по европейските фондове изпраща писма</w:t>
      </w:r>
      <w:r w:rsidRPr="008203CD">
        <w:rPr>
          <w:rStyle w:val="FootnoteReference"/>
          <w:rFonts w:ascii="Times New Roman" w:hAnsi="Times New Roman"/>
          <w:sz w:val="24"/>
          <w:szCs w:val="24"/>
          <w:lang w:val="bg-BG"/>
        </w:rPr>
        <w:footnoteReference w:id="30"/>
      </w:r>
      <w:r w:rsidRPr="008203CD">
        <w:rPr>
          <w:rFonts w:ascii="Times New Roman" w:hAnsi="Times New Roman"/>
          <w:sz w:val="24"/>
          <w:szCs w:val="24"/>
          <w:lang w:val="bg-BG"/>
        </w:rPr>
        <w:t xml:space="preserve"> до всички отговорни институции, с които обръща внимание на дейностите, които трябва да се изпълнят в оставащия кратък срок до декември 2016 г. От всички ведомства е изискано да представят кратък план за предвидените дейности и междинните срокове до декември 2016 г., така че съответното условие да може</w:t>
      </w:r>
      <w:r w:rsidR="0004641D">
        <w:rPr>
          <w:rFonts w:ascii="Times New Roman" w:hAnsi="Times New Roman"/>
          <w:sz w:val="24"/>
          <w:szCs w:val="24"/>
          <w:lang w:val="bg-BG"/>
        </w:rPr>
        <w:t>,</w:t>
      </w:r>
      <w:r w:rsidRPr="008203CD">
        <w:rPr>
          <w:rFonts w:ascii="Times New Roman" w:hAnsi="Times New Roman"/>
          <w:sz w:val="24"/>
          <w:szCs w:val="24"/>
          <w:lang w:val="bg-BG"/>
        </w:rPr>
        <w:t xml:space="preserve"> да бъде докладвано към ЕК за изпълнено. Изрично е посочено, че се очаква съобразяване на предвидените действия, цели и рискове, така че всички параметри в този окончателен план да бъдат реално спазени.</w:t>
      </w:r>
    </w:p>
    <w:p w:rsidR="007430F9" w:rsidRPr="008203CD" w:rsidRDefault="007430F9" w:rsidP="007430F9">
      <w:pPr>
        <w:pStyle w:val="ListParagraph"/>
        <w:ind w:left="0" w:firstLine="709"/>
        <w:jc w:val="both"/>
        <w:rPr>
          <w:rFonts w:ascii="Times New Roman" w:hAnsi="Times New Roman"/>
          <w:sz w:val="24"/>
          <w:szCs w:val="24"/>
          <w:lang w:val="bg-BG"/>
        </w:rPr>
      </w:pPr>
    </w:p>
    <w:p w:rsidR="007430F9" w:rsidRPr="008203CD" w:rsidRDefault="00E149F7" w:rsidP="007430F9">
      <w:pPr>
        <w:pStyle w:val="ListParagraph"/>
        <w:ind w:left="0" w:firstLine="709"/>
        <w:jc w:val="both"/>
        <w:rPr>
          <w:rFonts w:ascii="Times New Roman" w:hAnsi="Times New Roman"/>
          <w:i/>
          <w:sz w:val="24"/>
          <w:szCs w:val="24"/>
          <w:lang w:val="bg-BG"/>
        </w:rPr>
      </w:pPr>
      <w:r>
        <w:rPr>
          <w:rFonts w:ascii="Times New Roman" w:hAnsi="Times New Roman"/>
          <w:i/>
          <w:sz w:val="24"/>
          <w:szCs w:val="24"/>
          <w:lang w:val="bg-BG"/>
        </w:rPr>
        <w:t>Предприети са действия з</w:t>
      </w:r>
      <w:r w:rsidR="007430F9" w:rsidRPr="008203CD">
        <w:rPr>
          <w:rFonts w:ascii="Times New Roman" w:hAnsi="Times New Roman"/>
          <w:i/>
          <w:sz w:val="24"/>
          <w:szCs w:val="24"/>
          <w:lang w:val="bg-BG"/>
        </w:rPr>
        <w:t>а неутрализиране на рисковете от неизпълнение на П</w:t>
      </w:r>
      <w:r w:rsidR="009A2AEA">
        <w:rPr>
          <w:rFonts w:ascii="Times New Roman" w:hAnsi="Times New Roman"/>
          <w:i/>
          <w:sz w:val="24"/>
          <w:szCs w:val="24"/>
          <w:lang w:val="bg-BG"/>
        </w:rPr>
        <w:t>редварителните условия</w:t>
      </w:r>
      <w:r w:rsidR="007430F9" w:rsidRPr="008203CD">
        <w:rPr>
          <w:rFonts w:ascii="Times New Roman" w:hAnsi="Times New Roman"/>
          <w:i/>
          <w:sz w:val="24"/>
          <w:szCs w:val="24"/>
          <w:lang w:val="bg-BG"/>
        </w:rPr>
        <w:t xml:space="preserve"> за ЕСИФ до края на декември 2016</w:t>
      </w:r>
      <w:r w:rsidR="0004641D">
        <w:rPr>
          <w:rFonts w:ascii="Times New Roman" w:hAnsi="Times New Roman"/>
          <w:i/>
          <w:sz w:val="24"/>
          <w:szCs w:val="24"/>
          <w:lang w:val="bg-BG"/>
        </w:rPr>
        <w:t xml:space="preserve"> г.</w:t>
      </w:r>
      <w:r w:rsidR="00DD2BEB">
        <w:rPr>
          <w:rFonts w:ascii="Times New Roman" w:hAnsi="Times New Roman"/>
          <w:i/>
          <w:sz w:val="24"/>
          <w:szCs w:val="24"/>
          <w:lang w:val="bg-BG"/>
        </w:rPr>
        <w:t xml:space="preserve">, </w:t>
      </w:r>
      <w:r w:rsidR="00F26579">
        <w:rPr>
          <w:rFonts w:ascii="Times New Roman" w:hAnsi="Times New Roman"/>
          <w:i/>
          <w:sz w:val="24"/>
          <w:szCs w:val="24"/>
          <w:lang w:val="bg-BG"/>
        </w:rPr>
        <w:t xml:space="preserve">които са </w:t>
      </w:r>
      <w:r w:rsidR="00DD2BEB">
        <w:rPr>
          <w:rFonts w:ascii="Times New Roman" w:hAnsi="Times New Roman"/>
          <w:i/>
          <w:sz w:val="24"/>
          <w:szCs w:val="24"/>
          <w:lang w:val="bg-BG"/>
        </w:rPr>
        <w:t>адекватни на функциите на</w:t>
      </w:r>
      <w:r w:rsidR="00D75444">
        <w:rPr>
          <w:rFonts w:ascii="Times New Roman" w:hAnsi="Times New Roman"/>
          <w:i/>
          <w:sz w:val="24"/>
          <w:szCs w:val="24"/>
          <w:lang w:val="bg-BG"/>
        </w:rPr>
        <w:t xml:space="preserve"> ресорния заместник министър-председател и</w:t>
      </w:r>
      <w:r w:rsidR="00DD2BEB">
        <w:rPr>
          <w:rFonts w:ascii="Times New Roman" w:hAnsi="Times New Roman"/>
          <w:i/>
          <w:sz w:val="24"/>
          <w:szCs w:val="24"/>
          <w:lang w:val="bg-BG"/>
        </w:rPr>
        <w:t xml:space="preserve"> ЦКЗ</w:t>
      </w:r>
      <w:r w:rsidR="006B77BD">
        <w:rPr>
          <w:rFonts w:ascii="Times New Roman" w:hAnsi="Times New Roman"/>
          <w:i/>
          <w:sz w:val="24"/>
          <w:szCs w:val="24"/>
          <w:lang w:val="bg-BG"/>
        </w:rPr>
        <w:t>.</w:t>
      </w:r>
      <w:r w:rsidR="00F26579">
        <w:rPr>
          <w:rFonts w:ascii="Times New Roman" w:hAnsi="Times New Roman"/>
          <w:i/>
          <w:sz w:val="24"/>
          <w:szCs w:val="24"/>
          <w:lang w:val="bg-BG"/>
        </w:rPr>
        <w:t xml:space="preserve"> </w:t>
      </w:r>
      <w:r w:rsidR="006B77BD">
        <w:rPr>
          <w:rFonts w:ascii="Times New Roman" w:hAnsi="Times New Roman"/>
          <w:i/>
          <w:sz w:val="24"/>
          <w:szCs w:val="24"/>
          <w:lang w:val="bg-BG"/>
        </w:rPr>
        <w:t>Н</w:t>
      </w:r>
      <w:r w:rsidR="00F26579">
        <w:rPr>
          <w:rFonts w:ascii="Times New Roman" w:hAnsi="Times New Roman"/>
          <w:i/>
          <w:sz w:val="24"/>
          <w:szCs w:val="24"/>
          <w:lang w:val="bg-BG"/>
        </w:rPr>
        <w:t>еспазването на нормативно определените срокове</w:t>
      </w:r>
      <w:r w:rsidR="00EE780A">
        <w:rPr>
          <w:rFonts w:ascii="Times New Roman" w:hAnsi="Times New Roman"/>
          <w:i/>
          <w:sz w:val="24"/>
          <w:szCs w:val="24"/>
          <w:lang w:val="bg-BG"/>
        </w:rPr>
        <w:t xml:space="preserve"> предвид и свързаните с това потенциални рискове за спиране на плащания</w:t>
      </w:r>
      <w:r w:rsidR="00F26579">
        <w:rPr>
          <w:rFonts w:ascii="Times New Roman" w:hAnsi="Times New Roman"/>
          <w:i/>
          <w:sz w:val="24"/>
          <w:szCs w:val="24"/>
          <w:lang w:val="bg-BG"/>
        </w:rPr>
        <w:t xml:space="preserve"> </w:t>
      </w:r>
      <w:r w:rsidR="00DD2BEB">
        <w:rPr>
          <w:rFonts w:ascii="Times New Roman" w:hAnsi="Times New Roman"/>
          <w:i/>
          <w:sz w:val="24"/>
          <w:szCs w:val="24"/>
          <w:lang w:val="bg-BG"/>
        </w:rPr>
        <w:t>е показателно за ефективност</w:t>
      </w:r>
      <w:r w:rsidR="00F26579">
        <w:rPr>
          <w:rFonts w:ascii="Times New Roman" w:hAnsi="Times New Roman"/>
          <w:i/>
          <w:sz w:val="24"/>
          <w:szCs w:val="24"/>
          <w:lang w:val="bg-BG"/>
        </w:rPr>
        <w:t xml:space="preserve">та на </w:t>
      </w:r>
      <w:r w:rsidR="00EE780A">
        <w:rPr>
          <w:rFonts w:ascii="Times New Roman" w:hAnsi="Times New Roman"/>
          <w:i/>
          <w:sz w:val="24"/>
          <w:szCs w:val="24"/>
          <w:lang w:val="bg-BG"/>
        </w:rPr>
        <w:t xml:space="preserve">мерките на </w:t>
      </w:r>
      <w:r w:rsidR="006B77BD">
        <w:rPr>
          <w:rFonts w:ascii="Times New Roman" w:hAnsi="Times New Roman"/>
          <w:i/>
          <w:sz w:val="24"/>
          <w:szCs w:val="24"/>
          <w:lang w:val="bg-BG"/>
        </w:rPr>
        <w:t xml:space="preserve">съответните </w:t>
      </w:r>
      <w:r w:rsidR="00F26579">
        <w:rPr>
          <w:rFonts w:ascii="Times New Roman" w:hAnsi="Times New Roman"/>
          <w:i/>
          <w:sz w:val="24"/>
          <w:szCs w:val="24"/>
          <w:lang w:val="bg-BG"/>
        </w:rPr>
        <w:t>отговорни институции</w:t>
      </w:r>
      <w:r w:rsidR="00DD2BEB">
        <w:rPr>
          <w:rFonts w:ascii="Times New Roman" w:hAnsi="Times New Roman"/>
          <w:i/>
          <w:sz w:val="24"/>
          <w:szCs w:val="24"/>
          <w:lang w:val="bg-BG"/>
        </w:rPr>
        <w:t>.</w:t>
      </w:r>
      <w:r w:rsidR="007430F9" w:rsidRPr="008203CD">
        <w:rPr>
          <w:rFonts w:ascii="Times New Roman" w:hAnsi="Times New Roman"/>
          <w:i/>
          <w:sz w:val="24"/>
          <w:szCs w:val="24"/>
          <w:lang w:val="bg-BG"/>
        </w:rPr>
        <w:t xml:space="preserve"> </w:t>
      </w:r>
    </w:p>
    <w:p w:rsidR="007430F9" w:rsidRPr="008203CD" w:rsidRDefault="007430F9" w:rsidP="000A375C">
      <w:pPr>
        <w:pStyle w:val="Heading2"/>
        <w:ind w:firstLine="708"/>
        <w:jc w:val="both"/>
        <w:rPr>
          <w:rFonts w:ascii="Times New Roman Bold" w:hAnsi="Times New Roman Bold"/>
          <w:color w:val="auto"/>
          <w:sz w:val="24"/>
          <w:szCs w:val="24"/>
        </w:rPr>
      </w:pPr>
      <w:bookmarkStart w:id="82" w:name="_Toc488424080"/>
      <w:bookmarkStart w:id="83" w:name="_Toc466983893"/>
      <w:bookmarkStart w:id="84" w:name="_Toc474332234"/>
      <w:r w:rsidRPr="008203CD">
        <w:rPr>
          <w:rFonts w:ascii="Times New Roman Bold" w:hAnsi="Times New Roman Bold"/>
          <w:color w:val="auto"/>
          <w:sz w:val="24"/>
          <w:szCs w:val="24"/>
        </w:rPr>
        <w:t xml:space="preserve">ІІ. </w:t>
      </w:r>
      <w:r w:rsidR="00494772" w:rsidRPr="008203CD">
        <w:rPr>
          <w:rFonts w:ascii="Times New Roman Bold" w:hAnsi="Times New Roman Bold" w:hint="eastAsia"/>
          <w:color w:val="auto"/>
          <w:sz w:val="24"/>
          <w:szCs w:val="24"/>
        </w:rPr>
        <w:t>Изпълнение</w:t>
      </w:r>
      <w:r w:rsidR="00494772" w:rsidRPr="008203CD">
        <w:rPr>
          <w:rFonts w:ascii="Times New Roman Bold" w:hAnsi="Times New Roman Bold"/>
          <w:color w:val="auto"/>
          <w:sz w:val="24"/>
          <w:szCs w:val="24"/>
        </w:rPr>
        <w:t xml:space="preserve">, </w:t>
      </w:r>
      <w:r w:rsidR="00494772" w:rsidRPr="008203CD">
        <w:rPr>
          <w:rFonts w:ascii="Times New Roman Bold" w:hAnsi="Times New Roman Bold" w:hint="eastAsia"/>
          <w:color w:val="auto"/>
          <w:sz w:val="24"/>
          <w:szCs w:val="24"/>
        </w:rPr>
        <w:t>докладване</w:t>
      </w:r>
      <w:r w:rsidR="00494772" w:rsidRPr="008203CD">
        <w:rPr>
          <w:rFonts w:ascii="Times New Roman Bold" w:hAnsi="Times New Roman Bold"/>
          <w:color w:val="auto"/>
          <w:sz w:val="24"/>
          <w:szCs w:val="24"/>
        </w:rPr>
        <w:t xml:space="preserve"> </w:t>
      </w:r>
      <w:r w:rsidR="00494772" w:rsidRPr="008203CD">
        <w:rPr>
          <w:rFonts w:ascii="Times New Roman Bold" w:hAnsi="Times New Roman Bold" w:hint="eastAsia"/>
          <w:color w:val="auto"/>
          <w:sz w:val="24"/>
          <w:szCs w:val="24"/>
        </w:rPr>
        <w:t>и</w:t>
      </w:r>
      <w:r w:rsidR="00494772" w:rsidRPr="008203CD">
        <w:rPr>
          <w:rFonts w:ascii="Times New Roman Bold" w:hAnsi="Times New Roman Bold"/>
          <w:color w:val="auto"/>
          <w:sz w:val="24"/>
          <w:szCs w:val="24"/>
        </w:rPr>
        <w:t xml:space="preserve"> </w:t>
      </w:r>
      <w:r w:rsidR="00494772" w:rsidRPr="008203CD">
        <w:rPr>
          <w:rFonts w:ascii="Times New Roman Bold" w:hAnsi="Times New Roman Bold" w:hint="eastAsia"/>
          <w:color w:val="auto"/>
          <w:sz w:val="24"/>
          <w:szCs w:val="24"/>
        </w:rPr>
        <w:t>оценка</w:t>
      </w:r>
      <w:r w:rsidR="00494772" w:rsidRPr="008203CD">
        <w:rPr>
          <w:rFonts w:ascii="Times New Roman Bold" w:hAnsi="Times New Roman Bold"/>
          <w:color w:val="auto"/>
          <w:sz w:val="24"/>
          <w:szCs w:val="24"/>
        </w:rPr>
        <w:t xml:space="preserve"> </w:t>
      </w:r>
      <w:r w:rsidR="00494772" w:rsidRPr="008203CD">
        <w:rPr>
          <w:rFonts w:ascii="Times New Roman Bold" w:hAnsi="Times New Roman Bold" w:hint="eastAsia"/>
          <w:color w:val="auto"/>
          <w:sz w:val="24"/>
          <w:szCs w:val="24"/>
        </w:rPr>
        <w:t>на</w:t>
      </w:r>
      <w:r w:rsidR="00494772" w:rsidRPr="008203CD">
        <w:rPr>
          <w:rFonts w:ascii="Times New Roman Bold" w:hAnsi="Times New Roman Bold"/>
          <w:color w:val="auto"/>
          <w:sz w:val="24"/>
          <w:szCs w:val="24"/>
        </w:rPr>
        <w:t xml:space="preserve"> </w:t>
      </w:r>
      <w:r w:rsidR="004F2DE4">
        <w:rPr>
          <w:rFonts w:ascii="Times New Roman Bold" w:hAnsi="Times New Roman Bold"/>
          <w:color w:val="auto"/>
          <w:sz w:val="24"/>
          <w:szCs w:val="24"/>
        </w:rPr>
        <w:t>Предварителни</w:t>
      </w:r>
      <w:r w:rsidR="00494772" w:rsidRPr="00494772">
        <w:rPr>
          <w:rFonts w:ascii="Times New Roman Bold" w:hAnsi="Times New Roman Bold"/>
          <w:color w:val="auto"/>
          <w:sz w:val="24"/>
          <w:szCs w:val="24"/>
        </w:rPr>
        <w:t>те условия за Европейските структурни и инвестиционни фондове</w:t>
      </w:r>
      <w:bookmarkEnd w:id="82"/>
      <w:r w:rsidRPr="008203CD">
        <w:rPr>
          <w:rFonts w:ascii="Times New Roman Bold" w:hAnsi="Times New Roman Bold"/>
          <w:color w:val="auto"/>
          <w:sz w:val="24"/>
          <w:szCs w:val="24"/>
        </w:rPr>
        <w:t xml:space="preserve"> </w:t>
      </w:r>
      <w:bookmarkEnd w:id="83"/>
      <w:bookmarkEnd w:id="84"/>
    </w:p>
    <w:p w:rsidR="007430F9" w:rsidRPr="008203CD" w:rsidRDefault="007430F9" w:rsidP="007430F9">
      <w:pPr>
        <w:tabs>
          <w:tab w:val="left" w:pos="720"/>
        </w:tabs>
        <w:ind w:firstLine="720"/>
        <w:jc w:val="both"/>
        <w:rPr>
          <w:i/>
          <w:sz w:val="20"/>
          <w:szCs w:val="20"/>
        </w:rPr>
      </w:pPr>
    </w:p>
    <w:p w:rsidR="007430F9" w:rsidRPr="008203CD" w:rsidRDefault="007430F9" w:rsidP="006A2BFB">
      <w:pPr>
        <w:pStyle w:val="Heading3"/>
        <w:spacing w:before="0" w:line="240" w:lineRule="auto"/>
        <w:ind w:firstLine="708"/>
        <w:jc w:val="both"/>
        <w:rPr>
          <w:rFonts w:ascii="Times New Roman" w:eastAsia="Calibri" w:hAnsi="Times New Roman"/>
          <w:color w:val="auto"/>
          <w:sz w:val="24"/>
          <w:szCs w:val="24"/>
        </w:rPr>
      </w:pPr>
      <w:bookmarkStart w:id="85" w:name="_Toc474332235"/>
      <w:bookmarkStart w:id="86" w:name="_Toc488424081"/>
      <w:r w:rsidRPr="008203CD">
        <w:rPr>
          <w:rFonts w:ascii="Times New Roman" w:eastAsia="Calibri" w:hAnsi="Times New Roman"/>
          <w:color w:val="auto"/>
          <w:sz w:val="24"/>
          <w:szCs w:val="24"/>
        </w:rPr>
        <w:t>1. Наблюдение</w:t>
      </w:r>
      <w:r w:rsidRPr="008203CD">
        <w:rPr>
          <w:rFonts w:ascii="Times New Roman" w:hAnsi="Times New Roman"/>
          <w:color w:val="auto"/>
          <w:sz w:val="24"/>
          <w:szCs w:val="24"/>
        </w:rPr>
        <w:t xml:space="preserve"> на </w:t>
      </w:r>
      <w:r w:rsidRPr="008203CD">
        <w:rPr>
          <w:rFonts w:ascii="Times New Roman" w:eastAsia="Calibri" w:hAnsi="Times New Roman"/>
          <w:color w:val="auto"/>
          <w:sz w:val="24"/>
          <w:szCs w:val="24"/>
        </w:rPr>
        <w:t xml:space="preserve">напредъка и докладване на </w:t>
      </w:r>
      <w:r w:rsidRPr="008203CD">
        <w:rPr>
          <w:rFonts w:ascii="Times New Roman" w:hAnsi="Times New Roman"/>
          <w:color w:val="auto"/>
          <w:sz w:val="24"/>
          <w:szCs w:val="24"/>
        </w:rPr>
        <w:t xml:space="preserve">изпълнението на </w:t>
      </w:r>
      <w:r w:rsidR="004F2DE4">
        <w:rPr>
          <w:rFonts w:ascii="Times New Roman" w:hAnsi="Times New Roman"/>
          <w:color w:val="auto"/>
          <w:sz w:val="24"/>
          <w:szCs w:val="24"/>
        </w:rPr>
        <w:t>Предварителни</w:t>
      </w:r>
      <w:r w:rsidR="00494772" w:rsidRPr="00494772">
        <w:rPr>
          <w:rFonts w:ascii="Times New Roman" w:hAnsi="Times New Roman"/>
          <w:color w:val="auto"/>
          <w:sz w:val="24"/>
          <w:szCs w:val="24"/>
        </w:rPr>
        <w:t>те условия за Европейските структурни и инвестиционни фондове</w:t>
      </w:r>
      <w:bookmarkEnd w:id="85"/>
      <w:bookmarkEnd w:id="86"/>
      <w:r w:rsidRPr="008203CD">
        <w:rPr>
          <w:rFonts w:ascii="Times New Roman" w:eastAsia="Calibri" w:hAnsi="Times New Roman"/>
          <w:color w:val="auto"/>
          <w:sz w:val="24"/>
          <w:szCs w:val="24"/>
        </w:rPr>
        <w:t xml:space="preserve"> </w:t>
      </w:r>
      <w:r w:rsidRPr="008203CD">
        <w:rPr>
          <w:rFonts w:ascii="Times New Roman" w:eastAsia="Calibri" w:hAnsi="Times New Roman"/>
          <w:color w:val="auto"/>
          <w:sz w:val="24"/>
          <w:szCs w:val="24"/>
        </w:rPr>
        <w:tab/>
      </w:r>
    </w:p>
    <w:p w:rsidR="00DA7E4A" w:rsidRDefault="00DA7E4A" w:rsidP="008B38E6">
      <w:pPr>
        <w:tabs>
          <w:tab w:val="left" w:pos="720"/>
        </w:tabs>
        <w:ind w:firstLine="720"/>
        <w:jc w:val="both"/>
      </w:pPr>
    </w:p>
    <w:p w:rsidR="008B38E6" w:rsidRPr="00A20C4F" w:rsidRDefault="008B38E6" w:rsidP="008B38E6">
      <w:pPr>
        <w:tabs>
          <w:tab w:val="left" w:pos="720"/>
        </w:tabs>
        <w:ind w:firstLine="720"/>
        <w:jc w:val="both"/>
      </w:pPr>
      <w:r w:rsidRPr="008203CD">
        <w:t xml:space="preserve">Държавата-членка </w:t>
      </w:r>
      <w:r>
        <w:t xml:space="preserve">на ЕС </w:t>
      </w:r>
      <w:r w:rsidRPr="008203CD">
        <w:t>изпълнява приложимите ПУ за ЕСИФ, които не са изпълнени при</w:t>
      </w:r>
      <w:r>
        <w:t xml:space="preserve"> подписване на Споразумението за партньорство и одобрение</w:t>
      </w:r>
      <w:r w:rsidRPr="008203CD">
        <w:t xml:space="preserve"> на програмите, в срок до 31.12.2016 г. </w:t>
      </w:r>
      <w:r>
        <w:t>Т</w:t>
      </w:r>
      <w:r w:rsidRPr="00A20C4F">
        <w:t xml:space="preserve">яхното изпълнение се докладва на ЕК с годишните доклади за изпълнението на всяка програма в срок до 30.06.2017 г. и с доклада за напредъка по Споразумението за партньорство в срок </w:t>
      </w:r>
      <w:r>
        <w:t xml:space="preserve">до </w:t>
      </w:r>
      <w:r w:rsidRPr="00A20C4F">
        <w:t>31.08.2017 г. За всяко неизпълнено ПУ за ЕСИФ в Споразумението за партньорство</w:t>
      </w:r>
      <w:r>
        <w:t>,</w:t>
      </w:r>
      <w:r w:rsidRPr="00A20C4F">
        <w:t xml:space="preserve"> трябва да бъдат предвидени действия, срок и отговорни институции за изпълнението му. Ако ЕК прецени, че не са изпълнени ПУ за ЕСИФ може да спре междинните плащания, в съответствие с чл. 142 на Регламент (ЕС) №</w:t>
      </w:r>
      <w:r>
        <w:t> </w:t>
      </w:r>
      <w:r w:rsidRPr="00A20C4F">
        <w:t>1303/2013 на Европейския парламент</w:t>
      </w:r>
      <w:r>
        <w:t xml:space="preserve"> и на Съвета. </w:t>
      </w:r>
    </w:p>
    <w:p w:rsidR="00453F79" w:rsidRPr="008203CD" w:rsidRDefault="00453F79" w:rsidP="00453F79">
      <w:pPr>
        <w:rPr>
          <w:rFonts w:eastAsia="Calibri"/>
          <w:lang w:eastAsia="en-US"/>
        </w:rPr>
      </w:pPr>
    </w:p>
    <w:p w:rsidR="007430F9" w:rsidRPr="008203CD" w:rsidRDefault="007430F9" w:rsidP="007430F9">
      <w:pPr>
        <w:pStyle w:val="Heading4"/>
        <w:rPr>
          <w:rFonts w:ascii="Times New Roman" w:eastAsia="Calibri" w:hAnsi="Times New Roman"/>
          <w:i w:val="0"/>
          <w:color w:val="auto"/>
          <w:sz w:val="24"/>
          <w:szCs w:val="24"/>
        </w:rPr>
      </w:pPr>
      <w:r w:rsidRPr="008203CD">
        <w:rPr>
          <w:rFonts w:eastAsia="Calibri"/>
        </w:rPr>
        <w:tab/>
      </w:r>
      <w:bookmarkStart w:id="87" w:name="_Toc474332236"/>
      <w:bookmarkStart w:id="88" w:name="_Toc488424082"/>
      <w:r w:rsidRPr="008203CD">
        <w:rPr>
          <w:rFonts w:ascii="Times New Roman" w:eastAsia="Calibri" w:hAnsi="Times New Roman"/>
          <w:i w:val="0"/>
          <w:color w:val="auto"/>
          <w:sz w:val="24"/>
          <w:szCs w:val="24"/>
        </w:rPr>
        <w:t>1.</w:t>
      </w:r>
      <w:proofErr w:type="spellStart"/>
      <w:r w:rsidRPr="008203CD">
        <w:rPr>
          <w:rFonts w:ascii="Times New Roman" w:eastAsia="Calibri" w:hAnsi="Times New Roman"/>
          <w:i w:val="0"/>
          <w:color w:val="auto"/>
          <w:sz w:val="24"/>
          <w:szCs w:val="24"/>
        </w:rPr>
        <w:t>1</w:t>
      </w:r>
      <w:proofErr w:type="spellEnd"/>
      <w:r w:rsidRPr="008203CD">
        <w:rPr>
          <w:rFonts w:ascii="Times New Roman" w:eastAsia="Calibri" w:hAnsi="Times New Roman"/>
          <w:i w:val="0"/>
          <w:color w:val="auto"/>
          <w:sz w:val="24"/>
          <w:szCs w:val="24"/>
        </w:rPr>
        <w:t>. Ежемесечна информация от водещата институция</w:t>
      </w:r>
      <w:bookmarkEnd w:id="87"/>
      <w:bookmarkEnd w:id="88"/>
      <w:r w:rsidRPr="008203CD">
        <w:rPr>
          <w:rFonts w:ascii="Times New Roman" w:eastAsia="Calibri" w:hAnsi="Times New Roman"/>
          <w:i w:val="0"/>
          <w:color w:val="auto"/>
          <w:sz w:val="24"/>
          <w:szCs w:val="24"/>
        </w:rPr>
        <w:t xml:space="preserve"> </w:t>
      </w:r>
    </w:p>
    <w:p w:rsidR="007430F9" w:rsidRPr="008203CD" w:rsidRDefault="007430F9" w:rsidP="007430F9">
      <w:pPr>
        <w:rPr>
          <w:rFonts w:eastAsia="Calibri"/>
        </w:rPr>
      </w:pPr>
    </w:p>
    <w:p w:rsidR="002910D2" w:rsidRPr="008F68B0" w:rsidRDefault="002910D2" w:rsidP="008F68B0">
      <w:pPr>
        <w:ind w:firstLine="709"/>
        <w:jc w:val="both"/>
        <w:rPr>
          <w:rFonts w:eastAsia="Calibri"/>
        </w:rPr>
      </w:pPr>
      <w:r>
        <w:rPr>
          <w:rFonts w:eastAsia="Calibri"/>
        </w:rPr>
        <w:t xml:space="preserve">За </w:t>
      </w:r>
      <w:proofErr w:type="spellStart"/>
      <w:r>
        <w:rPr>
          <w:rFonts w:eastAsia="Calibri"/>
        </w:rPr>
        <w:t>одитирания</w:t>
      </w:r>
      <w:proofErr w:type="spellEnd"/>
      <w:r>
        <w:rPr>
          <w:rFonts w:eastAsia="Calibri"/>
        </w:rPr>
        <w:t xml:space="preserve"> период в</w:t>
      </w:r>
      <w:r w:rsidR="007430F9" w:rsidRPr="008203CD">
        <w:rPr>
          <w:rFonts w:eastAsia="Calibri"/>
        </w:rPr>
        <w:t>секи месец между 1</w:t>
      </w:r>
      <w:r w:rsidR="00AE0351">
        <w:rPr>
          <w:rFonts w:eastAsia="Calibri"/>
        </w:rPr>
        <w:t>-во</w:t>
      </w:r>
      <w:r w:rsidR="007430F9" w:rsidRPr="008203CD">
        <w:rPr>
          <w:rFonts w:eastAsia="Calibri"/>
        </w:rPr>
        <w:t xml:space="preserve"> и 5</w:t>
      </w:r>
      <w:r w:rsidR="00AE0351">
        <w:rPr>
          <w:rFonts w:eastAsia="Calibri"/>
        </w:rPr>
        <w:t>-то</w:t>
      </w:r>
      <w:r w:rsidR="007430F9" w:rsidRPr="008203CD">
        <w:rPr>
          <w:rFonts w:eastAsia="Calibri"/>
        </w:rPr>
        <w:t xml:space="preserve"> число</w:t>
      </w:r>
      <w:r w:rsidR="0004641D">
        <w:rPr>
          <w:rFonts w:eastAsia="Calibri"/>
        </w:rPr>
        <w:t>,</w:t>
      </w:r>
      <w:r w:rsidR="007430F9" w:rsidRPr="008203CD">
        <w:rPr>
          <w:rFonts w:eastAsia="Calibri"/>
        </w:rPr>
        <w:t xml:space="preserve"> представител на водещата институция по всяко предварително условие, съгласувано със всички отговорни институции по него, докладва до ръководителя на </w:t>
      </w:r>
      <w:r w:rsidR="004718A7">
        <w:rPr>
          <w:rFonts w:eastAsia="Calibri"/>
        </w:rPr>
        <w:t xml:space="preserve">Работната </w:t>
      </w:r>
      <w:r w:rsidR="007430F9" w:rsidRPr="008203CD">
        <w:rPr>
          <w:rFonts w:eastAsia="Calibri"/>
        </w:rPr>
        <w:t>група</w:t>
      </w:r>
      <w:r w:rsidR="004718A7">
        <w:rPr>
          <w:rFonts w:eastAsia="Calibri"/>
        </w:rPr>
        <w:t xml:space="preserve"> (директора на дирекция „ЦКЗ“)</w:t>
      </w:r>
      <w:r w:rsidR="007430F9" w:rsidRPr="008203CD">
        <w:rPr>
          <w:rFonts w:eastAsia="Calibri"/>
        </w:rPr>
        <w:t xml:space="preserve"> статуса на изпълнение на условието, което включва актуална информация за напредъка, подробно описание на следващите действия, срокове и отговорни институции за неговото изпълнение до декември 2016 г.</w:t>
      </w:r>
      <w:r>
        <w:rPr>
          <w:rFonts w:eastAsia="Calibri"/>
        </w:rPr>
        <w:t xml:space="preserve"> </w:t>
      </w:r>
      <w:r w:rsidRPr="008F68B0">
        <w:t xml:space="preserve">Докладването </w:t>
      </w:r>
      <w:r w:rsidR="007430F9" w:rsidRPr="008F68B0">
        <w:t xml:space="preserve">между водещи и отговорни институции, така и между дирекция </w:t>
      </w:r>
      <w:r w:rsidR="0019744A" w:rsidRPr="008F68B0">
        <w:t>„ЦКЗ“</w:t>
      </w:r>
      <w:r w:rsidR="007430F9" w:rsidRPr="008F68B0">
        <w:t xml:space="preserve"> и водещи институции</w:t>
      </w:r>
      <w:r w:rsidR="0004641D" w:rsidRPr="008F68B0">
        <w:t>,</w:t>
      </w:r>
      <w:r w:rsidR="007430F9" w:rsidRPr="008F68B0">
        <w:t xml:space="preserve"> е извършв</w:t>
      </w:r>
      <w:r w:rsidR="0058440C">
        <w:t>ано</w:t>
      </w:r>
      <w:r w:rsidR="007430F9" w:rsidRPr="008F68B0">
        <w:t xml:space="preserve"> предимно по електронен път</w:t>
      </w:r>
      <w:r w:rsidR="007430F9" w:rsidRPr="008F68B0">
        <w:rPr>
          <w:rStyle w:val="FootnoteReference"/>
        </w:rPr>
        <w:footnoteReference w:id="31"/>
      </w:r>
      <w:r w:rsidR="007430F9" w:rsidRPr="008F68B0">
        <w:t xml:space="preserve">. </w:t>
      </w:r>
      <w:r w:rsidR="004718A7" w:rsidRPr="004718A7">
        <w:t>Този подход се възприема и налага, поради множеството участници в процеса по изпълнение на ПУ, по много и разнообразни теми</w:t>
      </w:r>
      <w:r w:rsidR="004718A7">
        <w:t>.</w:t>
      </w:r>
      <w:r w:rsidR="004718A7" w:rsidRPr="004718A7">
        <w:t xml:space="preserve"> </w:t>
      </w:r>
      <w:r w:rsidRPr="008F68B0">
        <w:rPr>
          <w:rFonts w:eastAsia="Calibri"/>
        </w:rPr>
        <w:t xml:space="preserve">Ключовите експерти </w:t>
      </w:r>
      <w:r w:rsidR="007430F9" w:rsidRPr="008F68B0">
        <w:rPr>
          <w:rFonts w:eastAsia="Calibri"/>
        </w:rPr>
        <w:t>на водещите и отговорните институции, включени в процеса по изпълнение на ПУ за ЕСИФ</w:t>
      </w:r>
      <w:r w:rsidR="0004641D" w:rsidRPr="008F68B0">
        <w:rPr>
          <w:rFonts w:eastAsia="Calibri"/>
        </w:rPr>
        <w:t>,</w:t>
      </w:r>
      <w:r w:rsidR="007430F9" w:rsidRPr="008F68B0">
        <w:rPr>
          <w:rFonts w:eastAsia="Calibri"/>
        </w:rPr>
        <w:t xml:space="preserve"> изпращат </w:t>
      </w:r>
      <w:r w:rsidRPr="008F68B0">
        <w:rPr>
          <w:rFonts w:eastAsia="Calibri"/>
        </w:rPr>
        <w:t xml:space="preserve">коректна </w:t>
      </w:r>
      <w:r w:rsidR="007430F9" w:rsidRPr="008F68B0">
        <w:rPr>
          <w:rFonts w:eastAsia="Calibri"/>
        </w:rPr>
        <w:t xml:space="preserve">информация за актуалното състояние на неизпълнените условия, която се  обобщава от дирекция </w:t>
      </w:r>
      <w:r w:rsidR="0019744A" w:rsidRPr="008F68B0">
        <w:rPr>
          <w:rFonts w:eastAsia="Calibri"/>
        </w:rPr>
        <w:t>„ЦКЗ“</w:t>
      </w:r>
      <w:r w:rsidR="007430F9" w:rsidRPr="008F68B0">
        <w:rPr>
          <w:rFonts w:eastAsia="Calibri"/>
        </w:rPr>
        <w:t xml:space="preserve">. </w:t>
      </w:r>
    </w:p>
    <w:p w:rsidR="007430F9" w:rsidRPr="008203CD" w:rsidRDefault="007430F9" w:rsidP="008F68B0">
      <w:pPr>
        <w:ind w:firstLine="709"/>
        <w:jc w:val="both"/>
        <w:rPr>
          <w:rFonts w:eastAsia="Calibri"/>
        </w:rPr>
      </w:pPr>
      <w:r w:rsidRPr="008F68B0">
        <w:rPr>
          <w:rFonts w:eastAsia="Calibri"/>
        </w:rPr>
        <w:t>За</w:t>
      </w:r>
      <w:r w:rsidR="009714E0">
        <w:rPr>
          <w:rFonts w:eastAsia="Calibri"/>
        </w:rPr>
        <w:t xml:space="preserve"> </w:t>
      </w:r>
      <w:r w:rsidRPr="008F68B0">
        <w:rPr>
          <w:rFonts w:eastAsia="Calibri"/>
        </w:rPr>
        <w:t>периода</w:t>
      </w:r>
      <w:r w:rsidR="009714E0">
        <w:rPr>
          <w:rFonts w:eastAsia="Calibri"/>
        </w:rPr>
        <w:t xml:space="preserve"> </w:t>
      </w:r>
      <w:r w:rsidRPr="008F68B0">
        <w:rPr>
          <w:rFonts w:eastAsia="Calibri"/>
        </w:rPr>
        <w:t>от</w:t>
      </w:r>
      <w:r w:rsidR="009714E0">
        <w:rPr>
          <w:rFonts w:eastAsia="Calibri"/>
        </w:rPr>
        <w:t xml:space="preserve"> </w:t>
      </w:r>
      <w:r w:rsidRPr="008F68B0">
        <w:rPr>
          <w:rFonts w:eastAsia="Calibri"/>
        </w:rPr>
        <w:t>2014</w:t>
      </w:r>
      <w:r w:rsidR="009714E0">
        <w:rPr>
          <w:rFonts w:eastAsia="Calibri"/>
        </w:rPr>
        <w:t xml:space="preserve"> </w:t>
      </w:r>
      <w:r w:rsidRPr="008F68B0">
        <w:rPr>
          <w:rFonts w:eastAsia="Calibri"/>
        </w:rPr>
        <w:t>г.</w:t>
      </w:r>
      <w:r w:rsidR="009714E0">
        <w:rPr>
          <w:rFonts w:eastAsia="Calibri"/>
        </w:rPr>
        <w:t xml:space="preserve"> </w:t>
      </w:r>
      <w:r w:rsidRPr="008F68B0">
        <w:rPr>
          <w:rFonts w:eastAsia="Calibri"/>
        </w:rPr>
        <w:t>до</w:t>
      </w:r>
      <w:r w:rsidR="009714E0">
        <w:rPr>
          <w:rFonts w:eastAsia="Calibri"/>
        </w:rPr>
        <w:t xml:space="preserve"> </w:t>
      </w:r>
      <w:r w:rsidR="008F68B0">
        <w:rPr>
          <w:rFonts w:eastAsia="Calibri"/>
          <w:lang w:val="en-GB"/>
        </w:rPr>
        <w:t>2</w:t>
      </w:r>
      <w:r w:rsidRPr="008F68B0">
        <w:rPr>
          <w:rFonts w:eastAsia="Calibri"/>
        </w:rPr>
        <w:t xml:space="preserve">016 г. не са провеждани </w:t>
      </w:r>
      <w:r w:rsidR="00907F0D" w:rsidRPr="008F68B0">
        <w:rPr>
          <w:rFonts w:eastAsia="Calibri"/>
        </w:rPr>
        <w:t xml:space="preserve">присъствени </w:t>
      </w:r>
      <w:r w:rsidRPr="008F68B0">
        <w:rPr>
          <w:rFonts w:eastAsia="Calibri"/>
        </w:rPr>
        <w:t>заседания на работната група</w:t>
      </w:r>
      <w:r w:rsidR="002910D2" w:rsidRPr="008F68B0">
        <w:rPr>
          <w:rFonts w:eastAsia="Calibri"/>
        </w:rPr>
        <w:t xml:space="preserve"> от ключови експерти</w:t>
      </w:r>
      <w:r w:rsidRPr="008F68B0">
        <w:rPr>
          <w:rFonts w:eastAsia="Calibri"/>
        </w:rPr>
        <w:t xml:space="preserve">. Работата по месечната актуализация </w:t>
      </w:r>
      <w:r w:rsidR="009265C8">
        <w:rPr>
          <w:rFonts w:eastAsia="Calibri"/>
        </w:rPr>
        <w:t>включва</w:t>
      </w:r>
      <w:r w:rsidR="002910D2" w:rsidRPr="008F68B0">
        <w:rPr>
          <w:rFonts w:eastAsia="Calibri"/>
        </w:rPr>
        <w:t xml:space="preserve"> </w:t>
      </w:r>
      <w:r w:rsidR="004718A7">
        <w:rPr>
          <w:rFonts w:eastAsia="Calibri"/>
        </w:rPr>
        <w:t xml:space="preserve">и </w:t>
      </w:r>
      <w:r w:rsidR="002910D2" w:rsidRPr="008F68B0">
        <w:rPr>
          <w:rFonts w:eastAsia="Calibri"/>
        </w:rPr>
        <w:lastRenderedPageBreak/>
        <w:t xml:space="preserve">кореспонденция между отговорните институции и ЕК </w:t>
      </w:r>
      <w:r w:rsidRPr="008F68B0">
        <w:rPr>
          <w:rFonts w:eastAsia="Calibri"/>
        </w:rPr>
        <w:t xml:space="preserve">по </w:t>
      </w:r>
      <w:r w:rsidR="004718A7">
        <w:rPr>
          <w:rFonts w:eastAsia="Calibri"/>
        </w:rPr>
        <w:t>същество за постигане на определените критерии за изпълнение на ПУ</w:t>
      </w:r>
      <w:r w:rsidRPr="008F68B0">
        <w:rPr>
          <w:rFonts w:eastAsia="Calibri"/>
        </w:rPr>
        <w:t>.</w:t>
      </w:r>
      <w:r w:rsidRPr="008203CD">
        <w:rPr>
          <w:rFonts w:eastAsia="Calibri"/>
        </w:rPr>
        <w:t xml:space="preserve"> </w:t>
      </w:r>
    </w:p>
    <w:p w:rsidR="007430F9" w:rsidRPr="008203CD" w:rsidRDefault="0004641D" w:rsidP="007430F9">
      <w:pPr>
        <w:tabs>
          <w:tab w:val="left" w:pos="0"/>
        </w:tabs>
        <w:ind w:firstLine="709"/>
        <w:jc w:val="both"/>
      </w:pPr>
      <w:r>
        <w:rPr>
          <w:rFonts w:eastAsia="Calibri"/>
        </w:rPr>
        <w:t>Проверка</w:t>
      </w:r>
      <w:r w:rsidR="007430F9" w:rsidRPr="008203CD">
        <w:rPr>
          <w:rFonts w:eastAsia="Calibri"/>
        </w:rPr>
        <w:t>т</w:t>
      </w:r>
      <w:r>
        <w:rPr>
          <w:rFonts w:eastAsia="Calibri"/>
        </w:rPr>
        <w:t>а</w:t>
      </w:r>
      <w:r w:rsidR="007430F9" w:rsidRPr="008203CD">
        <w:rPr>
          <w:rFonts w:eastAsia="Calibri"/>
        </w:rPr>
        <w:t xml:space="preserve"> </w:t>
      </w:r>
      <w:r>
        <w:rPr>
          <w:rFonts w:eastAsia="Calibri"/>
        </w:rPr>
        <w:t>показва</w:t>
      </w:r>
      <w:r w:rsidR="007430F9" w:rsidRPr="008203CD">
        <w:rPr>
          <w:rFonts w:eastAsia="Calibri"/>
        </w:rPr>
        <w:t xml:space="preserve">, че </w:t>
      </w:r>
      <w:r w:rsidR="007430F9" w:rsidRPr="008203CD">
        <w:t xml:space="preserve">ежемесечната информация </w:t>
      </w:r>
      <w:r w:rsidR="00E87EA6">
        <w:t xml:space="preserve">от водещата институция до дирекция „ЦКЗ“ </w:t>
      </w:r>
      <w:r w:rsidR="007430F9" w:rsidRPr="008203CD">
        <w:t>е предоставяна в определените срокове</w:t>
      </w:r>
      <w:r w:rsidR="00E87EA6">
        <w:t>, което позволява статуса на изпълнение</w:t>
      </w:r>
      <w:r w:rsidR="007646E7">
        <w:t xml:space="preserve"> </w:t>
      </w:r>
      <w:r w:rsidR="00E87EA6">
        <w:t xml:space="preserve">на ПУ да бъде публикуван в определените срокове. </w:t>
      </w:r>
      <w:r w:rsidR="008F68B0">
        <w:rPr>
          <w:rStyle w:val="FootnoteReference"/>
        </w:rPr>
        <w:footnoteReference w:id="32"/>
      </w:r>
    </w:p>
    <w:p w:rsidR="007430F9" w:rsidRPr="008203CD" w:rsidRDefault="007430F9" w:rsidP="007430F9">
      <w:pPr>
        <w:pStyle w:val="Heading4"/>
        <w:ind w:firstLine="708"/>
        <w:jc w:val="both"/>
        <w:rPr>
          <w:rFonts w:ascii="Times New Roman" w:hAnsi="Times New Roman"/>
          <w:i w:val="0"/>
          <w:color w:val="auto"/>
          <w:sz w:val="24"/>
          <w:szCs w:val="24"/>
        </w:rPr>
      </w:pPr>
      <w:bookmarkStart w:id="89" w:name="_Toc474332237"/>
      <w:bookmarkStart w:id="90" w:name="_Toc488424083"/>
      <w:r w:rsidRPr="008203CD">
        <w:rPr>
          <w:rFonts w:ascii="Times New Roman" w:hAnsi="Times New Roman"/>
          <w:i w:val="0"/>
          <w:color w:val="auto"/>
          <w:sz w:val="24"/>
          <w:szCs w:val="24"/>
        </w:rPr>
        <w:t xml:space="preserve">1.2. Ежемесечно докладване </w:t>
      </w:r>
      <w:r w:rsidR="00E32E66" w:rsidRPr="00A20C4F">
        <w:rPr>
          <w:rFonts w:ascii="Times New Roman" w:hAnsi="Times New Roman"/>
          <w:i w:val="0"/>
          <w:color w:val="auto"/>
          <w:sz w:val="24"/>
          <w:szCs w:val="24"/>
        </w:rPr>
        <w:t>до</w:t>
      </w:r>
      <w:r w:rsidRPr="008203CD">
        <w:rPr>
          <w:rFonts w:ascii="Times New Roman" w:hAnsi="Times New Roman"/>
          <w:i w:val="0"/>
          <w:color w:val="auto"/>
          <w:sz w:val="24"/>
          <w:szCs w:val="24"/>
        </w:rPr>
        <w:t xml:space="preserve"> заместник министър-председателя по европейските въпроси и икономическата политика</w:t>
      </w:r>
      <w:bookmarkEnd w:id="89"/>
      <w:bookmarkEnd w:id="90"/>
    </w:p>
    <w:p w:rsidR="007430F9" w:rsidRPr="008203CD" w:rsidRDefault="007430F9" w:rsidP="007430F9">
      <w:pPr>
        <w:ind w:firstLine="708"/>
        <w:jc w:val="both"/>
        <w:rPr>
          <w:b/>
        </w:rPr>
      </w:pPr>
    </w:p>
    <w:p w:rsidR="007430F9" w:rsidRPr="008203CD" w:rsidRDefault="007430F9" w:rsidP="007430F9">
      <w:pPr>
        <w:ind w:firstLine="708"/>
        <w:jc w:val="both"/>
      </w:pPr>
      <w:r w:rsidRPr="008203CD">
        <w:t>З</w:t>
      </w:r>
      <w:r w:rsidRPr="008203CD">
        <w:rPr>
          <w:rFonts w:eastAsia="Calibri"/>
        </w:rPr>
        <w:t xml:space="preserve">а </w:t>
      </w:r>
      <w:proofErr w:type="spellStart"/>
      <w:r w:rsidRPr="008203CD">
        <w:rPr>
          <w:rFonts w:eastAsia="Calibri"/>
        </w:rPr>
        <w:t>одитирания</w:t>
      </w:r>
      <w:proofErr w:type="spellEnd"/>
      <w:r w:rsidRPr="008203CD">
        <w:rPr>
          <w:rFonts w:eastAsia="Calibri"/>
        </w:rPr>
        <w:t xml:space="preserve"> период дирекция </w:t>
      </w:r>
      <w:r w:rsidR="00216948" w:rsidRPr="008203CD">
        <w:rPr>
          <w:rFonts w:eastAsia="Calibri"/>
        </w:rPr>
        <w:t>„</w:t>
      </w:r>
      <w:r w:rsidRPr="008203CD">
        <w:rPr>
          <w:rFonts w:eastAsia="Calibri"/>
        </w:rPr>
        <w:t>ЦКЗ</w:t>
      </w:r>
      <w:r w:rsidR="00216948" w:rsidRPr="008203CD">
        <w:rPr>
          <w:rFonts w:eastAsia="Calibri"/>
        </w:rPr>
        <w:t>“</w:t>
      </w:r>
      <w:r w:rsidRPr="008203CD">
        <w:rPr>
          <w:rFonts w:eastAsia="Calibri"/>
        </w:rPr>
        <w:t xml:space="preserve"> обработва информацията за процеса на изпълнение на ПУ, получена от отговорните институции и ежемесечно публикува</w:t>
      </w:r>
      <w:r w:rsidR="00494772">
        <w:rPr>
          <w:rFonts w:eastAsia="Calibri"/>
        </w:rPr>
        <w:t xml:space="preserve"> </w:t>
      </w:r>
      <w:r w:rsidRPr="008203CD">
        <w:rPr>
          <w:rFonts w:eastAsia="Calibri"/>
        </w:rPr>
        <w:t>таблици с актуалния статус на ПУ за ЕСИФ</w:t>
      </w:r>
      <w:r w:rsidR="00D3258D">
        <w:rPr>
          <w:rFonts w:eastAsia="Calibri"/>
        </w:rPr>
        <w:t xml:space="preserve"> на </w:t>
      </w:r>
      <w:r w:rsidR="00D3258D" w:rsidRPr="008203CD">
        <w:t xml:space="preserve">Единния информационен портал за Структурните фондове и </w:t>
      </w:r>
      <w:proofErr w:type="spellStart"/>
      <w:r w:rsidR="00D3258D" w:rsidRPr="008203CD">
        <w:t>Кохезионния</w:t>
      </w:r>
      <w:proofErr w:type="spellEnd"/>
      <w:r w:rsidR="00D3258D" w:rsidRPr="008203CD">
        <w:t xml:space="preserve"> фонд в България</w:t>
      </w:r>
      <w:r w:rsidRPr="008203CD">
        <w:rPr>
          <w:rFonts w:eastAsia="Calibri"/>
        </w:rPr>
        <w:t xml:space="preserve">. </w:t>
      </w:r>
      <w:r w:rsidRPr="008203CD">
        <w:t xml:space="preserve">В таблиците са отразени резултатите от извършения преглед за изпълнение на ПУ. Включени са ПУ, които не са изпълнени или са частично изпълнени. </w:t>
      </w:r>
    </w:p>
    <w:p w:rsidR="007430F9" w:rsidRPr="008203CD" w:rsidRDefault="00AA2658" w:rsidP="007430F9">
      <w:pPr>
        <w:tabs>
          <w:tab w:val="left" w:pos="0"/>
        </w:tabs>
        <w:ind w:firstLine="709"/>
        <w:jc w:val="both"/>
        <w:rPr>
          <w:rFonts w:eastAsia="Calibri"/>
        </w:rPr>
      </w:pPr>
      <w:r>
        <w:rPr>
          <w:rFonts w:eastAsia="Calibri"/>
        </w:rPr>
        <w:t xml:space="preserve">В </w:t>
      </w:r>
      <w:r w:rsidRPr="008203CD">
        <w:t xml:space="preserve">Единния информационен портал за Структурните фондове и </w:t>
      </w:r>
      <w:proofErr w:type="spellStart"/>
      <w:r w:rsidRPr="008203CD">
        <w:t>Кохезионния</w:t>
      </w:r>
      <w:proofErr w:type="spellEnd"/>
      <w:r w:rsidRPr="008203CD">
        <w:t xml:space="preserve"> фонд в България</w:t>
      </w:r>
      <w:r w:rsidRPr="008203CD" w:rsidDel="00AA2658">
        <w:rPr>
          <w:rFonts w:eastAsia="Calibri"/>
        </w:rPr>
        <w:t xml:space="preserve"> </w:t>
      </w:r>
      <w:r w:rsidR="007430F9" w:rsidRPr="008203CD">
        <w:rPr>
          <w:rFonts w:eastAsia="Calibri"/>
        </w:rPr>
        <w:t>таблици със статуса на ПУ за ЕСИФ за месеците юли и август 2015 г. не са публикувани.</w:t>
      </w:r>
      <w:r w:rsidR="000B5416">
        <w:rPr>
          <w:rFonts w:eastAsia="Calibri"/>
        </w:rPr>
        <w:t xml:space="preserve"> </w:t>
      </w:r>
      <w:r w:rsidR="007430F9" w:rsidRPr="008203CD">
        <w:rPr>
          <w:rFonts w:eastAsia="Calibri"/>
        </w:rPr>
        <w:t>По време на одита тези два плана за актуалното състояние на неизпълнените ПУ</w:t>
      </w:r>
      <w:r w:rsidR="0004641D">
        <w:rPr>
          <w:rFonts w:eastAsia="Calibri"/>
        </w:rPr>
        <w:t>,</w:t>
      </w:r>
      <w:r w:rsidR="007430F9" w:rsidRPr="008203CD">
        <w:rPr>
          <w:rFonts w:eastAsia="Calibri"/>
        </w:rPr>
        <w:t xml:space="preserve"> са публикувани на официалната електронна таблица</w:t>
      </w:r>
      <w:r w:rsidR="007430F9" w:rsidRPr="008203CD">
        <w:rPr>
          <w:rStyle w:val="FootnoteReference"/>
          <w:rFonts w:eastAsia="Calibri"/>
        </w:rPr>
        <w:footnoteReference w:id="33"/>
      </w:r>
      <w:r w:rsidR="007430F9" w:rsidRPr="008203CD">
        <w:rPr>
          <w:rFonts w:eastAsia="Calibri"/>
        </w:rPr>
        <w:t xml:space="preserve"> на структурните фондове на ЕС. </w:t>
      </w:r>
    </w:p>
    <w:p w:rsidR="007430F9" w:rsidRPr="008203CD" w:rsidRDefault="007430F9" w:rsidP="007430F9">
      <w:pPr>
        <w:tabs>
          <w:tab w:val="left" w:pos="0"/>
        </w:tabs>
        <w:ind w:firstLine="709"/>
        <w:jc w:val="both"/>
        <w:rPr>
          <w:rFonts w:eastAsia="Calibri"/>
        </w:rPr>
      </w:pPr>
      <w:r w:rsidRPr="008203CD">
        <w:t xml:space="preserve">За </w:t>
      </w:r>
      <w:proofErr w:type="spellStart"/>
      <w:r w:rsidRPr="008203CD">
        <w:t>одитирания</w:t>
      </w:r>
      <w:proofErr w:type="spellEnd"/>
      <w:r w:rsidRPr="008203CD">
        <w:t xml:space="preserve"> период от 01.07.2014 г. до 31.12.2016 г.</w:t>
      </w:r>
      <w:r w:rsidR="0004641D">
        <w:t>,</w:t>
      </w:r>
      <w:r w:rsidRPr="008203CD">
        <w:t xml:space="preserve"> са изготвени общо </w:t>
      </w:r>
      <w:r w:rsidRPr="008203CD">
        <w:br/>
        <w:t xml:space="preserve">29 ежемесечни прегледи за изпълнение на приложимите ПУ за ЕСИФ </w:t>
      </w:r>
      <w:r w:rsidR="00C43E8B">
        <w:t xml:space="preserve">2014 - 2020 </w:t>
      </w:r>
      <w:r w:rsidR="007238E4">
        <w:t>г.</w:t>
      </w:r>
      <w:r w:rsidRPr="008203CD">
        <w:t>, които не са изпълнени или частично изпълнени.</w:t>
      </w:r>
      <w:r w:rsidR="00AA2658">
        <w:t xml:space="preserve"> Те съдържат планове за изпълнението на приложимите </w:t>
      </w:r>
      <w:r w:rsidR="004F2DE4">
        <w:t>Предварителни</w:t>
      </w:r>
      <w:r w:rsidR="00AA2658">
        <w:t xml:space="preserve"> условия, които не са изпълнени или са частично изпълнени за всеки месец от </w:t>
      </w:r>
      <w:proofErr w:type="spellStart"/>
      <w:r w:rsidR="00AA2658">
        <w:t>одитирания</w:t>
      </w:r>
      <w:proofErr w:type="spellEnd"/>
      <w:r w:rsidR="00AA2658">
        <w:t xml:space="preserve"> период. Плановете представляват специфични  действия към </w:t>
      </w:r>
      <w:r w:rsidR="004F2DE4">
        <w:t>Предварителни</w:t>
      </w:r>
      <w:r w:rsidR="00AA2658">
        <w:t>те условия с междинни стъпки, срокове и отговорни институции.</w:t>
      </w:r>
    </w:p>
    <w:p w:rsidR="007430F9" w:rsidRPr="008203CD" w:rsidRDefault="007430F9" w:rsidP="007430F9">
      <w:pPr>
        <w:ind w:firstLine="708"/>
        <w:jc w:val="both"/>
      </w:pPr>
      <w:r w:rsidRPr="008203CD">
        <w:t>Към 31.12.2016 г. на официалната електронна страница</w:t>
      </w:r>
      <w:r w:rsidR="00AA2658">
        <w:rPr>
          <w:rStyle w:val="FootnoteReference"/>
        </w:rPr>
        <w:footnoteReference w:id="34"/>
      </w:r>
      <w:r w:rsidRPr="008203CD">
        <w:t xml:space="preserve"> на Структурните фондове</w:t>
      </w:r>
      <w:r w:rsidR="002C6577">
        <w:t>,</w:t>
      </w:r>
      <w:r w:rsidRPr="008203CD">
        <w:t xml:space="preserve"> са публикувани ежемесечно всички таблици с актуалния статус за изпълнение на ПУ. </w:t>
      </w:r>
    </w:p>
    <w:p w:rsidR="004735D1" w:rsidRPr="000D2DA7" w:rsidRDefault="007430F9" w:rsidP="009714E0">
      <w:pPr>
        <w:pStyle w:val="Heading4"/>
        <w:spacing w:before="0" w:line="240" w:lineRule="auto"/>
        <w:rPr>
          <w:b w:val="0"/>
          <w:i w:val="0"/>
          <w:color w:val="auto"/>
        </w:rPr>
      </w:pPr>
      <w:r w:rsidRPr="000D2DA7">
        <w:rPr>
          <w:b w:val="0"/>
          <w:i w:val="0"/>
          <w:color w:val="auto"/>
        </w:rPr>
        <w:tab/>
      </w:r>
    </w:p>
    <w:p w:rsidR="007430F9" w:rsidRDefault="007430F9" w:rsidP="007430F9">
      <w:pPr>
        <w:pStyle w:val="Heading4"/>
        <w:spacing w:before="0" w:line="240" w:lineRule="auto"/>
        <w:ind w:firstLine="708"/>
        <w:rPr>
          <w:rFonts w:ascii="Times New Roman" w:hAnsi="Times New Roman"/>
          <w:i w:val="0"/>
          <w:color w:val="auto"/>
          <w:sz w:val="24"/>
          <w:szCs w:val="24"/>
        </w:rPr>
      </w:pPr>
      <w:bookmarkStart w:id="91" w:name="_Toc474332238"/>
      <w:bookmarkStart w:id="92" w:name="_Toc488424084"/>
      <w:r w:rsidRPr="008203CD">
        <w:rPr>
          <w:rFonts w:ascii="Times New Roman" w:hAnsi="Times New Roman"/>
          <w:i w:val="0"/>
          <w:color w:val="auto"/>
          <w:sz w:val="24"/>
          <w:szCs w:val="24"/>
        </w:rPr>
        <w:t>1.3. Доклади до Министерски съвет</w:t>
      </w:r>
      <w:bookmarkEnd w:id="91"/>
      <w:bookmarkEnd w:id="92"/>
    </w:p>
    <w:p w:rsidR="00091B55" w:rsidRPr="00091B55" w:rsidRDefault="00091B55" w:rsidP="00091B55">
      <w:pPr>
        <w:rPr>
          <w:lang w:eastAsia="en-US"/>
        </w:rPr>
      </w:pPr>
    </w:p>
    <w:p w:rsidR="007430F9" w:rsidRDefault="00705568" w:rsidP="000A7FC2">
      <w:pPr>
        <w:ind w:firstLine="708"/>
        <w:jc w:val="both"/>
      </w:pPr>
      <w:r w:rsidRPr="008203CD">
        <w:t xml:space="preserve">През </w:t>
      </w:r>
      <w:proofErr w:type="spellStart"/>
      <w:r w:rsidRPr="008203CD">
        <w:t>одитирания</w:t>
      </w:r>
      <w:proofErr w:type="spellEnd"/>
      <w:r w:rsidRPr="008203CD">
        <w:t xml:space="preserve"> период заместник министър-председателя</w:t>
      </w:r>
      <w:r>
        <w:t>т</w:t>
      </w:r>
      <w:r w:rsidRPr="008203CD">
        <w:t xml:space="preserve"> по </w:t>
      </w:r>
      <w:r>
        <w:t>е</w:t>
      </w:r>
      <w:r w:rsidRPr="008203CD">
        <w:t xml:space="preserve">вропейските фондове и икономическата политика </w:t>
      </w:r>
      <w:r w:rsidR="00DA7E4A">
        <w:t xml:space="preserve">внася и </w:t>
      </w:r>
      <w:r w:rsidR="00DA7E4A" w:rsidRPr="008203CD">
        <w:t xml:space="preserve">представя на МС </w:t>
      </w:r>
      <w:r w:rsidRPr="008203CD">
        <w:t xml:space="preserve">11 доклада </w:t>
      </w:r>
      <w:r w:rsidR="00DA7E4A">
        <w:t>за „Актуален процес на изпълнение на Предварителните условия за ЕСИФ 2014 – 2020 г</w:t>
      </w:r>
      <w:r w:rsidR="000A7FC2">
        <w:t>.</w:t>
      </w:r>
      <w:r w:rsidRPr="008203CD">
        <w:rPr>
          <w:rStyle w:val="FootnoteReference"/>
        </w:rPr>
        <w:footnoteReference w:id="35"/>
      </w:r>
    </w:p>
    <w:p w:rsidR="000A7FC2" w:rsidRDefault="000A7FC2" w:rsidP="000A7FC2">
      <w:pPr>
        <w:ind w:firstLine="708"/>
        <w:jc w:val="both"/>
      </w:pPr>
      <w:r>
        <w:t xml:space="preserve">Докладите са представени </w:t>
      </w:r>
      <w:r w:rsidRPr="008203CD">
        <w:t>на заместник министър-председателя по Европейските</w:t>
      </w:r>
      <w:r>
        <w:t xml:space="preserve"> </w:t>
      </w:r>
      <w:r w:rsidRPr="008203CD">
        <w:t>фондове и икономическата политика с докладни записки</w:t>
      </w:r>
      <w:r>
        <w:t xml:space="preserve"> </w:t>
      </w:r>
      <w:r w:rsidR="00DA7E4A">
        <w:t>от</w:t>
      </w:r>
      <w:r>
        <w:t xml:space="preserve"> директора на дирекция „ПСЕС“ и „ЦКЗ“</w:t>
      </w:r>
      <w:r w:rsidRPr="008203CD">
        <w:rPr>
          <w:rStyle w:val="FootnoteReference"/>
        </w:rPr>
        <w:footnoteReference w:id="36"/>
      </w:r>
      <w:r w:rsidRPr="008203CD">
        <w:t>.</w:t>
      </w:r>
    </w:p>
    <w:p w:rsidR="00705568" w:rsidRDefault="00705568" w:rsidP="000A7FC2">
      <w:pPr>
        <w:ind w:firstLine="708"/>
        <w:jc w:val="both"/>
      </w:pPr>
      <w:r w:rsidRPr="008203CD">
        <w:t xml:space="preserve">В докладите си ръководителят на групата представя основните положения и актуалния процес на изпълнение на ПУ и на ангажиментите, поети за изпълнението им, като идентифицира нуждата от предприемане на допълнителни действия за координация на процеса по оценка. </w:t>
      </w:r>
    </w:p>
    <w:p w:rsidR="00091B55" w:rsidRDefault="000D2DA7" w:rsidP="000A7FC2">
      <w:pPr>
        <w:ind w:firstLine="708"/>
        <w:jc w:val="both"/>
      </w:pPr>
      <w:r>
        <w:t>З</w:t>
      </w:r>
      <w:r w:rsidR="007430F9" w:rsidRPr="008203CD">
        <w:t xml:space="preserve">а </w:t>
      </w:r>
      <w:proofErr w:type="spellStart"/>
      <w:r w:rsidR="007430F9" w:rsidRPr="008203CD">
        <w:t>одитирания</w:t>
      </w:r>
      <w:proofErr w:type="spellEnd"/>
      <w:r w:rsidR="007430F9" w:rsidRPr="008203CD">
        <w:t xml:space="preserve"> период от дирекция „</w:t>
      </w:r>
      <w:r w:rsidR="002E4647">
        <w:t>ПСЕС</w:t>
      </w:r>
      <w:r w:rsidR="007430F9" w:rsidRPr="008203CD">
        <w:t xml:space="preserve">“ и </w:t>
      </w:r>
      <w:r w:rsidR="00216948" w:rsidRPr="008203CD">
        <w:t>„</w:t>
      </w:r>
      <w:r w:rsidR="007430F9" w:rsidRPr="008203CD">
        <w:t>ЦКЗ</w:t>
      </w:r>
      <w:r w:rsidR="00216948" w:rsidRPr="008203CD">
        <w:t>“</w:t>
      </w:r>
      <w:r w:rsidR="002C6577">
        <w:t>,</w:t>
      </w:r>
      <w:r w:rsidR="007430F9" w:rsidRPr="008203CD">
        <w:t xml:space="preserve"> </w:t>
      </w:r>
      <w:r w:rsidR="000A7FC2">
        <w:t xml:space="preserve"> и</w:t>
      </w:r>
      <w:r w:rsidR="007430F9" w:rsidRPr="008203CD">
        <w:t>зготвените доклади до МС</w:t>
      </w:r>
      <w:r w:rsidR="002C6577">
        <w:t>,</w:t>
      </w:r>
      <w:r w:rsidR="007430F9" w:rsidRPr="008203CD">
        <w:t xml:space="preserve"> са както следва: </w:t>
      </w:r>
    </w:p>
    <w:p w:rsidR="00091B55" w:rsidRDefault="007430F9" w:rsidP="00444E88">
      <w:pPr>
        <w:numPr>
          <w:ilvl w:val="0"/>
          <w:numId w:val="70"/>
        </w:numPr>
        <w:tabs>
          <w:tab w:val="left" w:pos="1134"/>
        </w:tabs>
        <w:ind w:left="0" w:firstLine="709"/>
        <w:jc w:val="both"/>
      </w:pPr>
      <w:r w:rsidRPr="008203CD">
        <w:t xml:space="preserve">към месеци август, октомври и ноември 2014 г.; </w:t>
      </w:r>
    </w:p>
    <w:p w:rsidR="00091B55" w:rsidRDefault="007430F9" w:rsidP="00444E88">
      <w:pPr>
        <w:numPr>
          <w:ilvl w:val="0"/>
          <w:numId w:val="70"/>
        </w:numPr>
        <w:tabs>
          <w:tab w:val="left" w:pos="1134"/>
        </w:tabs>
        <w:ind w:left="0" w:firstLine="709"/>
        <w:jc w:val="both"/>
      </w:pPr>
      <w:r w:rsidRPr="008203CD">
        <w:t xml:space="preserve">към месеци февруари, април, юли, октомври 2015 г.; </w:t>
      </w:r>
    </w:p>
    <w:p w:rsidR="007430F9" w:rsidRPr="008203CD" w:rsidRDefault="007430F9" w:rsidP="00444E88">
      <w:pPr>
        <w:numPr>
          <w:ilvl w:val="0"/>
          <w:numId w:val="70"/>
        </w:numPr>
        <w:tabs>
          <w:tab w:val="left" w:pos="1134"/>
        </w:tabs>
        <w:ind w:left="0" w:firstLine="709"/>
        <w:jc w:val="both"/>
      </w:pPr>
      <w:r w:rsidRPr="008203CD">
        <w:lastRenderedPageBreak/>
        <w:t>към месеци януари, април, август, ноември 2016 г.</w:t>
      </w:r>
      <w:r w:rsidR="000D2DA7" w:rsidRPr="000D2DA7">
        <w:rPr>
          <w:rStyle w:val="FootnoteReference"/>
        </w:rPr>
        <w:t xml:space="preserve"> </w:t>
      </w:r>
      <w:r w:rsidR="000D2DA7">
        <w:rPr>
          <w:rStyle w:val="FootnoteReference"/>
        </w:rPr>
        <w:footnoteReference w:id="37"/>
      </w:r>
      <w:r w:rsidRPr="008203CD">
        <w:t xml:space="preserve"> </w:t>
      </w:r>
    </w:p>
    <w:p w:rsidR="007430F9" w:rsidRPr="008203CD" w:rsidRDefault="007430F9" w:rsidP="007430F9">
      <w:pPr>
        <w:tabs>
          <w:tab w:val="left" w:pos="709"/>
        </w:tabs>
        <w:jc w:val="both"/>
      </w:pPr>
      <w:r w:rsidRPr="008203CD">
        <w:rPr>
          <w:b/>
        </w:rPr>
        <w:tab/>
      </w:r>
      <w:r w:rsidRPr="008203CD">
        <w:t>В докладите е представена обобщена информацията от отговорните институции.</w:t>
      </w:r>
    </w:p>
    <w:p w:rsidR="007430F9" w:rsidRPr="008203CD" w:rsidRDefault="007430F9" w:rsidP="007430F9">
      <w:pPr>
        <w:tabs>
          <w:tab w:val="left" w:pos="709"/>
        </w:tabs>
        <w:jc w:val="both"/>
      </w:pPr>
      <w:r w:rsidRPr="008203CD">
        <w:tab/>
        <w:t xml:space="preserve">През 2016 г. е идентифициран висок риск от спиране на междинни плащания в следствие на неизпълнени </w:t>
      </w:r>
      <w:r w:rsidR="00536590">
        <w:t>ПУ</w:t>
      </w:r>
      <w:r w:rsidRPr="008203CD">
        <w:t>. Посочено е, че за всички приложими условия са удължавани междинните и крайните срокове и планираните стъпки продължават да бъдат с неустойчив характер. Особен акцент е поставен върху условията в секторите иновации, води, интеграция на ромите и обществени поръчки.</w:t>
      </w:r>
    </w:p>
    <w:p w:rsidR="007430F9" w:rsidRPr="008203CD" w:rsidRDefault="007430F9" w:rsidP="007430F9">
      <w:pPr>
        <w:pStyle w:val="ListParagraph"/>
        <w:ind w:firstLine="709"/>
        <w:jc w:val="both"/>
        <w:rPr>
          <w:rFonts w:ascii="Times New Roman" w:hAnsi="Times New Roman"/>
          <w:bCs/>
          <w:sz w:val="24"/>
          <w:szCs w:val="24"/>
          <w:lang w:val="bg-BG"/>
        </w:rPr>
      </w:pPr>
    </w:p>
    <w:p w:rsidR="007430F9" w:rsidRPr="008203CD" w:rsidRDefault="007430F9" w:rsidP="00797351">
      <w:pPr>
        <w:pStyle w:val="Heading4"/>
        <w:spacing w:before="0" w:line="240" w:lineRule="auto"/>
        <w:ind w:firstLine="709"/>
        <w:rPr>
          <w:rFonts w:ascii="Times New Roman" w:eastAsia="Calibri" w:hAnsi="Times New Roman"/>
          <w:i w:val="0"/>
          <w:color w:val="auto"/>
          <w:sz w:val="24"/>
          <w:szCs w:val="24"/>
        </w:rPr>
      </w:pPr>
      <w:bookmarkStart w:id="93" w:name="_Toc474332239"/>
      <w:bookmarkStart w:id="94" w:name="_Toc488424085"/>
      <w:r w:rsidRPr="008203CD">
        <w:rPr>
          <w:rFonts w:ascii="Times New Roman" w:eastAsia="Calibri" w:hAnsi="Times New Roman"/>
          <w:i w:val="0"/>
          <w:color w:val="auto"/>
          <w:sz w:val="24"/>
          <w:szCs w:val="24"/>
        </w:rPr>
        <w:t>1.4. Комитет за наблюдение на Споразумението за партньорство</w:t>
      </w:r>
      <w:bookmarkEnd w:id="93"/>
      <w:bookmarkEnd w:id="94"/>
    </w:p>
    <w:p w:rsidR="007430F9" w:rsidRDefault="007430F9" w:rsidP="007430F9">
      <w:pPr>
        <w:tabs>
          <w:tab w:val="left" w:pos="0"/>
        </w:tabs>
        <w:ind w:firstLine="709"/>
        <w:jc w:val="both"/>
        <w:rPr>
          <w:rFonts w:eastAsia="Calibri"/>
        </w:rPr>
      </w:pPr>
    </w:p>
    <w:p w:rsidR="00632622" w:rsidRDefault="00B73513" w:rsidP="00632622">
      <w:pPr>
        <w:tabs>
          <w:tab w:val="left" w:pos="0"/>
        </w:tabs>
        <w:ind w:firstLine="709"/>
        <w:jc w:val="both"/>
        <w:rPr>
          <w:rFonts w:eastAsia="Calibri"/>
        </w:rPr>
      </w:pPr>
      <w:r>
        <w:rPr>
          <w:rFonts w:eastAsia="Calibri"/>
        </w:rPr>
        <w:t xml:space="preserve">През </w:t>
      </w:r>
      <w:proofErr w:type="spellStart"/>
      <w:r>
        <w:rPr>
          <w:rFonts w:eastAsia="Calibri"/>
        </w:rPr>
        <w:t>одитирания</w:t>
      </w:r>
      <w:proofErr w:type="spellEnd"/>
      <w:r>
        <w:rPr>
          <w:rFonts w:eastAsia="Calibri"/>
        </w:rPr>
        <w:t xml:space="preserve"> период </w:t>
      </w:r>
      <w:r w:rsidR="00632622">
        <w:rPr>
          <w:rFonts w:eastAsia="Calibri"/>
        </w:rPr>
        <w:t xml:space="preserve">Комитетът за наблюдение на Споразумението за партньорство одобрява свои Вътрешни правила за работа, съгласно изискванията на </w:t>
      </w:r>
      <w:r w:rsidR="0043700F">
        <w:rPr>
          <w:rFonts w:eastAsia="Calibri"/>
        </w:rPr>
        <w:br/>
      </w:r>
      <w:r w:rsidR="00632622">
        <w:rPr>
          <w:rFonts w:eastAsia="Calibri"/>
        </w:rPr>
        <w:t>чл. 2, ал. 2 от ПМС №79 от 2014 г.</w:t>
      </w:r>
    </w:p>
    <w:p w:rsidR="008D586B" w:rsidRPr="00632622" w:rsidRDefault="00632622" w:rsidP="00632622">
      <w:pPr>
        <w:tabs>
          <w:tab w:val="left" w:pos="0"/>
        </w:tabs>
        <w:ind w:firstLine="709"/>
        <w:jc w:val="both"/>
        <w:rPr>
          <w:rFonts w:eastAsia="Calibri"/>
        </w:rPr>
      </w:pPr>
      <w:r>
        <w:t>Поименният състав на КН определен със Заповед на неговия председател е актуализиран, в съответствие с чл. 4 на Вътрешните правила за работа.</w:t>
      </w:r>
      <w:r w:rsidR="008D586B">
        <w:t xml:space="preserve"> </w:t>
      </w:r>
    </w:p>
    <w:p w:rsidR="008D586B" w:rsidRPr="00475C04" w:rsidRDefault="008D586B" w:rsidP="008D586B">
      <w:pPr>
        <w:ind w:firstLine="720"/>
        <w:jc w:val="both"/>
      </w:pPr>
      <w:r w:rsidRPr="008203CD">
        <w:rPr>
          <w:bCs/>
        </w:rPr>
        <w:t>От предоставената информация</w:t>
      </w:r>
      <w:r w:rsidRPr="008203CD">
        <w:rPr>
          <w:rStyle w:val="FootnoteReference"/>
          <w:bCs/>
        </w:rPr>
        <w:footnoteReference w:id="38"/>
      </w:r>
      <w:r w:rsidRPr="008203CD">
        <w:rPr>
          <w:bCs/>
        </w:rPr>
        <w:t xml:space="preserve"> от дирекция </w:t>
      </w:r>
      <w:r>
        <w:rPr>
          <w:bCs/>
        </w:rPr>
        <w:t>„ЦКЗ“</w:t>
      </w:r>
      <w:r w:rsidRPr="008203CD">
        <w:rPr>
          <w:bCs/>
        </w:rPr>
        <w:t xml:space="preserve"> е видно, че </w:t>
      </w:r>
      <w:r w:rsidR="00632622">
        <w:rPr>
          <w:bCs/>
        </w:rPr>
        <w:t>актуализ</w:t>
      </w:r>
      <w:r w:rsidRPr="008203CD">
        <w:rPr>
          <w:bCs/>
        </w:rPr>
        <w:t>а</w:t>
      </w:r>
      <w:r w:rsidR="00632622">
        <w:rPr>
          <w:bCs/>
        </w:rPr>
        <w:t xml:space="preserve">цията </w:t>
      </w:r>
      <w:r w:rsidR="00192B75">
        <w:rPr>
          <w:bCs/>
        </w:rPr>
        <w:t xml:space="preserve">на поименния състав </w:t>
      </w:r>
      <w:r w:rsidR="00632622">
        <w:rPr>
          <w:bCs/>
        </w:rPr>
        <w:t xml:space="preserve">е извършена </w:t>
      </w:r>
      <w:r>
        <w:rPr>
          <w:bCs/>
        </w:rPr>
        <w:t>два пъти –</w:t>
      </w:r>
      <w:r w:rsidR="00192B75">
        <w:rPr>
          <w:bCs/>
        </w:rPr>
        <w:t xml:space="preserve"> </w:t>
      </w:r>
      <w:r>
        <w:rPr>
          <w:bCs/>
        </w:rPr>
        <w:t>през 2015 г.</w:t>
      </w:r>
      <w:r>
        <w:rPr>
          <w:rStyle w:val="FootnoteReference"/>
          <w:bCs/>
        </w:rPr>
        <w:footnoteReference w:id="39"/>
      </w:r>
      <w:r>
        <w:rPr>
          <w:bCs/>
        </w:rPr>
        <w:t xml:space="preserve"> и през 2016 г.</w:t>
      </w:r>
      <w:r>
        <w:rPr>
          <w:rStyle w:val="FootnoteReference"/>
          <w:bCs/>
        </w:rPr>
        <w:footnoteReference w:id="40"/>
      </w:r>
      <w:r w:rsidRPr="008203CD">
        <w:rPr>
          <w:bCs/>
        </w:rPr>
        <w:t xml:space="preserve"> </w:t>
      </w:r>
      <w:r>
        <w:rPr>
          <w:bCs/>
          <w:lang w:val="en-US"/>
        </w:rPr>
        <w:t xml:space="preserve"> </w:t>
      </w:r>
      <w:r>
        <w:rPr>
          <w:bCs/>
        </w:rPr>
        <w:t>Издадената заповед за промяна на състава на КН през 2016 г. не е публи</w:t>
      </w:r>
      <w:r w:rsidR="00DC772F">
        <w:rPr>
          <w:bCs/>
        </w:rPr>
        <w:t>кувана</w:t>
      </w:r>
      <w:r>
        <w:rPr>
          <w:bCs/>
        </w:rPr>
        <w:t>, както тази от 2015 г., която е оповестена в</w:t>
      </w:r>
      <w:r w:rsidRPr="008E2632">
        <w:t xml:space="preserve"> </w:t>
      </w:r>
      <w:r w:rsidRPr="008203CD">
        <w:t xml:space="preserve">Единния информационен портал за обща информация за </w:t>
      </w:r>
      <w:r>
        <w:t>средствата от Европейския съюз.</w:t>
      </w:r>
      <w:r w:rsidR="00480A77">
        <w:t xml:space="preserve"> </w:t>
      </w:r>
      <w:r w:rsidR="00480A77" w:rsidRPr="005900AA">
        <w:rPr>
          <w:bCs/>
        </w:rPr>
        <w:t xml:space="preserve">Заповед № Р-92 от 01.07.2016 г. е публикувана на Единния информационен портал в раздел Програмен период 2014-2020, рубрика Споразумение за партньорство след датата на връчване на </w:t>
      </w:r>
      <w:proofErr w:type="spellStart"/>
      <w:r w:rsidR="00480A77" w:rsidRPr="005900AA">
        <w:rPr>
          <w:bCs/>
        </w:rPr>
        <w:t>одитния</w:t>
      </w:r>
      <w:proofErr w:type="spellEnd"/>
      <w:r w:rsidR="00480A77" w:rsidRPr="005900AA">
        <w:rPr>
          <w:bCs/>
        </w:rPr>
        <w:t xml:space="preserve"> доклад.</w:t>
      </w:r>
    </w:p>
    <w:p w:rsidR="00881199" w:rsidRDefault="00881199" w:rsidP="00881199">
      <w:pPr>
        <w:pStyle w:val="Default"/>
        <w:ind w:firstLine="709"/>
        <w:jc w:val="both"/>
        <w:rPr>
          <w:bCs/>
        </w:rPr>
      </w:pPr>
      <w:r w:rsidRPr="008B51B9">
        <w:rPr>
          <w:bCs/>
        </w:rPr>
        <w:t>К</w:t>
      </w:r>
      <w:r>
        <w:rPr>
          <w:bCs/>
        </w:rPr>
        <w:t>омитетът за наблюдение</w:t>
      </w:r>
      <w:r w:rsidRPr="008B51B9">
        <w:rPr>
          <w:bCs/>
        </w:rPr>
        <w:t xml:space="preserve"> на С</w:t>
      </w:r>
      <w:r>
        <w:rPr>
          <w:bCs/>
        </w:rPr>
        <w:t xml:space="preserve">поразумението за партньорство следва </w:t>
      </w:r>
      <w:r w:rsidRPr="008B51B9">
        <w:rPr>
          <w:bCs/>
        </w:rPr>
        <w:t>да заседава най-малко веднъж годишно</w:t>
      </w:r>
      <w:r>
        <w:rPr>
          <w:bCs/>
        </w:rPr>
        <w:t xml:space="preserve">, съгласно </w:t>
      </w:r>
      <w:r w:rsidRPr="008B51B9">
        <w:rPr>
          <w:bCs/>
        </w:rPr>
        <w:t xml:space="preserve">чл. 16, ал. 1 от </w:t>
      </w:r>
      <w:r>
        <w:rPr>
          <w:bCs/>
        </w:rPr>
        <w:t>ЗУСЕСИ</w:t>
      </w:r>
      <w:r w:rsidRPr="008B51B9">
        <w:rPr>
          <w:bCs/>
        </w:rPr>
        <w:t>Ф</w:t>
      </w:r>
      <w:r>
        <w:rPr>
          <w:bCs/>
        </w:rPr>
        <w:t xml:space="preserve"> и чл. 7 от ПМС № 79 от 2014 г.</w:t>
      </w:r>
    </w:p>
    <w:p w:rsidR="00881199" w:rsidRDefault="00881199" w:rsidP="00881199">
      <w:pPr>
        <w:pStyle w:val="Default"/>
        <w:ind w:firstLine="709"/>
        <w:jc w:val="both"/>
        <w:rPr>
          <w:bCs/>
        </w:rPr>
      </w:pPr>
      <w:r w:rsidRPr="008B51B9">
        <w:rPr>
          <w:bCs/>
        </w:rPr>
        <w:t>Заседания на КН на Споразумението за партньорство се свикват по инициатива на председателя</w:t>
      </w:r>
      <w:r>
        <w:rPr>
          <w:bCs/>
        </w:rPr>
        <w:t xml:space="preserve"> </w:t>
      </w:r>
      <w:r w:rsidRPr="008B51B9">
        <w:rPr>
          <w:bCs/>
        </w:rPr>
        <w:t>му</w:t>
      </w:r>
      <w:r>
        <w:rPr>
          <w:bCs/>
        </w:rPr>
        <w:t xml:space="preserve"> </w:t>
      </w:r>
      <w:r w:rsidRPr="008B51B9">
        <w:rPr>
          <w:bCs/>
        </w:rPr>
        <w:t>веднъж</w:t>
      </w:r>
      <w:r>
        <w:rPr>
          <w:bCs/>
        </w:rPr>
        <w:t xml:space="preserve"> </w:t>
      </w:r>
      <w:r w:rsidRPr="008B51B9">
        <w:rPr>
          <w:bCs/>
        </w:rPr>
        <w:t>годишно,</w:t>
      </w:r>
      <w:r>
        <w:rPr>
          <w:bCs/>
        </w:rPr>
        <w:t xml:space="preserve"> </w:t>
      </w:r>
      <w:r w:rsidRPr="008B51B9">
        <w:rPr>
          <w:bCs/>
        </w:rPr>
        <w:t>съгласно</w:t>
      </w:r>
      <w:r>
        <w:rPr>
          <w:bCs/>
        </w:rPr>
        <w:t xml:space="preserve"> </w:t>
      </w:r>
      <w:r w:rsidRPr="008B51B9">
        <w:rPr>
          <w:bCs/>
        </w:rPr>
        <w:t>чл. 9 от „</w:t>
      </w:r>
      <w:r w:rsidRPr="008B51B9">
        <w:rPr>
          <w:color w:val="auto"/>
        </w:rPr>
        <w:t xml:space="preserve">Вътрешните правила за работа на КН на </w:t>
      </w:r>
      <w:r w:rsidRPr="008B51B9">
        <w:rPr>
          <w:bCs/>
        </w:rPr>
        <w:t>Споразумението за партньорство</w:t>
      </w:r>
      <w:r w:rsidRPr="008B51B9">
        <w:rPr>
          <w:color w:val="auto"/>
        </w:rPr>
        <w:t xml:space="preserve">, очертаващо помощта от ЕСИФ, за периода </w:t>
      </w:r>
      <w:r w:rsidR="005F2007">
        <w:rPr>
          <w:color w:val="auto"/>
          <w:lang w:val="en-US"/>
        </w:rPr>
        <w:br/>
      </w:r>
      <w:r w:rsidRPr="008B51B9">
        <w:rPr>
          <w:color w:val="auto"/>
        </w:rPr>
        <w:t>2014 - 2020 г.“.</w:t>
      </w:r>
      <w:r w:rsidRPr="008203CD">
        <w:rPr>
          <w:bCs/>
        </w:rPr>
        <w:t xml:space="preserve"> </w:t>
      </w:r>
    </w:p>
    <w:p w:rsidR="007430F9" w:rsidRPr="008203CD" w:rsidRDefault="007430F9" w:rsidP="007430F9">
      <w:pPr>
        <w:ind w:firstLine="708"/>
        <w:jc w:val="both"/>
        <w:textAlignment w:val="center"/>
        <w:rPr>
          <w:bCs/>
          <w:color w:val="000000"/>
        </w:rPr>
      </w:pPr>
      <w:r w:rsidRPr="008B51B9">
        <w:rPr>
          <w:bCs/>
          <w:color w:val="000000"/>
        </w:rPr>
        <w:t xml:space="preserve">За </w:t>
      </w:r>
      <w:proofErr w:type="spellStart"/>
      <w:r w:rsidRPr="008B51B9">
        <w:rPr>
          <w:bCs/>
          <w:color w:val="000000"/>
        </w:rPr>
        <w:t>одитирания</w:t>
      </w:r>
      <w:proofErr w:type="spellEnd"/>
      <w:r w:rsidRPr="008B51B9">
        <w:rPr>
          <w:bCs/>
          <w:color w:val="000000"/>
        </w:rPr>
        <w:t xml:space="preserve"> период от 01.07.2014 г. до 31.12.2016 г. КН на </w:t>
      </w:r>
      <w:r w:rsidR="00A65415" w:rsidRPr="008B51B9">
        <w:rPr>
          <w:bCs/>
        </w:rPr>
        <w:t>Споразумението за партньорство</w:t>
      </w:r>
      <w:r w:rsidR="00A65415" w:rsidRPr="008B51B9">
        <w:rPr>
          <w:bCs/>
          <w:color w:val="000000"/>
        </w:rPr>
        <w:t xml:space="preserve"> </w:t>
      </w:r>
      <w:r w:rsidRPr="008B51B9">
        <w:rPr>
          <w:bCs/>
          <w:color w:val="000000"/>
        </w:rPr>
        <w:t xml:space="preserve">е заседавал само веднъж, за което е съставен Протокол от 27.11.2015 г. </w:t>
      </w:r>
      <w:r w:rsidR="002C6577" w:rsidRPr="008B51B9">
        <w:rPr>
          <w:bCs/>
          <w:color w:val="000000"/>
        </w:rPr>
        <w:t>Протоколът е публикуван на електронния информационен портал.</w:t>
      </w:r>
    </w:p>
    <w:p w:rsidR="008A36CD" w:rsidRPr="003E2507" w:rsidRDefault="008A36CD" w:rsidP="008A36CD">
      <w:pPr>
        <w:pStyle w:val="Default"/>
        <w:ind w:firstLine="709"/>
        <w:jc w:val="both"/>
        <w:rPr>
          <w:color w:val="auto"/>
        </w:rPr>
      </w:pPr>
      <w:r w:rsidRPr="008A36CD">
        <w:rPr>
          <w:color w:val="auto"/>
        </w:rPr>
        <w:t>Основна тема в заседанието е изпълнението на ПУ, с оглед своевременното концентриране на усилията за оставащата една година до крайния срок – декември 2016 г.</w:t>
      </w:r>
    </w:p>
    <w:p w:rsidR="007430F9" w:rsidRPr="008203CD" w:rsidRDefault="007430F9" w:rsidP="007430F9">
      <w:pPr>
        <w:ind w:firstLine="708"/>
        <w:jc w:val="both"/>
      </w:pPr>
      <w:r w:rsidRPr="008203CD">
        <w:t>Посочено е, че от всички условия</w:t>
      </w:r>
      <w:r w:rsidR="007C200F">
        <w:t xml:space="preserve"> -</w:t>
      </w:r>
      <w:r w:rsidRPr="008203CD">
        <w:t xml:space="preserve"> тематични, общи и специфични</w:t>
      </w:r>
      <w:r w:rsidR="007C200F">
        <w:t>те</w:t>
      </w:r>
      <w:r w:rsidRPr="008203CD">
        <w:t xml:space="preserve"> за двата фонда </w:t>
      </w:r>
      <w:r w:rsidR="001E4975">
        <w:t xml:space="preserve">ЕФМДР </w:t>
      </w:r>
      <w:r w:rsidRPr="008203CD">
        <w:t xml:space="preserve">и за </w:t>
      </w:r>
      <w:r w:rsidR="001E4975">
        <w:t xml:space="preserve">ЕЗФРСР - </w:t>
      </w:r>
      <w:r w:rsidRPr="008203CD">
        <w:t>26 са изпълнени и 21 неизпълнен</w:t>
      </w:r>
      <w:r w:rsidR="002C6577">
        <w:t>и</w:t>
      </w:r>
      <w:r w:rsidRPr="008203CD">
        <w:t xml:space="preserve"> или частично изпълнени.</w:t>
      </w:r>
    </w:p>
    <w:p w:rsidR="007430F9" w:rsidRPr="00EB1C2C" w:rsidRDefault="007430F9" w:rsidP="007430F9">
      <w:pPr>
        <w:ind w:firstLine="708"/>
        <w:jc w:val="both"/>
      </w:pPr>
      <w:r w:rsidRPr="008203CD">
        <w:rPr>
          <w:color w:val="000000"/>
        </w:rPr>
        <w:t>На заседанието е докладвано, че всички неизпълнени условия, с изключение на условието за статистическите системи, изостават от сроковете и съответно</w:t>
      </w:r>
      <w:r w:rsidR="00192B75">
        <w:rPr>
          <w:color w:val="000000"/>
        </w:rPr>
        <w:t xml:space="preserve"> всички</w:t>
      </w:r>
      <w:r w:rsidRPr="008203CD">
        <w:rPr>
          <w:color w:val="000000"/>
        </w:rPr>
        <w:t xml:space="preserve"> ОП, към които са приложими, са застрашени от възможно спиране на междинни плащания. Взето е решение статусът по изпълнението на ПУ да бъде докладван на ЕК на всеки два месеца. В тази връзка изрично е подчертано, че е нужна обосновка за регистрираните закъснения спрямо сроковете, заложени в Споразумение за партньорство и Оперативните програми.</w:t>
      </w:r>
      <w:r w:rsidRPr="00EB1C2C">
        <w:t xml:space="preserve"> </w:t>
      </w:r>
    </w:p>
    <w:p w:rsidR="007430F9" w:rsidRPr="008203CD" w:rsidRDefault="007430F9" w:rsidP="007430F9">
      <w:pPr>
        <w:ind w:firstLine="708"/>
        <w:jc w:val="both"/>
      </w:pPr>
      <w:r w:rsidRPr="008203CD">
        <w:t>Взетите решения на заседанието на КН са докладвани и на МС</w:t>
      </w:r>
      <w:r w:rsidRPr="008203CD">
        <w:rPr>
          <w:rStyle w:val="FootnoteReference"/>
        </w:rPr>
        <w:footnoteReference w:id="41"/>
      </w:r>
      <w:r w:rsidRPr="008203CD">
        <w:t>.</w:t>
      </w:r>
    </w:p>
    <w:p w:rsidR="007430F9" w:rsidRPr="008203CD" w:rsidRDefault="00192B75" w:rsidP="007430F9">
      <w:pPr>
        <w:ind w:firstLine="708"/>
        <w:jc w:val="both"/>
        <w:textAlignment w:val="center"/>
      </w:pPr>
      <w:r>
        <w:rPr>
          <w:bCs/>
        </w:rPr>
        <w:t xml:space="preserve">През </w:t>
      </w:r>
      <w:r w:rsidR="007430F9" w:rsidRPr="00CD20B1">
        <w:rPr>
          <w:bCs/>
        </w:rPr>
        <w:t xml:space="preserve">2016 г. </w:t>
      </w:r>
      <w:r w:rsidR="007430F9" w:rsidRPr="00CD20B1">
        <w:t>заседание на КН на Споразумение за партньорство не е проведено</w:t>
      </w:r>
      <w:r w:rsidR="00EB1C2C" w:rsidRPr="00CD20B1">
        <w:t>.</w:t>
      </w:r>
      <w:r w:rsidR="007430F9" w:rsidRPr="00CD20B1">
        <w:t xml:space="preserve"> След </w:t>
      </w:r>
      <w:proofErr w:type="spellStart"/>
      <w:r w:rsidR="007430F9" w:rsidRPr="00CD20B1">
        <w:t>одитирания</w:t>
      </w:r>
      <w:proofErr w:type="spellEnd"/>
      <w:r w:rsidR="007430F9" w:rsidRPr="00CD20B1">
        <w:t xml:space="preserve"> период</w:t>
      </w:r>
      <w:r w:rsidR="002C6577" w:rsidRPr="00CD20B1">
        <w:t>,</w:t>
      </w:r>
      <w:r w:rsidR="007430F9" w:rsidRPr="00CD20B1">
        <w:t xml:space="preserve"> на 07.02.2017 </w:t>
      </w:r>
      <w:r w:rsidR="00A20C4F" w:rsidRPr="00CD20B1">
        <w:t xml:space="preserve">г. </w:t>
      </w:r>
      <w:r w:rsidR="007430F9" w:rsidRPr="00CD20B1">
        <w:t>е проведено заседание на КН на Споразумението за партньорство</w:t>
      </w:r>
      <w:r w:rsidR="007430F9" w:rsidRPr="00CD20B1">
        <w:rPr>
          <w:rStyle w:val="FootnoteReference"/>
        </w:rPr>
        <w:footnoteReference w:id="42"/>
      </w:r>
      <w:r w:rsidR="007430F9" w:rsidRPr="00CD20B1">
        <w:t>.</w:t>
      </w:r>
    </w:p>
    <w:p w:rsidR="00797351" w:rsidRPr="008203CD" w:rsidRDefault="00797351" w:rsidP="007430F9">
      <w:pPr>
        <w:ind w:firstLine="708"/>
        <w:jc w:val="both"/>
        <w:textAlignment w:val="center"/>
        <w:rPr>
          <w:bCs/>
        </w:rPr>
      </w:pPr>
    </w:p>
    <w:p w:rsidR="007430F9" w:rsidRPr="00805232" w:rsidRDefault="007430F9" w:rsidP="007430F9">
      <w:pPr>
        <w:ind w:firstLine="708"/>
        <w:jc w:val="both"/>
        <w:rPr>
          <w:rFonts w:eastAsia="Calibri"/>
          <w:i/>
        </w:rPr>
      </w:pPr>
      <w:r w:rsidRPr="00805232">
        <w:rPr>
          <w:i/>
        </w:rPr>
        <w:t xml:space="preserve">Осъществяваното ежемесечно изготвяне на </w:t>
      </w:r>
      <w:r w:rsidRPr="00805232">
        <w:rPr>
          <w:rFonts w:eastAsia="Calibri"/>
          <w:i/>
        </w:rPr>
        <w:t>информация от водещата институция за напредъка по изпълнението на П</w:t>
      </w:r>
      <w:r w:rsidR="009A2AEA" w:rsidRPr="00805232">
        <w:rPr>
          <w:rFonts w:eastAsia="Calibri"/>
          <w:i/>
        </w:rPr>
        <w:t>редварителните условия</w:t>
      </w:r>
      <w:r w:rsidRPr="00805232">
        <w:rPr>
          <w:rFonts w:eastAsia="Calibri"/>
          <w:i/>
        </w:rPr>
        <w:t>, съдържаща и подробно описание за следващите действия и отговорни институции за изпълнение на условията</w:t>
      </w:r>
      <w:r w:rsidR="002C6577" w:rsidRPr="00805232">
        <w:rPr>
          <w:rFonts w:eastAsia="Calibri"/>
          <w:i/>
        </w:rPr>
        <w:t>,</w:t>
      </w:r>
      <w:r w:rsidRPr="00805232">
        <w:rPr>
          <w:rFonts w:eastAsia="Calibri"/>
          <w:i/>
        </w:rPr>
        <w:t xml:space="preserve"> и </w:t>
      </w:r>
      <w:r w:rsidRPr="00805232">
        <w:rPr>
          <w:i/>
        </w:rPr>
        <w:t>подходящо</w:t>
      </w:r>
      <w:r w:rsidRPr="00805232">
        <w:rPr>
          <w:rFonts w:eastAsia="Calibri"/>
          <w:i/>
        </w:rPr>
        <w:t xml:space="preserve"> постоянно наблюдение и своевременно докладване от заместник министър-председателя до МС</w:t>
      </w:r>
      <w:r w:rsidR="002C6577" w:rsidRPr="00805232">
        <w:rPr>
          <w:rFonts w:eastAsia="Calibri"/>
          <w:i/>
        </w:rPr>
        <w:t>,</w:t>
      </w:r>
      <w:r w:rsidRPr="00805232">
        <w:rPr>
          <w:rFonts w:eastAsia="Calibri"/>
          <w:i/>
        </w:rPr>
        <w:t xml:space="preserve"> дават основание да се направи извод</w:t>
      </w:r>
      <w:r w:rsidR="002C6577" w:rsidRPr="00805232">
        <w:rPr>
          <w:rFonts w:eastAsia="Calibri"/>
          <w:i/>
        </w:rPr>
        <w:t>ът</w:t>
      </w:r>
      <w:r w:rsidRPr="00805232">
        <w:rPr>
          <w:rFonts w:eastAsia="Calibri"/>
          <w:i/>
        </w:rPr>
        <w:t xml:space="preserve">, че </w:t>
      </w:r>
      <w:r w:rsidR="00F4795B" w:rsidRPr="00805232">
        <w:rPr>
          <w:rFonts w:eastAsia="Calibri"/>
          <w:i/>
        </w:rPr>
        <w:t xml:space="preserve">са осъществени адекватни </w:t>
      </w:r>
      <w:r w:rsidRPr="00805232">
        <w:rPr>
          <w:rFonts w:eastAsia="Calibri"/>
          <w:i/>
        </w:rPr>
        <w:t xml:space="preserve">дейности </w:t>
      </w:r>
      <w:r w:rsidR="00F4795B" w:rsidRPr="00805232">
        <w:rPr>
          <w:rFonts w:eastAsia="Calibri"/>
          <w:i/>
        </w:rPr>
        <w:t>по</w:t>
      </w:r>
      <w:r w:rsidRPr="00805232">
        <w:rPr>
          <w:rFonts w:eastAsia="Calibri"/>
          <w:i/>
        </w:rPr>
        <w:t xml:space="preserve"> докладване и </w:t>
      </w:r>
      <w:r w:rsidR="00F4795B" w:rsidRPr="00805232">
        <w:rPr>
          <w:rFonts w:eastAsia="Calibri"/>
          <w:i/>
        </w:rPr>
        <w:t xml:space="preserve">отчитане </w:t>
      </w:r>
      <w:r w:rsidRPr="00805232">
        <w:rPr>
          <w:rFonts w:eastAsia="Calibri"/>
          <w:i/>
        </w:rPr>
        <w:t>на П</w:t>
      </w:r>
      <w:r w:rsidR="00864279" w:rsidRPr="00805232">
        <w:rPr>
          <w:rFonts w:eastAsia="Calibri"/>
          <w:i/>
        </w:rPr>
        <w:t>редварителните условия</w:t>
      </w:r>
      <w:r w:rsidRPr="00805232">
        <w:rPr>
          <w:rFonts w:eastAsia="Calibri"/>
          <w:i/>
        </w:rPr>
        <w:t xml:space="preserve"> за ЕСИФ.</w:t>
      </w:r>
    </w:p>
    <w:p w:rsidR="007430F9" w:rsidRDefault="007430F9" w:rsidP="007430F9">
      <w:pPr>
        <w:ind w:firstLine="708"/>
        <w:jc w:val="both"/>
        <w:rPr>
          <w:i/>
          <w:lang w:val="en-US"/>
        </w:rPr>
      </w:pPr>
      <w:r w:rsidRPr="00805232">
        <w:rPr>
          <w:i/>
        </w:rPr>
        <w:t>С непровеждането на КН на С</w:t>
      </w:r>
      <w:r w:rsidR="00A65415" w:rsidRPr="001B57D0">
        <w:rPr>
          <w:i/>
        </w:rPr>
        <w:t xml:space="preserve">поразумението за партньорство </w:t>
      </w:r>
      <w:r w:rsidRPr="000E43A3">
        <w:rPr>
          <w:i/>
        </w:rPr>
        <w:t>през 2016 г. не е използвана възмож</w:t>
      </w:r>
      <w:r w:rsidRPr="00B22ACA">
        <w:rPr>
          <w:i/>
        </w:rPr>
        <w:t xml:space="preserve">ността да се </w:t>
      </w:r>
      <w:r w:rsidR="00D84018" w:rsidRPr="00805232">
        <w:rPr>
          <w:i/>
        </w:rPr>
        <w:t>обсъдят конкретните причини и рискове за забавянията и приемат мерки за допълнително ускоряване на напредъка</w:t>
      </w:r>
      <w:r w:rsidR="00D84018" w:rsidRPr="008203CD">
        <w:rPr>
          <w:i/>
        </w:rPr>
        <w:t xml:space="preserve"> </w:t>
      </w:r>
      <w:r w:rsidRPr="008203CD">
        <w:rPr>
          <w:i/>
        </w:rPr>
        <w:t>в изпълнението на П</w:t>
      </w:r>
      <w:r w:rsidR="009A2AEA">
        <w:rPr>
          <w:i/>
        </w:rPr>
        <w:t>редварителните условия</w:t>
      </w:r>
      <w:r w:rsidRPr="008203CD">
        <w:rPr>
          <w:i/>
        </w:rPr>
        <w:t xml:space="preserve"> за ЕСИФ, които не са изпълнени към датата на одобрението от ЕК на Споразумението за партньорство.</w:t>
      </w:r>
    </w:p>
    <w:p w:rsidR="001B3229" w:rsidRPr="001B3229" w:rsidRDefault="001B3229" w:rsidP="007430F9">
      <w:pPr>
        <w:ind w:firstLine="708"/>
        <w:jc w:val="both"/>
        <w:rPr>
          <w:i/>
          <w:lang w:val="en-US"/>
        </w:rPr>
      </w:pPr>
    </w:p>
    <w:p w:rsidR="007430F9" w:rsidRPr="008203CD" w:rsidRDefault="007430F9" w:rsidP="007430F9">
      <w:pPr>
        <w:pStyle w:val="Heading3"/>
        <w:ind w:firstLine="708"/>
        <w:rPr>
          <w:rFonts w:ascii="Times New Roman" w:eastAsia="Calibri" w:hAnsi="Times New Roman"/>
          <w:color w:val="auto"/>
          <w:sz w:val="24"/>
          <w:szCs w:val="24"/>
        </w:rPr>
      </w:pPr>
      <w:bookmarkStart w:id="95" w:name="_Toc488424086"/>
      <w:r w:rsidRPr="008203CD">
        <w:rPr>
          <w:rFonts w:ascii="Times New Roman" w:eastAsia="Calibri" w:hAnsi="Times New Roman"/>
          <w:color w:val="auto"/>
          <w:sz w:val="24"/>
          <w:szCs w:val="24"/>
        </w:rPr>
        <w:t>2. Координация и комуникация с Е</w:t>
      </w:r>
      <w:r w:rsidR="008C7876">
        <w:rPr>
          <w:rFonts w:ascii="Times New Roman" w:eastAsia="Calibri" w:hAnsi="Times New Roman"/>
          <w:color w:val="auto"/>
          <w:sz w:val="24"/>
          <w:szCs w:val="24"/>
        </w:rPr>
        <w:t>вропейската комисия</w:t>
      </w:r>
      <w:r w:rsidRPr="008203CD">
        <w:rPr>
          <w:rFonts w:ascii="Times New Roman" w:eastAsia="Calibri" w:hAnsi="Times New Roman"/>
          <w:color w:val="auto"/>
          <w:sz w:val="24"/>
          <w:szCs w:val="24"/>
        </w:rPr>
        <w:t xml:space="preserve"> при изпълнение на </w:t>
      </w:r>
      <w:r w:rsidR="004F2DE4">
        <w:rPr>
          <w:rFonts w:ascii="Times New Roman" w:eastAsia="Calibri" w:hAnsi="Times New Roman"/>
          <w:color w:val="auto"/>
          <w:sz w:val="24"/>
          <w:szCs w:val="24"/>
        </w:rPr>
        <w:t>Предварителни</w:t>
      </w:r>
      <w:r w:rsidR="008C7876">
        <w:rPr>
          <w:rFonts w:ascii="Times New Roman" w:eastAsia="Calibri" w:hAnsi="Times New Roman"/>
          <w:color w:val="auto"/>
          <w:sz w:val="24"/>
          <w:szCs w:val="24"/>
        </w:rPr>
        <w:t>те условия за Европейските структурни и инвестиционни фондове</w:t>
      </w:r>
      <w:bookmarkEnd w:id="95"/>
    </w:p>
    <w:p w:rsidR="003F7E2D" w:rsidRPr="008203CD" w:rsidRDefault="003F7E2D" w:rsidP="007430F9">
      <w:pPr>
        <w:ind w:firstLine="709"/>
        <w:jc w:val="both"/>
      </w:pPr>
    </w:p>
    <w:p w:rsidR="007430F9" w:rsidRPr="008203CD" w:rsidRDefault="007430F9" w:rsidP="007430F9">
      <w:pPr>
        <w:ind w:firstLine="709"/>
        <w:jc w:val="both"/>
      </w:pPr>
      <w:r w:rsidRPr="008203CD">
        <w:t>Документите</w:t>
      </w:r>
      <w:r w:rsidR="002C6577">
        <w:t>,</w:t>
      </w:r>
      <w:r w:rsidRPr="008203CD">
        <w:t xml:space="preserve"> регулиращи изпълнението на ПУ за ЕСИФ</w:t>
      </w:r>
      <w:r w:rsidR="002C6577">
        <w:t>,</w:t>
      </w:r>
      <w:r w:rsidRPr="008203CD">
        <w:t xml:space="preserve"> не съдържат изрична процедура за оперативна координация и комуникация на хода на изпълнението на ПУ между ЕК и българската страна.</w:t>
      </w:r>
      <w:r w:rsidR="001005D0">
        <w:t xml:space="preserve"> П</w:t>
      </w:r>
      <w:r w:rsidRPr="008203CD">
        <w:t xml:space="preserve">ри докладването за изпълнение на ПУ е установена добра практика и се спазва определена процедура, която осигурява ефективна координация и комуникация. Тази процедура е </w:t>
      </w:r>
      <w:proofErr w:type="spellStart"/>
      <w:r w:rsidRPr="008203CD">
        <w:t>официализирана</w:t>
      </w:r>
      <w:proofErr w:type="spellEnd"/>
      <w:r w:rsidRPr="008203CD">
        <w:t xml:space="preserve"> в писмо</w:t>
      </w:r>
      <w:r w:rsidRPr="008203CD">
        <w:rPr>
          <w:rStyle w:val="FootnoteReference"/>
        </w:rPr>
        <w:footnoteReference w:id="43"/>
      </w:r>
      <w:r w:rsidRPr="008203CD">
        <w:t xml:space="preserve"> на директора на дирекция „ПСЕС“ </w:t>
      </w:r>
      <w:r w:rsidR="004F4591">
        <w:t>към</w:t>
      </w:r>
      <w:r w:rsidRPr="008203CD">
        <w:t xml:space="preserve"> </w:t>
      </w:r>
      <w:r w:rsidR="004F4591">
        <w:t xml:space="preserve">администрацията на </w:t>
      </w:r>
      <w:r w:rsidRPr="008203CD">
        <w:t>Министерски съвет. В частта си за комуникация с ЕК</w:t>
      </w:r>
      <w:r w:rsidR="001005D0">
        <w:t>,</w:t>
      </w:r>
      <w:r w:rsidRPr="008203CD">
        <w:t xml:space="preserve"> тя съдържа следните стъпки: </w:t>
      </w:r>
    </w:p>
    <w:p w:rsidR="007430F9" w:rsidRPr="008203CD" w:rsidRDefault="007430F9" w:rsidP="004F4591">
      <w:pPr>
        <w:pStyle w:val="ListParagraph"/>
        <w:widowControl/>
        <w:numPr>
          <w:ilvl w:val="0"/>
          <w:numId w:val="65"/>
        </w:numPr>
        <w:tabs>
          <w:tab w:val="left" w:pos="1134"/>
        </w:tabs>
        <w:autoSpaceDE/>
        <w:autoSpaceDN/>
        <w:adjustRightInd/>
        <w:ind w:left="0" w:firstLine="709"/>
        <w:jc w:val="both"/>
        <w:rPr>
          <w:rFonts w:ascii="Times New Roman" w:hAnsi="Times New Roman"/>
          <w:sz w:val="24"/>
          <w:szCs w:val="24"/>
          <w:lang w:val="bg-BG"/>
        </w:rPr>
      </w:pPr>
      <w:r w:rsidRPr="008203CD">
        <w:rPr>
          <w:rFonts w:ascii="Times New Roman" w:hAnsi="Times New Roman"/>
          <w:sz w:val="24"/>
          <w:szCs w:val="24"/>
          <w:lang w:val="bg-BG"/>
        </w:rPr>
        <w:t xml:space="preserve">предварително съгласуване с екипа на </w:t>
      </w:r>
      <w:r w:rsidR="00B61A1F">
        <w:rPr>
          <w:rFonts w:ascii="Times New Roman" w:hAnsi="Times New Roman"/>
          <w:sz w:val="24"/>
          <w:szCs w:val="24"/>
          <w:lang w:val="bg-BG"/>
        </w:rPr>
        <w:t>Главна дирекция (</w:t>
      </w:r>
      <w:r w:rsidRPr="008203CD">
        <w:rPr>
          <w:rFonts w:ascii="Times New Roman" w:hAnsi="Times New Roman"/>
          <w:sz w:val="24"/>
          <w:szCs w:val="24"/>
          <w:lang w:val="bg-BG"/>
        </w:rPr>
        <w:t>ГД</w:t>
      </w:r>
      <w:r w:rsidR="00B61A1F">
        <w:rPr>
          <w:rFonts w:ascii="Times New Roman" w:hAnsi="Times New Roman"/>
          <w:sz w:val="24"/>
          <w:szCs w:val="24"/>
          <w:lang w:val="bg-BG"/>
        </w:rPr>
        <w:t>)</w:t>
      </w:r>
      <w:r w:rsidRPr="008203CD">
        <w:rPr>
          <w:rFonts w:ascii="Times New Roman" w:hAnsi="Times New Roman"/>
          <w:sz w:val="24"/>
          <w:szCs w:val="24"/>
          <w:lang w:val="bg-BG"/>
        </w:rPr>
        <w:t xml:space="preserve"> „Регионална политика“ на ЕК на доклада за изпълнение на ПУ;</w:t>
      </w:r>
    </w:p>
    <w:p w:rsidR="007430F9" w:rsidRPr="008203CD" w:rsidRDefault="007430F9" w:rsidP="004F4591">
      <w:pPr>
        <w:pStyle w:val="ListParagraph"/>
        <w:widowControl/>
        <w:numPr>
          <w:ilvl w:val="0"/>
          <w:numId w:val="65"/>
        </w:numPr>
        <w:tabs>
          <w:tab w:val="left" w:pos="1134"/>
        </w:tabs>
        <w:autoSpaceDE/>
        <w:autoSpaceDN/>
        <w:adjustRightInd/>
        <w:ind w:left="0" w:firstLine="709"/>
        <w:jc w:val="both"/>
        <w:rPr>
          <w:rFonts w:ascii="Times New Roman" w:hAnsi="Times New Roman"/>
          <w:sz w:val="24"/>
          <w:szCs w:val="24"/>
          <w:lang w:val="bg-BG"/>
        </w:rPr>
      </w:pPr>
      <w:r w:rsidRPr="008203CD">
        <w:rPr>
          <w:rFonts w:ascii="Times New Roman" w:hAnsi="Times New Roman"/>
          <w:sz w:val="24"/>
          <w:szCs w:val="24"/>
          <w:lang w:val="bg-BG"/>
        </w:rPr>
        <w:t>при наличие на коментари от ЕК</w:t>
      </w:r>
      <w:r w:rsidR="001005D0">
        <w:rPr>
          <w:rFonts w:ascii="Times New Roman" w:hAnsi="Times New Roman"/>
          <w:sz w:val="24"/>
          <w:szCs w:val="24"/>
          <w:lang w:val="bg-BG"/>
        </w:rPr>
        <w:t>,</w:t>
      </w:r>
      <w:r w:rsidRPr="008203CD">
        <w:rPr>
          <w:rFonts w:ascii="Times New Roman" w:hAnsi="Times New Roman"/>
          <w:sz w:val="24"/>
          <w:szCs w:val="24"/>
          <w:lang w:val="bg-BG"/>
        </w:rPr>
        <w:t xml:space="preserve"> те се обсъждат и съответно отразяват;</w:t>
      </w:r>
    </w:p>
    <w:p w:rsidR="007430F9" w:rsidRPr="008203CD" w:rsidRDefault="007430F9" w:rsidP="004F4591">
      <w:pPr>
        <w:pStyle w:val="ListParagraph"/>
        <w:widowControl/>
        <w:numPr>
          <w:ilvl w:val="0"/>
          <w:numId w:val="65"/>
        </w:numPr>
        <w:tabs>
          <w:tab w:val="left" w:pos="1134"/>
        </w:tabs>
        <w:autoSpaceDE/>
        <w:autoSpaceDN/>
        <w:adjustRightInd/>
        <w:ind w:left="0" w:firstLine="709"/>
        <w:jc w:val="both"/>
        <w:rPr>
          <w:rFonts w:ascii="Times New Roman" w:hAnsi="Times New Roman"/>
          <w:sz w:val="24"/>
          <w:szCs w:val="24"/>
          <w:lang w:val="bg-BG"/>
        </w:rPr>
      </w:pPr>
      <w:r w:rsidRPr="008203CD">
        <w:rPr>
          <w:rFonts w:ascii="Times New Roman" w:hAnsi="Times New Roman"/>
          <w:sz w:val="24"/>
          <w:szCs w:val="24"/>
          <w:lang w:val="bg-BG"/>
        </w:rPr>
        <w:t>изпращане на доклада и приложенията към него на ЕК чрез SFC</w:t>
      </w:r>
      <w:r w:rsidRPr="008203CD">
        <w:rPr>
          <w:rStyle w:val="FootnoteReference"/>
          <w:rFonts w:ascii="Times New Roman" w:hAnsi="Times New Roman"/>
          <w:sz w:val="24"/>
          <w:szCs w:val="24"/>
          <w:lang w:val="bg-BG"/>
        </w:rPr>
        <w:footnoteReference w:id="44"/>
      </w:r>
      <w:r w:rsidRPr="008203CD">
        <w:rPr>
          <w:rFonts w:ascii="Times New Roman" w:hAnsi="Times New Roman"/>
          <w:sz w:val="24"/>
          <w:szCs w:val="24"/>
          <w:lang w:val="bg-BG"/>
        </w:rPr>
        <w:t>;</w:t>
      </w:r>
    </w:p>
    <w:p w:rsidR="007430F9" w:rsidRPr="008203CD" w:rsidRDefault="007430F9" w:rsidP="004F4591">
      <w:pPr>
        <w:pStyle w:val="ListParagraph"/>
        <w:widowControl/>
        <w:numPr>
          <w:ilvl w:val="0"/>
          <w:numId w:val="65"/>
        </w:numPr>
        <w:tabs>
          <w:tab w:val="left" w:pos="1134"/>
        </w:tabs>
        <w:autoSpaceDE/>
        <w:autoSpaceDN/>
        <w:adjustRightInd/>
        <w:ind w:left="0" w:firstLine="709"/>
        <w:jc w:val="both"/>
        <w:rPr>
          <w:rFonts w:ascii="Times New Roman" w:hAnsi="Times New Roman"/>
          <w:sz w:val="24"/>
          <w:szCs w:val="24"/>
          <w:lang w:val="bg-BG"/>
        </w:rPr>
      </w:pPr>
      <w:r w:rsidRPr="008203CD">
        <w:rPr>
          <w:rFonts w:ascii="Times New Roman" w:hAnsi="Times New Roman"/>
          <w:sz w:val="24"/>
          <w:szCs w:val="24"/>
          <w:lang w:val="bg-BG"/>
        </w:rPr>
        <w:t>потвърждение от ЕК на самооценката по отношение изпълнението на ПУ;</w:t>
      </w:r>
    </w:p>
    <w:p w:rsidR="007430F9" w:rsidRPr="008203CD" w:rsidRDefault="007430F9" w:rsidP="007430F9">
      <w:pPr>
        <w:ind w:firstLine="708"/>
        <w:jc w:val="both"/>
      </w:pPr>
      <w:r w:rsidRPr="008203CD">
        <w:t>За периода от юли 2014 г. до 31.12.2016 г.</w:t>
      </w:r>
      <w:r w:rsidR="001005D0">
        <w:t>,</w:t>
      </w:r>
      <w:r w:rsidRPr="008203CD">
        <w:t xml:space="preserve"> дирекция </w:t>
      </w:r>
      <w:r w:rsidR="0019744A">
        <w:t>„ЦКЗ“</w:t>
      </w:r>
      <w:r w:rsidRPr="008203CD">
        <w:t xml:space="preserve"> е изпратила доклади за изпълнение на единадесет ПУ, за девет от които са получени съобщения от ЕК за потвърждаване на самооценката за изпълнението на ПУ без забележки при предварителното съгласуване и за две ПУ са изпратени доклади за предварително съгласуване</w:t>
      </w:r>
      <w:r w:rsidRPr="008203CD">
        <w:rPr>
          <w:vertAlign w:val="superscript"/>
        </w:rPr>
        <w:footnoteReference w:id="45"/>
      </w:r>
      <w:r w:rsidR="001005D0">
        <w:t xml:space="preserve">, </w:t>
      </w:r>
      <w:r w:rsidRPr="008203CD">
        <w:t xml:space="preserve">като се очакват коментари и </w:t>
      </w:r>
      <w:proofErr w:type="spellStart"/>
      <w:r w:rsidRPr="008203CD">
        <w:t>последващо</w:t>
      </w:r>
      <w:proofErr w:type="spellEnd"/>
      <w:r w:rsidRPr="008203CD">
        <w:t xml:space="preserve"> съобщение за потвърждаване на самооценката. На 20.01.2017 г., извън рамките на </w:t>
      </w:r>
      <w:proofErr w:type="spellStart"/>
      <w:r w:rsidRPr="008203CD">
        <w:t>одитирания</w:t>
      </w:r>
      <w:proofErr w:type="spellEnd"/>
      <w:r w:rsidRPr="008203CD">
        <w:t xml:space="preserve"> период, дирекцията е изпратила доклад за изпълнение на още едно ПУ</w:t>
      </w:r>
      <w:r w:rsidRPr="008203CD">
        <w:rPr>
          <w:vertAlign w:val="superscript"/>
        </w:rPr>
        <w:footnoteReference w:id="46"/>
      </w:r>
      <w:r w:rsidRPr="008203CD">
        <w:t>.</w:t>
      </w:r>
    </w:p>
    <w:p w:rsidR="007430F9" w:rsidRPr="008203CD" w:rsidRDefault="00CD68AC" w:rsidP="007430F9">
      <w:pPr>
        <w:ind w:firstLine="708"/>
        <w:jc w:val="both"/>
      </w:pPr>
      <w:r>
        <w:t xml:space="preserve">На заседание на </w:t>
      </w:r>
      <w:r w:rsidR="007430F9" w:rsidRPr="008203CD">
        <w:t>К</w:t>
      </w:r>
      <w:r w:rsidR="008203CD" w:rsidRPr="008203CD">
        <w:t>Н</w:t>
      </w:r>
      <w:r w:rsidR="007430F9" w:rsidRPr="008203CD">
        <w:t xml:space="preserve"> на С</w:t>
      </w:r>
      <w:r w:rsidR="00243BF1" w:rsidRPr="008203CD">
        <w:t>поразумението за партньорство</w:t>
      </w:r>
      <w:r w:rsidR="007430F9" w:rsidRPr="008203CD">
        <w:t xml:space="preserve"> е</w:t>
      </w:r>
      <w:r>
        <w:t xml:space="preserve"> взето решение </w:t>
      </w:r>
      <w:r w:rsidR="007430F9" w:rsidRPr="008203CD">
        <w:t xml:space="preserve">за текущо информиране на ЕК за хода на изпълнение на ПУ чрез изпращане на всеки два месеца на Преглед за изпълнението на приложимите ПУ за ЕСИФ </w:t>
      </w:r>
      <w:r w:rsidR="00C43E8B">
        <w:t>2014 - 2020</w:t>
      </w:r>
      <w:r w:rsidR="007430F9" w:rsidRPr="008203CD">
        <w:t>, които не са изпълнени или частично изпълнени към момента на изпращането</w:t>
      </w:r>
      <w:r w:rsidR="007430F9" w:rsidRPr="008203CD">
        <w:rPr>
          <w:rStyle w:val="FootnoteReference"/>
        </w:rPr>
        <w:footnoteReference w:id="47"/>
      </w:r>
      <w:r w:rsidR="007430F9" w:rsidRPr="008203CD">
        <w:t xml:space="preserve">. Следва да се отбележи, че Протоколът от Първото заседание на Комитета за наблюдение на </w:t>
      </w:r>
      <w:r w:rsidR="00243BF1" w:rsidRPr="008203CD">
        <w:lastRenderedPageBreak/>
        <w:t xml:space="preserve">Споразумението за партньорство </w:t>
      </w:r>
      <w:r w:rsidR="007430F9" w:rsidRPr="008203CD">
        <w:t>от 27.11.2015 г.</w:t>
      </w:r>
      <w:r w:rsidR="001005D0">
        <w:t>,</w:t>
      </w:r>
      <w:r w:rsidR="007430F9" w:rsidRPr="008203CD">
        <w:t xml:space="preserve"> не съдържа информация за такова решение.</w:t>
      </w:r>
      <w:r w:rsidR="007430F9" w:rsidRPr="008203CD">
        <w:rPr>
          <w:rStyle w:val="FootnoteReference"/>
        </w:rPr>
        <w:footnoteReference w:id="48"/>
      </w:r>
      <w:r w:rsidR="007430F9" w:rsidRPr="008203CD">
        <w:t xml:space="preserve"> </w:t>
      </w:r>
    </w:p>
    <w:p w:rsidR="007430F9" w:rsidRDefault="007430F9" w:rsidP="007430F9">
      <w:pPr>
        <w:ind w:firstLine="708"/>
        <w:jc w:val="both"/>
      </w:pPr>
      <w:r w:rsidRPr="008203CD">
        <w:t>Към 23.12.2016 г. до ЕК са изпратени шест прегледа за изпълнението на приложимите ПУ за ЕСИФ 2014 -2020 г. – през месеците януари, април, юни, август, октомври и декември 2016 г.</w:t>
      </w:r>
      <w:r w:rsidRPr="008203CD">
        <w:rPr>
          <w:rStyle w:val="FootnoteReference"/>
        </w:rPr>
        <w:footnoteReference w:id="49"/>
      </w:r>
    </w:p>
    <w:p w:rsidR="005A2CEB" w:rsidRPr="005A2CEB" w:rsidRDefault="005A2CEB" w:rsidP="00CD20B1">
      <w:pPr>
        <w:ind w:firstLine="708"/>
        <w:jc w:val="both"/>
      </w:pPr>
      <w:r w:rsidRPr="005A2CEB">
        <w:rPr>
          <w:rFonts w:eastAsia="Calibri"/>
          <w:lang w:eastAsia="en-US"/>
        </w:rPr>
        <w:t>За периода от юли 2014 г. до 31</w:t>
      </w:r>
      <w:r w:rsidRPr="00300FEA">
        <w:rPr>
          <w:rFonts w:eastAsia="Calibri"/>
          <w:lang w:eastAsia="en-US"/>
        </w:rPr>
        <w:t>.12.2016 г. дирекция ЦКЗ е изпратила доклади за изпълнение на единадесет ПУ, за девет от които са получени съобщения от ЕК за потвърждаване на самооценката за изпълнението на ПУ без забележки при предварителното съгласуване и за две ПУ са изпратени доклади за предварително съгласуване</w:t>
      </w:r>
      <w:r w:rsidRPr="005A2CEB">
        <w:rPr>
          <w:rFonts w:eastAsia="Calibri"/>
          <w:vertAlign w:val="superscript"/>
          <w:lang w:eastAsia="en-US"/>
        </w:rPr>
        <w:footnoteReference w:id="50"/>
      </w:r>
      <w:r w:rsidRPr="005A2CEB">
        <w:rPr>
          <w:rFonts w:eastAsia="Calibri"/>
          <w:lang w:eastAsia="en-US"/>
        </w:rPr>
        <w:t xml:space="preserve"> като се очакват коментари и </w:t>
      </w:r>
      <w:proofErr w:type="spellStart"/>
      <w:r w:rsidRPr="005A2CEB">
        <w:rPr>
          <w:rFonts w:eastAsia="Calibri"/>
          <w:lang w:eastAsia="en-US"/>
        </w:rPr>
        <w:t>последващо</w:t>
      </w:r>
      <w:proofErr w:type="spellEnd"/>
      <w:r w:rsidRPr="005A2CEB">
        <w:rPr>
          <w:rFonts w:eastAsia="Calibri"/>
          <w:lang w:eastAsia="en-US"/>
        </w:rPr>
        <w:t xml:space="preserve"> съобщение за потвърждаване на самооценката.</w:t>
      </w:r>
      <w:r w:rsidRPr="00300FEA">
        <w:t xml:space="preserve"> На 20.01.2017 г., извън рамките на </w:t>
      </w:r>
      <w:proofErr w:type="spellStart"/>
      <w:r w:rsidRPr="00300FEA">
        <w:t>одитирания</w:t>
      </w:r>
      <w:proofErr w:type="spellEnd"/>
      <w:r w:rsidRPr="00300FEA">
        <w:t xml:space="preserve"> период, дирекцията е изпратила доклад за изпълнение на още едно ПУ</w:t>
      </w:r>
      <w:r w:rsidRPr="005A2CEB">
        <w:rPr>
          <w:rStyle w:val="FootnoteReference"/>
        </w:rPr>
        <w:footnoteReference w:id="51"/>
      </w:r>
      <w:r w:rsidRPr="005A2CEB">
        <w:t xml:space="preserve">. </w:t>
      </w:r>
    </w:p>
    <w:p w:rsidR="005A2CEB" w:rsidRPr="008203CD" w:rsidRDefault="007430F9" w:rsidP="007430F9">
      <w:pPr>
        <w:jc w:val="both"/>
      </w:pPr>
      <w:r w:rsidRPr="008203CD">
        <w:tab/>
        <w:t xml:space="preserve">Дирекция </w:t>
      </w:r>
      <w:r w:rsidR="0019744A">
        <w:t>„ЦКЗ“</w:t>
      </w:r>
      <w:r w:rsidRPr="008203CD">
        <w:t xml:space="preserve"> и КН на </w:t>
      </w:r>
      <w:r w:rsidR="00243BF1" w:rsidRPr="008203CD">
        <w:t xml:space="preserve">Споразумението за партньорство </w:t>
      </w:r>
      <w:r w:rsidRPr="008203CD">
        <w:t>като добра практика са установ</w:t>
      </w:r>
      <w:r w:rsidR="001005D0">
        <w:t>или</w:t>
      </w:r>
      <w:r w:rsidRPr="008203CD">
        <w:t xml:space="preserve"> ефективен координационен и комуникационен механизъм с ЕК</w:t>
      </w:r>
      <w:r w:rsidR="001005D0">
        <w:t>,</w:t>
      </w:r>
      <w:r w:rsidRPr="008203CD">
        <w:t xml:space="preserve"> във връзка с изпълнение на ПУ за ЕСИФ</w:t>
      </w:r>
    </w:p>
    <w:p w:rsidR="007430F9" w:rsidRPr="00A20C4F" w:rsidRDefault="007430F9" w:rsidP="007430F9">
      <w:pPr>
        <w:jc w:val="both"/>
      </w:pPr>
      <w:r w:rsidRPr="008203CD">
        <w:tab/>
        <w:t xml:space="preserve">Дирекция </w:t>
      </w:r>
      <w:r w:rsidR="0019744A">
        <w:t>„ЦКЗ“</w:t>
      </w:r>
      <w:r w:rsidRPr="008203CD">
        <w:t xml:space="preserve"> предстои да изготви самооценка за изпълнение на всички ПУ за ЕСИФ, която да бъде част от Годишните доклади за изпълнението на програмите до юни 2017 г. </w:t>
      </w:r>
      <w:r w:rsidRPr="00CD20B1">
        <w:t xml:space="preserve">За </w:t>
      </w:r>
      <w:r w:rsidR="00991DF4" w:rsidRPr="00CD20B1">
        <w:t xml:space="preserve">общото </w:t>
      </w:r>
      <w:r w:rsidRPr="00CD20B1">
        <w:t xml:space="preserve">докладване на </w:t>
      </w:r>
      <w:r w:rsidR="00991DF4" w:rsidRPr="00CD20B1">
        <w:t xml:space="preserve">всички ПУ </w:t>
      </w:r>
      <w:r w:rsidRPr="00CD20B1">
        <w:t>до 31.08.2017 г.</w:t>
      </w:r>
      <w:r w:rsidR="001005D0" w:rsidRPr="00CD20B1">
        <w:t>,</w:t>
      </w:r>
      <w:r w:rsidRPr="00CD20B1">
        <w:t xml:space="preserve"> държавите –</w:t>
      </w:r>
      <w:r w:rsidR="00991DF4" w:rsidRPr="00CD20B1">
        <w:t xml:space="preserve"> </w:t>
      </w:r>
      <w:r w:rsidRPr="00CD20B1">
        <w:t>членки предоставят на ЕК доклад за напредъка по изпълнение на Споразумението за партньорство към 31.12.2016 г.</w:t>
      </w:r>
      <w:r w:rsidRPr="00A20C4F">
        <w:t xml:space="preserve"> </w:t>
      </w:r>
    </w:p>
    <w:p w:rsidR="007430F9" w:rsidRPr="008203CD" w:rsidRDefault="007430F9" w:rsidP="007430F9">
      <w:pPr>
        <w:jc w:val="both"/>
      </w:pPr>
      <w:r w:rsidRPr="008203CD">
        <w:tab/>
      </w:r>
      <w:r w:rsidRPr="008203CD">
        <w:tab/>
      </w:r>
    </w:p>
    <w:p w:rsidR="007430F9" w:rsidRPr="008203CD" w:rsidRDefault="007430F9" w:rsidP="009D5C72">
      <w:pPr>
        <w:ind w:firstLine="709"/>
        <w:jc w:val="both"/>
        <w:rPr>
          <w:i/>
          <w:lang w:eastAsia="en-CA"/>
        </w:rPr>
      </w:pPr>
      <w:r w:rsidRPr="00CD20B1">
        <w:rPr>
          <w:i/>
        </w:rPr>
        <w:t xml:space="preserve">Предприетите от </w:t>
      </w:r>
      <w:r w:rsidR="0019744A" w:rsidRPr="00CD20B1">
        <w:rPr>
          <w:i/>
        </w:rPr>
        <w:t>дирекция „ЦКЗ“</w:t>
      </w:r>
      <w:r w:rsidRPr="00CD20B1">
        <w:rPr>
          <w:i/>
        </w:rPr>
        <w:t xml:space="preserve"> мерки по изграждане на координационен и комуникационен механизъм</w:t>
      </w:r>
      <w:r w:rsidR="000E4237">
        <w:rPr>
          <w:i/>
        </w:rPr>
        <w:t xml:space="preserve"> </w:t>
      </w:r>
      <w:r w:rsidR="0048371D" w:rsidRPr="00CD20B1">
        <w:rPr>
          <w:i/>
        </w:rPr>
        <w:t>във</w:t>
      </w:r>
      <w:r w:rsidR="000E4237">
        <w:rPr>
          <w:i/>
        </w:rPr>
        <w:t xml:space="preserve"> в</w:t>
      </w:r>
      <w:r w:rsidRPr="00CD20B1">
        <w:rPr>
          <w:i/>
        </w:rPr>
        <w:t>ръзка с изпълнение на П</w:t>
      </w:r>
      <w:r w:rsidR="00CA3A55">
        <w:rPr>
          <w:i/>
        </w:rPr>
        <w:t>редварителните условия</w:t>
      </w:r>
      <w:r w:rsidRPr="00CD20B1">
        <w:rPr>
          <w:i/>
        </w:rPr>
        <w:t xml:space="preserve"> за ЕСИФ</w:t>
      </w:r>
      <w:r w:rsidR="00CA3A55">
        <w:rPr>
          <w:i/>
        </w:rPr>
        <w:t xml:space="preserve"> са подходящи</w:t>
      </w:r>
      <w:r w:rsidRPr="00CD20B1">
        <w:rPr>
          <w:i/>
        </w:rPr>
        <w:t xml:space="preserve">. През </w:t>
      </w:r>
      <w:proofErr w:type="spellStart"/>
      <w:r w:rsidRPr="00CD20B1">
        <w:rPr>
          <w:i/>
        </w:rPr>
        <w:t>одитирания</w:t>
      </w:r>
      <w:proofErr w:type="spellEnd"/>
      <w:r w:rsidRPr="00CD20B1">
        <w:rPr>
          <w:i/>
        </w:rPr>
        <w:t xml:space="preserve"> период е о</w:t>
      </w:r>
      <w:r w:rsidRPr="00CD20B1">
        <w:rPr>
          <w:i/>
          <w:lang w:eastAsia="en-CA"/>
        </w:rPr>
        <w:t xml:space="preserve">сигурена добра координация и комуникация с </w:t>
      </w:r>
      <w:r w:rsidRPr="00CD20B1">
        <w:rPr>
          <w:i/>
        </w:rPr>
        <w:t>ЕК</w:t>
      </w:r>
      <w:r w:rsidRPr="00CD20B1">
        <w:rPr>
          <w:i/>
          <w:lang w:eastAsia="en-CA"/>
        </w:rPr>
        <w:t xml:space="preserve"> </w:t>
      </w:r>
      <w:r w:rsidRPr="00CD20B1">
        <w:rPr>
          <w:i/>
        </w:rPr>
        <w:t>при подготовката на доклади и становища във връзка с</w:t>
      </w:r>
      <w:r w:rsidRPr="00CD20B1">
        <w:rPr>
          <w:i/>
          <w:lang w:eastAsia="en-CA"/>
        </w:rPr>
        <w:t xml:space="preserve"> ефективно изпълнение на действията, допринасящи за изпълнението на </w:t>
      </w:r>
      <w:r w:rsidR="004F2DE4">
        <w:rPr>
          <w:i/>
          <w:lang w:eastAsia="en-CA"/>
        </w:rPr>
        <w:t>Предварителни</w:t>
      </w:r>
      <w:r w:rsidRPr="00CD20B1">
        <w:rPr>
          <w:i/>
          <w:lang w:eastAsia="en-CA"/>
        </w:rPr>
        <w:t>те условия до 31.12.2016 г.</w:t>
      </w:r>
    </w:p>
    <w:p w:rsidR="007430F9" w:rsidRPr="008203CD" w:rsidRDefault="007430F9" w:rsidP="007430F9">
      <w:pPr>
        <w:pStyle w:val="Heading3"/>
        <w:ind w:firstLine="708"/>
        <w:rPr>
          <w:rFonts w:ascii="Times New Roman" w:hAnsi="Times New Roman"/>
          <w:color w:val="auto"/>
          <w:sz w:val="24"/>
          <w:szCs w:val="24"/>
        </w:rPr>
      </w:pPr>
      <w:bookmarkStart w:id="96" w:name="_Toc474332241"/>
      <w:bookmarkStart w:id="97" w:name="_Toc488424087"/>
      <w:r w:rsidRPr="008203CD">
        <w:rPr>
          <w:rFonts w:ascii="Times New Roman" w:hAnsi="Times New Roman"/>
          <w:color w:val="auto"/>
          <w:sz w:val="24"/>
          <w:szCs w:val="24"/>
        </w:rPr>
        <w:t xml:space="preserve">3. Реакция на проблеми в процеса на изпълнение на </w:t>
      </w:r>
      <w:r w:rsidR="004F2DE4">
        <w:rPr>
          <w:rFonts w:ascii="Times New Roman" w:hAnsi="Times New Roman"/>
          <w:color w:val="auto"/>
          <w:sz w:val="24"/>
          <w:szCs w:val="24"/>
        </w:rPr>
        <w:t>Предварителни</w:t>
      </w:r>
      <w:r w:rsidRPr="008203CD">
        <w:rPr>
          <w:rFonts w:ascii="Times New Roman" w:hAnsi="Times New Roman"/>
          <w:color w:val="auto"/>
          <w:sz w:val="24"/>
          <w:szCs w:val="24"/>
        </w:rPr>
        <w:t>те</w:t>
      </w:r>
      <w:bookmarkEnd w:id="96"/>
      <w:r w:rsidRPr="008203CD">
        <w:rPr>
          <w:rFonts w:ascii="Times New Roman" w:hAnsi="Times New Roman"/>
          <w:color w:val="auto"/>
          <w:sz w:val="24"/>
          <w:szCs w:val="24"/>
        </w:rPr>
        <w:t xml:space="preserve"> условия</w:t>
      </w:r>
      <w:bookmarkEnd w:id="97"/>
    </w:p>
    <w:p w:rsidR="007430F9" w:rsidRPr="008203CD" w:rsidRDefault="007430F9" w:rsidP="007B2297">
      <w:pPr>
        <w:pStyle w:val="Heading4"/>
        <w:ind w:firstLine="708"/>
        <w:jc w:val="both"/>
        <w:rPr>
          <w:rFonts w:ascii="Times New Roman" w:hAnsi="Times New Roman"/>
          <w:i w:val="0"/>
          <w:color w:val="auto"/>
          <w:sz w:val="24"/>
          <w:szCs w:val="24"/>
        </w:rPr>
      </w:pPr>
      <w:bookmarkStart w:id="98" w:name="_Toc474332242"/>
      <w:bookmarkStart w:id="99" w:name="_Toc488424088"/>
      <w:r w:rsidRPr="008203CD">
        <w:rPr>
          <w:rFonts w:ascii="Times New Roman" w:hAnsi="Times New Roman"/>
          <w:i w:val="0"/>
          <w:color w:val="auto"/>
          <w:sz w:val="24"/>
          <w:szCs w:val="24"/>
        </w:rPr>
        <w:t xml:space="preserve">3.1. Анализ на необходимостта от промени във вътрешните правила и процедури, свързани с изпълнение на </w:t>
      </w:r>
      <w:r w:rsidR="004F2DE4">
        <w:rPr>
          <w:rFonts w:ascii="Times New Roman" w:hAnsi="Times New Roman"/>
          <w:i w:val="0"/>
          <w:color w:val="auto"/>
          <w:sz w:val="24"/>
          <w:szCs w:val="24"/>
        </w:rPr>
        <w:t>Предварителни</w:t>
      </w:r>
      <w:r w:rsidRPr="008203CD">
        <w:rPr>
          <w:rFonts w:ascii="Times New Roman" w:hAnsi="Times New Roman"/>
          <w:i w:val="0"/>
          <w:color w:val="auto"/>
          <w:sz w:val="24"/>
          <w:szCs w:val="24"/>
        </w:rPr>
        <w:t xml:space="preserve">те условия за </w:t>
      </w:r>
      <w:r w:rsidR="008C7876">
        <w:rPr>
          <w:rFonts w:ascii="Times New Roman" w:hAnsi="Times New Roman"/>
          <w:i w:val="0"/>
          <w:color w:val="auto"/>
          <w:sz w:val="24"/>
          <w:szCs w:val="24"/>
        </w:rPr>
        <w:t>Европейските структурни и инвестиционни фондове</w:t>
      </w:r>
      <w:bookmarkEnd w:id="98"/>
      <w:bookmarkEnd w:id="99"/>
    </w:p>
    <w:p w:rsidR="007430F9" w:rsidRPr="008203CD" w:rsidRDefault="007430F9" w:rsidP="007430F9">
      <w:pPr>
        <w:ind w:firstLine="708"/>
        <w:jc w:val="both"/>
        <w:rPr>
          <w:b/>
        </w:rPr>
      </w:pPr>
    </w:p>
    <w:p w:rsidR="007430F9" w:rsidRPr="008203CD" w:rsidRDefault="007430F9" w:rsidP="007430F9">
      <w:pPr>
        <w:ind w:firstLine="708"/>
        <w:jc w:val="both"/>
      </w:pPr>
      <w:r w:rsidRPr="008203CD">
        <w:t xml:space="preserve">През </w:t>
      </w:r>
      <w:proofErr w:type="spellStart"/>
      <w:r w:rsidRPr="008203CD">
        <w:t>одитирания</w:t>
      </w:r>
      <w:proofErr w:type="spellEnd"/>
      <w:r w:rsidRPr="008203CD">
        <w:t xml:space="preserve"> период са настъпили промени в състава на българското правителство, в администрацията на МС</w:t>
      </w:r>
      <w:r w:rsidRPr="008203CD">
        <w:rPr>
          <w:rStyle w:val="FootnoteReference"/>
        </w:rPr>
        <w:footnoteReference w:id="52"/>
      </w:r>
      <w:r w:rsidRPr="008203CD">
        <w:t xml:space="preserve"> и в отделни министерства и ведомства</w:t>
      </w:r>
      <w:r w:rsidRPr="008203CD">
        <w:rPr>
          <w:rStyle w:val="FootnoteReference"/>
        </w:rPr>
        <w:footnoteReference w:id="53"/>
      </w:r>
      <w:r w:rsidRPr="008203CD">
        <w:t>, отговор</w:t>
      </w:r>
      <w:r w:rsidR="008E2632">
        <w:t xml:space="preserve">ни за изпълнение на условията. </w:t>
      </w:r>
      <w:r w:rsidRPr="008203CD">
        <w:t>Въз основа на всички тези промени</w:t>
      </w:r>
      <w:r w:rsidR="00672770">
        <w:t>,</w:t>
      </w:r>
      <w:r w:rsidRPr="008203CD">
        <w:t xml:space="preserve"> възниква необходимост от промяна в състава на Р</w:t>
      </w:r>
      <w:r w:rsidR="00AB36D4">
        <w:t>аботната група</w:t>
      </w:r>
      <w:r w:rsidRPr="008203CD">
        <w:t xml:space="preserve">, в състава КН на </w:t>
      </w:r>
      <w:r w:rsidR="00243BF1" w:rsidRPr="008203CD">
        <w:t>Споразумението за партньорство</w:t>
      </w:r>
      <w:r w:rsidRPr="008203CD">
        <w:t xml:space="preserve">, във вътрешните правила и процедури, свързани с изпълнение на ПУ за ЕСИФ. </w:t>
      </w:r>
    </w:p>
    <w:p w:rsidR="007430F9" w:rsidRPr="008203CD" w:rsidRDefault="007430F9" w:rsidP="007430F9">
      <w:pPr>
        <w:ind w:firstLine="708"/>
        <w:jc w:val="both"/>
      </w:pPr>
      <w:r w:rsidRPr="008203CD">
        <w:lastRenderedPageBreak/>
        <w:t>С оглед на извършените промени и възникналата необходимост от актуализация на документи</w:t>
      </w:r>
      <w:r w:rsidR="00672770">
        <w:t>,</w:t>
      </w:r>
      <w:r w:rsidRPr="008203CD">
        <w:t xml:space="preserve"> са извършени промени в правилата, процедурите, в състава на Р</w:t>
      </w:r>
      <w:r w:rsidR="00AB36D4">
        <w:t>аботната група</w:t>
      </w:r>
      <w:r w:rsidRPr="008203CD">
        <w:rPr>
          <w:rStyle w:val="FootnoteReference"/>
        </w:rPr>
        <w:footnoteReference w:id="54"/>
      </w:r>
      <w:r w:rsidRPr="008203CD">
        <w:t xml:space="preserve"> и КН</w:t>
      </w:r>
      <w:r w:rsidRPr="008203CD">
        <w:rPr>
          <w:rStyle w:val="FootnoteReference"/>
        </w:rPr>
        <w:footnoteReference w:id="55"/>
      </w:r>
      <w:r w:rsidRPr="008203CD">
        <w:t>.</w:t>
      </w:r>
      <w:r w:rsidR="00805232">
        <w:t xml:space="preserve"> </w:t>
      </w:r>
      <w:r w:rsidR="00AB36D4">
        <w:t>Съставът на</w:t>
      </w:r>
      <w:r w:rsidRPr="008203CD">
        <w:t xml:space="preserve"> Р</w:t>
      </w:r>
      <w:r w:rsidR="00AB36D4">
        <w:t>аботната група</w:t>
      </w:r>
      <w:r w:rsidRPr="008203CD">
        <w:t xml:space="preserve"> е промен</w:t>
      </w:r>
      <w:r w:rsidR="00AB36D4">
        <w:t>я</w:t>
      </w:r>
      <w:r w:rsidRPr="008203CD">
        <w:t xml:space="preserve">н три пъти </w:t>
      </w:r>
      <w:r w:rsidR="00AB36D4">
        <w:t>през</w:t>
      </w:r>
      <w:r w:rsidR="00BA1FAF">
        <w:t xml:space="preserve"> </w:t>
      </w:r>
      <w:proofErr w:type="spellStart"/>
      <w:r w:rsidR="00BA1FAF">
        <w:t>одитирания</w:t>
      </w:r>
      <w:proofErr w:type="spellEnd"/>
      <w:r w:rsidR="00BA1FAF">
        <w:t xml:space="preserve"> период. </w:t>
      </w:r>
    </w:p>
    <w:p w:rsidR="007430F9" w:rsidRPr="008203CD" w:rsidRDefault="007430F9" w:rsidP="007430F9">
      <w:pPr>
        <w:ind w:firstLine="708"/>
        <w:jc w:val="both"/>
      </w:pPr>
      <w:r w:rsidRPr="008203CD">
        <w:t>За същото време поименния</w:t>
      </w:r>
      <w:r w:rsidR="00672770">
        <w:t>т</w:t>
      </w:r>
      <w:r w:rsidRPr="008203CD">
        <w:t xml:space="preserve"> състав на КН за </w:t>
      </w:r>
      <w:r w:rsidR="00A65415" w:rsidRPr="008203CD">
        <w:rPr>
          <w:bCs/>
        </w:rPr>
        <w:t>Споразумението за партньорство</w:t>
      </w:r>
      <w:r w:rsidR="00811309">
        <w:rPr>
          <w:bCs/>
        </w:rPr>
        <w:t>, които съгласно ЗУСЕДИФ следва да проследява изпълнението на ПУ,</w:t>
      </w:r>
      <w:r w:rsidR="00A65415" w:rsidRPr="008203CD">
        <w:t xml:space="preserve"> </w:t>
      </w:r>
      <w:r w:rsidRPr="008203CD">
        <w:t xml:space="preserve">е актуализиран </w:t>
      </w:r>
      <w:r w:rsidR="00673E4D">
        <w:t>два пъти</w:t>
      </w:r>
      <w:r w:rsidRPr="008203CD">
        <w:t xml:space="preserve">. </w:t>
      </w:r>
    </w:p>
    <w:p w:rsidR="007430F9" w:rsidRPr="008203CD" w:rsidRDefault="007430F9" w:rsidP="007430F9">
      <w:pPr>
        <w:ind w:firstLine="708"/>
        <w:jc w:val="both"/>
      </w:pPr>
      <w:r w:rsidRPr="008203CD">
        <w:t xml:space="preserve">В съответствие с „Процедурното </w:t>
      </w:r>
      <w:r w:rsidR="00BA1FAF">
        <w:t>ръководство на ЦКЗ“ от октомври</w:t>
      </w:r>
      <w:r w:rsidRPr="008203CD">
        <w:t xml:space="preserve"> </w:t>
      </w:r>
      <w:r w:rsidRPr="008203CD">
        <w:br/>
        <w:t>2014 г.</w:t>
      </w:r>
      <w:r w:rsidR="00672770">
        <w:t>,</w:t>
      </w:r>
      <w:r w:rsidRPr="008203CD">
        <w:t xml:space="preserve"> </w:t>
      </w:r>
      <w:r w:rsidR="007C1506">
        <w:t xml:space="preserve">като част от </w:t>
      </w:r>
      <w:r w:rsidRPr="008203CD">
        <w:t>Централното координационно звено</w:t>
      </w:r>
      <w:r w:rsidR="007C1506">
        <w:t>,</w:t>
      </w:r>
      <w:r w:rsidRPr="008203CD">
        <w:t xml:space="preserve"> дирекция </w:t>
      </w:r>
      <w:r w:rsidR="001E4975">
        <w:t>„</w:t>
      </w:r>
      <w:r w:rsidRPr="008203CD">
        <w:t>ПСЕС</w:t>
      </w:r>
      <w:r w:rsidR="001E4975">
        <w:t>“</w:t>
      </w:r>
      <w:r w:rsidRPr="008203CD">
        <w:t>, осигурява процеса на координация на национално ниво на оценката на изпълнението. Едно от основните направления в дейността на дирекцията е ежемесечно докладване до заместник министър-председателя по управление на средствата от ЕС за напредъка в изпълнение на ПУ.</w:t>
      </w:r>
      <w:r w:rsidRPr="008203CD">
        <w:rPr>
          <w:rStyle w:val="FootnoteReference"/>
        </w:rPr>
        <w:footnoteReference w:id="56"/>
      </w:r>
    </w:p>
    <w:p w:rsidR="007430F9" w:rsidRPr="008203CD" w:rsidRDefault="007430F9" w:rsidP="007430F9">
      <w:pPr>
        <w:ind w:firstLine="708"/>
        <w:jc w:val="both"/>
      </w:pPr>
      <w:r w:rsidRPr="008203CD">
        <w:t>Във връзка с извършената структурна промяна „Процедурното ръководство на ЦКЗ“ не е актуализирано</w:t>
      </w:r>
      <w:r w:rsidRPr="008203CD">
        <w:rPr>
          <w:rStyle w:val="FootnoteReference"/>
        </w:rPr>
        <w:footnoteReference w:id="57"/>
      </w:r>
      <w:r w:rsidRPr="008203CD">
        <w:t xml:space="preserve">. Определените функции по координация и наблюдение изпълнението на ПУ за ЕСИФ са подробно описани в </w:t>
      </w:r>
      <w:proofErr w:type="spellStart"/>
      <w:r w:rsidRPr="008203CD">
        <w:t>Устройствен</w:t>
      </w:r>
      <w:proofErr w:type="spellEnd"/>
      <w:r w:rsidRPr="008203CD">
        <w:t xml:space="preserve"> правилник, функционални и длъжностни характеристики на експертите от </w:t>
      </w:r>
      <w:r w:rsidR="003479ED" w:rsidRPr="008203CD">
        <w:t>дирекция „ЦКЗ“</w:t>
      </w:r>
      <w:r w:rsidRPr="008203CD">
        <w:t xml:space="preserve">. </w:t>
      </w:r>
    </w:p>
    <w:p w:rsidR="007430F9" w:rsidRDefault="007430F9" w:rsidP="007430F9">
      <w:pPr>
        <w:ind w:firstLine="708"/>
        <w:jc w:val="both"/>
      </w:pPr>
      <w:r w:rsidRPr="008203CD">
        <w:t>Заместник министър-председателят по европейските фондове и икономическа политика информира министър-председателя за хода на изпълнението на програмите, финансирани от ЕС, и при необходимост предлага коригиращи мерки, съгласно чл.</w:t>
      </w:r>
      <w:r w:rsidR="00B20B15">
        <w:t xml:space="preserve"> </w:t>
      </w:r>
      <w:r w:rsidRPr="008203CD">
        <w:t xml:space="preserve">1, </w:t>
      </w:r>
      <w:r w:rsidRPr="008203CD">
        <w:br/>
        <w:t>ал. 2, т. 11 от ПМС №</w:t>
      </w:r>
      <w:r w:rsidR="00B20B15">
        <w:t xml:space="preserve"> </w:t>
      </w:r>
      <w:r w:rsidRPr="008203CD">
        <w:t>70 от 14.04.2010 г.</w:t>
      </w:r>
      <w:r w:rsidRPr="008203CD">
        <w:rPr>
          <w:rStyle w:val="FootnoteReference"/>
        </w:rPr>
        <w:footnoteReference w:id="58"/>
      </w:r>
    </w:p>
    <w:p w:rsidR="00BA1FAF" w:rsidRPr="008203CD" w:rsidRDefault="00BA1FAF" w:rsidP="007430F9">
      <w:pPr>
        <w:ind w:firstLine="708"/>
        <w:jc w:val="both"/>
      </w:pPr>
    </w:p>
    <w:p w:rsidR="007430F9" w:rsidRPr="008203CD" w:rsidRDefault="007430F9" w:rsidP="007430F9">
      <w:pPr>
        <w:pStyle w:val="Heading4"/>
        <w:rPr>
          <w:rFonts w:ascii="Times New Roman" w:hAnsi="Times New Roman"/>
          <w:i w:val="0"/>
          <w:color w:val="auto"/>
          <w:sz w:val="24"/>
          <w:szCs w:val="24"/>
        </w:rPr>
      </w:pPr>
      <w:r w:rsidRPr="008203CD">
        <w:tab/>
      </w:r>
      <w:bookmarkStart w:id="100" w:name="_Toc474332243"/>
      <w:bookmarkStart w:id="101" w:name="_Toc488424089"/>
      <w:r w:rsidRPr="008203CD">
        <w:rPr>
          <w:rFonts w:ascii="Times New Roman" w:hAnsi="Times New Roman"/>
          <w:i w:val="0"/>
          <w:color w:val="auto"/>
          <w:sz w:val="24"/>
          <w:szCs w:val="24"/>
        </w:rPr>
        <w:t>3.2. Промяна на определени действия, срокове и отговорни институции</w:t>
      </w:r>
      <w:bookmarkEnd w:id="100"/>
      <w:bookmarkEnd w:id="101"/>
    </w:p>
    <w:p w:rsidR="007430F9" w:rsidRPr="008203CD" w:rsidRDefault="007430F9" w:rsidP="007430F9">
      <w:pPr>
        <w:jc w:val="both"/>
        <w:rPr>
          <w:b/>
        </w:rPr>
      </w:pPr>
    </w:p>
    <w:p w:rsidR="007430F9" w:rsidRPr="008203CD" w:rsidRDefault="007430F9" w:rsidP="007430F9">
      <w:pPr>
        <w:ind w:firstLine="709"/>
        <w:jc w:val="both"/>
      </w:pPr>
      <w:r w:rsidRPr="008203CD">
        <w:t xml:space="preserve">За </w:t>
      </w:r>
      <w:proofErr w:type="spellStart"/>
      <w:r w:rsidRPr="008203CD">
        <w:t>одитирания</w:t>
      </w:r>
      <w:proofErr w:type="spellEnd"/>
      <w:r w:rsidRPr="008203CD">
        <w:t xml:space="preserve"> период Списъкът с действия, сроковете и отговорни</w:t>
      </w:r>
      <w:r w:rsidR="000F6070">
        <w:t>те</w:t>
      </w:r>
      <w:r w:rsidRPr="008203CD">
        <w:t xml:space="preserve"> институции за изпълнение на ПУ за ЕСИФ</w:t>
      </w:r>
      <w:r w:rsidRPr="008203CD">
        <w:rPr>
          <w:rStyle w:val="FootnoteReference"/>
        </w:rPr>
        <w:footnoteReference w:id="59"/>
      </w:r>
      <w:r w:rsidRPr="008203CD">
        <w:t xml:space="preserve"> е актуализиран четири пъти, съгласно РМС № 668 от 2012 г. и </w:t>
      </w:r>
      <w:proofErr w:type="spellStart"/>
      <w:r w:rsidRPr="008203CD">
        <w:t>последващите</w:t>
      </w:r>
      <w:proofErr w:type="spellEnd"/>
      <w:r w:rsidRPr="008203CD">
        <w:t xml:space="preserve"> изменения. </w:t>
      </w:r>
    </w:p>
    <w:p w:rsidR="007430F9" w:rsidRPr="008203CD" w:rsidRDefault="007430F9" w:rsidP="007430F9">
      <w:pPr>
        <w:ind w:firstLine="709"/>
        <w:jc w:val="both"/>
      </w:pPr>
      <w:r w:rsidRPr="008203CD">
        <w:t>Одобреният Списък с действия, срокове и отговорни институции ревизира първоначално определените, като отразява необходимите изменения в тях.</w:t>
      </w:r>
    </w:p>
    <w:p w:rsidR="007430F9" w:rsidRPr="008203CD" w:rsidRDefault="007430F9" w:rsidP="007430F9">
      <w:pPr>
        <w:ind w:firstLine="709"/>
        <w:jc w:val="both"/>
      </w:pPr>
      <w:r w:rsidRPr="008203CD">
        <w:t>За оптимизиране изпълнението на условията се е наложило въвеждане на допълнителни действия с междинни стъпки. Сроковете са изменяни</w:t>
      </w:r>
      <w:r w:rsidR="00443331">
        <w:t>,</w:t>
      </w:r>
      <w:r w:rsidRPr="008203CD">
        <w:t xml:space="preserve"> поради неподходящо определени първоначално такива и</w:t>
      </w:r>
      <w:r w:rsidR="005B39BF">
        <w:t>/или</w:t>
      </w:r>
      <w:r w:rsidRPr="008203CD">
        <w:t xml:space="preserve"> забавяне в процеса на изпълнение.</w:t>
      </w:r>
    </w:p>
    <w:p w:rsidR="007430F9" w:rsidRPr="008203CD" w:rsidRDefault="007430F9" w:rsidP="007430F9">
      <w:pPr>
        <w:ind w:firstLine="709"/>
        <w:jc w:val="both"/>
      </w:pPr>
      <w:r w:rsidRPr="008203CD">
        <w:t>Актуализацията в отговорните институции се дължи на структурни промени.</w:t>
      </w:r>
    </w:p>
    <w:p w:rsidR="007430F9" w:rsidRPr="008203CD" w:rsidRDefault="007430F9" w:rsidP="007430F9">
      <w:pPr>
        <w:ind w:firstLine="709"/>
        <w:jc w:val="both"/>
      </w:pPr>
      <w:r w:rsidRPr="008203CD">
        <w:t>Анализът показва, че внесените изменения в действията, сроковете и отговорни институции са с цел детайлизиране на етапите на изпълнение на П</w:t>
      </w:r>
      <w:r w:rsidR="00864279">
        <w:t>редварителните условия</w:t>
      </w:r>
      <w:r w:rsidRPr="008203CD">
        <w:t xml:space="preserve"> за ЕСИФ и минимизиране на рисковете от неизпълнение.</w:t>
      </w:r>
    </w:p>
    <w:p w:rsidR="00637E95" w:rsidRPr="00CC2099" w:rsidRDefault="007430F9" w:rsidP="00CC2099">
      <w:pPr>
        <w:pStyle w:val="Heading4"/>
        <w:spacing w:before="0"/>
        <w:rPr>
          <w:b w:val="0"/>
          <w:i w:val="0"/>
          <w:color w:val="auto"/>
        </w:rPr>
      </w:pPr>
      <w:r w:rsidRPr="00CC2099">
        <w:rPr>
          <w:b w:val="0"/>
          <w:i w:val="0"/>
          <w:color w:val="auto"/>
        </w:rPr>
        <w:tab/>
      </w:r>
    </w:p>
    <w:p w:rsidR="007430F9" w:rsidRPr="008203CD" w:rsidRDefault="007430F9" w:rsidP="007430F9">
      <w:pPr>
        <w:pStyle w:val="Heading4"/>
        <w:spacing w:before="0"/>
        <w:ind w:firstLine="708"/>
        <w:rPr>
          <w:rFonts w:ascii="Times New Roman" w:hAnsi="Times New Roman"/>
          <w:i w:val="0"/>
          <w:color w:val="auto"/>
          <w:sz w:val="24"/>
          <w:szCs w:val="24"/>
        </w:rPr>
      </w:pPr>
      <w:bookmarkStart w:id="102" w:name="_Toc474332244"/>
      <w:bookmarkStart w:id="103" w:name="_Toc488424090"/>
      <w:r w:rsidRPr="008203CD">
        <w:rPr>
          <w:rFonts w:ascii="Times New Roman" w:hAnsi="Times New Roman"/>
          <w:i w:val="0"/>
          <w:color w:val="auto"/>
          <w:sz w:val="24"/>
          <w:szCs w:val="24"/>
        </w:rPr>
        <w:t>3.</w:t>
      </w:r>
      <w:proofErr w:type="spellStart"/>
      <w:r w:rsidRPr="008203CD">
        <w:rPr>
          <w:rFonts w:ascii="Times New Roman" w:hAnsi="Times New Roman"/>
          <w:i w:val="0"/>
          <w:color w:val="auto"/>
          <w:sz w:val="24"/>
          <w:szCs w:val="24"/>
        </w:rPr>
        <w:t>3</w:t>
      </w:r>
      <w:proofErr w:type="spellEnd"/>
      <w:r w:rsidRPr="008203CD">
        <w:rPr>
          <w:rFonts w:ascii="Times New Roman" w:hAnsi="Times New Roman"/>
          <w:i w:val="0"/>
          <w:color w:val="auto"/>
          <w:sz w:val="24"/>
          <w:szCs w:val="24"/>
        </w:rPr>
        <w:t>. Своевременност и адекватност на промените</w:t>
      </w:r>
      <w:bookmarkEnd w:id="102"/>
      <w:bookmarkEnd w:id="103"/>
    </w:p>
    <w:p w:rsidR="007430F9" w:rsidRPr="008203CD" w:rsidRDefault="007430F9" w:rsidP="007430F9">
      <w:pPr>
        <w:tabs>
          <w:tab w:val="left" w:pos="993"/>
        </w:tabs>
        <w:ind w:firstLine="709"/>
        <w:jc w:val="both"/>
        <w:rPr>
          <w:rFonts w:eastAsia="Calibri"/>
        </w:rPr>
      </w:pPr>
    </w:p>
    <w:p w:rsidR="007430F9" w:rsidRPr="008203CD" w:rsidRDefault="007430F9" w:rsidP="007430F9">
      <w:pPr>
        <w:tabs>
          <w:tab w:val="left" w:pos="993"/>
        </w:tabs>
        <w:ind w:firstLine="709"/>
        <w:jc w:val="both"/>
        <w:rPr>
          <w:rFonts w:eastAsia="Calibri"/>
        </w:rPr>
      </w:pPr>
      <w:r w:rsidRPr="008203CD">
        <w:rPr>
          <w:rFonts w:eastAsia="Calibri"/>
        </w:rPr>
        <w:t xml:space="preserve">През </w:t>
      </w:r>
      <w:proofErr w:type="spellStart"/>
      <w:r w:rsidRPr="008203CD">
        <w:rPr>
          <w:rFonts w:eastAsia="Calibri"/>
        </w:rPr>
        <w:t>одитирания</w:t>
      </w:r>
      <w:proofErr w:type="spellEnd"/>
      <w:r w:rsidRPr="008203CD">
        <w:rPr>
          <w:rFonts w:eastAsia="Calibri"/>
        </w:rPr>
        <w:t xml:space="preserve"> период заместник министър-председателя</w:t>
      </w:r>
      <w:r w:rsidR="0058440C">
        <w:rPr>
          <w:rFonts w:eastAsia="Calibri"/>
        </w:rPr>
        <w:t>т</w:t>
      </w:r>
      <w:r w:rsidRPr="008203CD">
        <w:rPr>
          <w:rFonts w:eastAsia="Calibri"/>
        </w:rPr>
        <w:t xml:space="preserve"> по европейските фондове и икономическата политика изпраща писма до водещите институции, във връзка с ангажиментите им за изпълнение на ПУ за ЕСИФ </w:t>
      </w:r>
      <w:r w:rsidR="00C43E8B">
        <w:rPr>
          <w:rFonts w:eastAsia="Calibri"/>
        </w:rPr>
        <w:t>2014 - 2020</w:t>
      </w:r>
      <w:r w:rsidRPr="008203CD">
        <w:rPr>
          <w:rFonts w:eastAsia="Calibri"/>
        </w:rPr>
        <w:t xml:space="preserve"> г.</w:t>
      </w:r>
      <w:r w:rsidRPr="008203CD">
        <w:rPr>
          <w:rStyle w:val="FootnoteReference"/>
          <w:rFonts w:eastAsia="Calibri"/>
        </w:rPr>
        <w:footnoteReference w:id="60"/>
      </w:r>
      <w:r w:rsidRPr="008203CD">
        <w:rPr>
          <w:rFonts w:eastAsia="Calibri"/>
        </w:rPr>
        <w:t xml:space="preserve"> С тези писма той напомня на институциите, че изпълнението на ПУ за ЕСИФ неутрализира възможността за спиране на междинните плащания от ЕК и гарантира гладко изпълнение на програмите. В писмата се изисква до 30.09.2016 г. да се представят актуални кратки срокове за </w:t>
      </w:r>
      <w:r w:rsidRPr="008203CD">
        <w:rPr>
          <w:rFonts w:eastAsia="Calibri"/>
        </w:rPr>
        <w:lastRenderedPageBreak/>
        <w:t>предвидените дейности до декемв</w:t>
      </w:r>
      <w:r w:rsidR="00443331">
        <w:rPr>
          <w:rFonts w:eastAsia="Calibri"/>
        </w:rPr>
        <w:t>ри 2016 г., така</w:t>
      </w:r>
      <w:r w:rsidRPr="008203CD">
        <w:rPr>
          <w:rFonts w:eastAsia="Calibri"/>
        </w:rPr>
        <w:t xml:space="preserve"> че условията да могат да бъдат докладвани към ЕК за изпълнени. Изисква се още действията, целите и рисковете да се съобразят, така че всички параметри в този окончателен план да бъдат реално спазени.</w:t>
      </w:r>
    </w:p>
    <w:p w:rsidR="007430F9" w:rsidRPr="008203CD" w:rsidRDefault="000424FE" w:rsidP="007430F9">
      <w:pPr>
        <w:tabs>
          <w:tab w:val="left" w:pos="993"/>
        </w:tabs>
        <w:ind w:firstLine="709"/>
        <w:jc w:val="both"/>
      </w:pPr>
      <w:r>
        <w:t>В</w:t>
      </w:r>
      <w:r w:rsidR="007430F9" w:rsidRPr="008203CD">
        <w:t xml:space="preserve"> получените отговори  </w:t>
      </w:r>
      <w:r>
        <w:t xml:space="preserve">институциите декларират, че </w:t>
      </w:r>
      <w:r w:rsidR="007430F9" w:rsidRPr="008203CD">
        <w:t xml:space="preserve">своевременното изпълнение е приоритет за </w:t>
      </w:r>
      <w:r>
        <w:t>тях</w:t>
      </w:r>
      <w:r w:rsidR="007430F9" w:rsidRPr="008203CD">
        <w:t xml:space="preserve"> и планираните стъпки до декември 2016 г.</w:t>
      </w:r>
      <w:r w:rsidR="00675E57">
        <w:t xml:space="preserve"> </w:t>
      </w:r>
      <w:r w:rsidR="007430F9" w:rsidRPr="008203CD">
        <w:t xml:space="preserve">се съблюдават от ръководните </w:t>
      </w:r>
      <w:r>
        <w:t>органи</w:t>
      </w:r>
      <w:r w:rsidR="007430F9" w:rsidRPr="008203CD">
        <w:t xml:space="preserve">. </w:t>
      </w:r>
    </w:p>
    <w:p w:rsidR="007430F9" w:rsidRPr="008203CD" w:rsidRDefault="007430F9" w:rsidP="007430F9">
      <w:pPr>
        <w:pStyle w:val="ListParagraph"/>
        <w:ind w:left="0" w:firstLine="709"/>
        <w:jc w:val="both"/>
        <w:rPr>
          <w:rFonts w:ascii="Times New Roman" w:hAnsi="Times New Roman"/>
          <w:sz w:val="24"/>
          <w:szCs w:val="24"/>
          <w:lang w:val="bg-BG"/>
        </w:rPr>
      </w:pPr>
      <w:r w:rsidRPr="008203CD">
        <w:rPr>
          <w:rFonts w:ascii="Times New Roman" w:hAnsi="Times New Roman"/>
          <w:sz w:val="24"/>
          <w:szCs w:val="24"/>
          <w:lang w:val="bg-BG"/>
        </w:rPr>
        <w:t xml:space="preserve">Предоставена е информация от дирекция </w:t>
      </w:r>
      <w:r w:rsidR="0019744A">
        <w:rPr>
          <w:rFonts w:ascii="Times New Roman" w:hAnsi="Times New Roman"/>
          <w:sz w:val="24"/>
          <w:szCs w:val="24"/>
          <w:lang w:val="bg-BG"/>
        </w:rPr>
        <w:t>„ЦКЗ“</w:t>
      </w:r>
      <w:r w:rsidRPr="008203CD">
        <w:rPr>
          <w:rStyle w:val="FootnoteReference"/>
          <w:rFonts w:ascii="Times New Roman" w:hAnsi="Times New Roman"/>
          <w:sz w:val="24"/>
          <w:szCs w:val="24"/>
          <w:lang w:val="bg-BG"/>
        </w:rPr>
        <w:footnoteReference w:id="61"/>
      </w:r>
      <w:r w:rsidRPr="008203CD">
        <w:rPr>
          <w:rFonts w:ascii="Times New Roman" w:hAnsi="Times New Roman"/>
          <w:sz w:val="24"/>
          <w:szCs w:val="24"/>
          <w:lang w:val="bg-BG"/>
        </w:rPr>
        <w:t xml:space="preserve">, от която е видно, че водещите институции не идентифицират рискове за неизпълнение на </w:t>
      </w:r>
      <w:r w:rsidR="00044FB0">
        <w:rPr>
          <w:rFonts w:ascii="Times New Roman" w:hAnsi="Times New Roman"/>
          <w:sz w:val="24"/>
          <w:szCs w:val="24"/>
          <w:lang w:val="bg-BG"/>
        </w:rPr>
        <w:t>ПУ</w:t>
      </w:r>
      <w:r w:rsidRPr="008203CD">
        <w:rPr>
          <w:rFonts w:ascii="Times New Roman" w:hAnsi="Times New Roman"/>
          <w:sz w:val="24"/>
          <w:szCs w:val="24"/>
          <w:lang w:val="bg-BG"/>
        </w:rPr>
        <w:t xml:space="preserve"> в рамките на декември 2016 г. Дирекцията, като координираща и наблюдаваща процеса</w:t>
      </w:r>
      <w:r w:rsidR="00835273">
        <w:rPr>
          <w:rFonts w:ascii="Times New Roman" w:hAnsi="Times New Roman"/>
          <w:sz w:val="24"/>
          <w:szCs w:val="24"/>
          <w:lang w:val="bg-BG"/>
        </w:rPr>
        <w:t>,</w:t>
      </w:r>
      <w:r w:rsidRPr="008203CD">
        <w:rPr>
          <w:rFonts w:ascii="Times New Roman" w:hAnsi="Times New Roman"/>
          <w:sz w:val="24"/>
          <w:szCs w:val="24"/>
          <w:lang w:val="bg-BG"/>
        </w:rPr>
        <w:t xml:space="preserve"> </w:t>
      </w:r>
      <w:r w:rsidR="008B4A45">
        <w:rPr>
          <w:rFonts w:ascii="Times New Roman" w:hAnsi="Times New Roman"/>
          <w:sz w:val="24"/>
          <w:szCs w:val="24"/>
          <w:lang w:val="bg-BG"/>
        </w:rPr>
        <w:t xml:space="preserve">обаче </w:t>
      </w:r>
      <w:r w:rsidRPr="008203CD">
        <w:rPr>
          <w:rFonts w:ascii="Times New Roman" w:hAnsi="Times New Roman"/>
          <w:sz w:val="24"/>
          <w:szCs w:val="24"/>
          <w:lang w:val="bg-BG"/>
        </w:rPr>
        <w:t>счита, че все още съществуват известни рискове от забав</w:t>
      </w:r>
      <w:r w:rsidR="00C01ECF">
        <w:rPr>
          <w:rFonts w:ascii="Times New Roman" w:hAnsi="Times New Roman"/>
          <w:sz w:val="24"/>
          <w:szCs w:val="24"/>
          <w:lang w:val="bg-BG"/>
        </w:rPr>
        <w:t>яне</w:t>
      </w:r>
      <w:r w:rsidRPr="008203CD">
        <w:rPr>
          <w:rFonts w:ascii="Times New Roman" w:hAnsi="Times New Roman"/>
          <w:sz w:val="24"/>
          <w:szCs w:val="24"/>
          <w:lang w:val="bg-BG"/>
        </w:rPr>
        <w:t xml:space="preserve"> при разработването на част от документите, въз основа на които се оценява изпълнението на ПУ за ЕСИФ. Посочени са примери - в изпълнение на предварителното условие в сектор </w:t>
      </w:r>
      <w:r w:rsidR="00FC32C6">
        <w:rPr>
          <w:rFonts w:ascii="Times New Roman" w:hAnsi="Times New Roman"/>
          <w:sz w:val="24"/>
          <w:szCs w:val="24"/>
          <w:lang w:val="bg-BG"/>
        </w:rPr>
        <w:t>„Т</w:t>
      </w:r>
      <w:r w:rsidR="00FC32C6" w:rsidRPr="008203CD">
        <w:rPr>
          <w:rFonts w:ascii="Times New Roman" w:hAnsi="Times New Roman"/>
          <w:sz w:val="24"/>
          <w:szCs w:val="24"/>
          <w:lang w:val="bg-BG"/>
        </w:rPr>
        <w:t>ранспорт</w:t>
      </w:r>
      <w:r w:rsidR="00FC32C6">
        <w:rPr>
          <w:rFonts w:ascii="Times New Roman" w:hAnsi="Times New Roman"/>
          <w:sz w:val="24"/>
          <w:szCs w:val="24"/>
          <w:lang w:val="bg-BG"/>
        </w:rPr>
        <w:t>“</w:t>
      </w:r>
      <w:r w:rsidR="00FC32C6" w:rsidRPr="008203CD">
        <w:rPr>
          <w:rFonts w:ascii="Times New Roman" w:hAnsi="Times New Roman"/>
          <w:sz w:val="24"/>
          <w:szCs w:val="24"/>
          <w:lang w:val="bg-BG"/>
        </w:rPr>
        <w:t xml:space="preserve"> </w:t>
      </w:r>
      <w:r w:rsidRPr="008203CD">
        <w:rPr>
          <w:rFonts w:ascii="Times New Roman" w:hAnsi="Times New Roman"/>
          <w:sz w:val="24"/>
          <w:szCs w:val="24"/>
          <w:lang w:val="bg-BG"/>
        </w:rPr>
        <w:t>се разработва Интегрирана транспортна стратегия, която се очаква да бъде готова до края на 2016 г., но официално приемането</w:t>
      </w:r>
      <w:r w:rsidR="00C01ECF">
        <w:rPr>
          <w:rFonts w:ascii="Times New Roman" w:hAnsi="Times New Roman"/>
          <w:sz w:val="24"/>
          <w:szCs w:val="24"/>
          <w:lang w:val="bg-BG"/>
        </w:rPr>
        <w:t xml:space="preserve"> й</w:t>
      </w:r>
      <w:r w:rsidRPr="008203CD">
        <w:rPr>
          <w:rFonts w:ascii="Times New Roman" w:hAnsi="Times New Roman"/>
          <w:sz w:val="24"/>
          <w:szCs w:val="24"/>
          <w:lang w:val="bg-BG"/>
        </w:rPr>
        <w:t xml:space="preserve"> е възможно да бъде в началото на 2017 г. По отношение на предварително условие 9.2. Интеграция на ромите, една от поръчките се обжалва. Счита се, че в тази връзка може да се очаква, че до края на годината няма да има разработен софтуерен продукт за системата на мониторинг, </w:t>
      </w:r>
      <w:r w:rsidRPr="007E1ADE">
        <w:rPr>
          <w:rFonts w:ascii="Times New Roman" w:hAnsi="Times New Roman"/>
          <w:sz w:val="24"/>
          <w:szCs w:val="24"/>
          <w:lang w:val="bg-BG"/>
        </w:rPr>
        <w:t>макар че и по този начин е възможно условието да се оцени като изпълнено.</w:t>
      </w:r>
      <w:r w:rsidRPr="008203CD">
        <w:rPr>
          <w:rFonts w:ascii="Times New Roman" w:hAnsi="Times New Roman"/>
          <w:sz w:val="24"/>
          <w:szCs w:val="24"/>
          <w:lang w:val="bg-BG"/>
        </w:rPr>
        <w:t xml:space="preserve"> </w:t>
      </w:r>
    </w:p>
    <w:p w:rsidR="007430F9" w:rsidRPr="008203CD" w:rsidRDefault="007430F9" w:rsidP="007430F9">
      <w:pPr>
        <w:ind w:firstLine="708"/>
        <w:jc w:val="both"/>
      </w:pPr>
      <w:r w:rsidRPr="008203CD">
        <w:t xml:space="preserve">За </w:t>
      </w:r>
      <w:proofErr w:type="spellStart"/>
      <w:r w:rsidRPr="008203CD">
        <w:t>одитирания</w:t>
      </w:r>
      <w:proofErr w:type="spellEnd"/>
      <w:r w:rsidRPr="008203CD">
        <w:t xml:space="preserve"> период </w:t>
      </w:r>
      <w:r w:rsidR="00AF77B6">
        <w:t>в</w:t>
      </w:r>
      <w:r w:rsidRPr="008203CD">
        <w:t xml:space="preserve"> 8 </w:t>
      </w:r>
      <w:r w:rsidR="00AF77B6">
        <w:t xml:space="preserve">от общо 11 доклада до МС </w:t>
      </w:r>
      <w:r w:rsidR="00C01ECF">
        <w:t>са предлагани различни реакции</w:t>
      </w:r>
      <w:r w:rsidRPr="008203CD">
        <w:t xml:space="preserve"> с оглед минимизиране на рисковете от неизпълнение на ПУ за ЕСИФ. Тези реакции се обобщават най-вече в следното: предприемане на допълнителни действия, така че да се осигури стартиране на оперативните програми</w:t>
      </w:r>
      <w:r w:rsidR="00C01ECF">
        <w:t>,</w:t>
      </w:r>
      <w:r w:rsidRPr="008203CD">
        <w:t xml:space="preserve"> веднага след приемането им; актуализация на заповедта за Работната група; проведени редица работни срещи в </w:t>
      </w:r>
      <w:r w:rsidR="004D7A92">
        <w:t xml:space="preserve">дирекция </w:t>
      </w:r>
      <w:r w:rsidR="0019744A">
        <w:t>„ЦКЗ“</w:t>
      </w:r>
      <w:r w:rsidRPr="008203CD">
        <w:t xml:space="preserve"> по определени условия, във връзка с проблеми и наближаващи крайни срокове за изпълнение в секторите: достъп от следващо поколение, риск от бедствия, води, интеграция на ромите, здравеопазване и рибарство; засилване на координацията между отговорните институции; обосновка за регистрираните закъснения спрямо сроковете, заложени в </w:t>
      </w:r>
      <w:r w:rsidR="00A65415" w:rsidRPr="008203CD">
        <w:rPr>
          <w:bCs/>
        </w:rPr>
        <w:t>Споразумението за партньорство</w:t>
      </w:r>
      <w:r w:rsidRPr="008203CD">
        <w:t>; план с междинни стъпки и съответни междинни срокове; идентифициране на висок риск от спиране на междинни плащания по приоритетни оси на програмите</w:t>
      </w:r>
      <w:r w:rsidR="00C01ECF">
        <w:t>,</w:t>
      </w:r>
      <w:r w:rsidRPr="008203CD">
        <w:t xml:space="preserve"> в следствие на неизпълнени условия и представяне на кратък план за предвидените дейности и междинни срокове до декември 2016 г.</w:t>
      </w:r>
    </w:p>
    <w:p w:rsidR="007430F9" w:rsidRPr="008203CD" w:rsidRDefault="007430F9" w:rsidP="007430F9">
      <w:pPr>
        <w:ind w:firstLine="708"/>
        <w:jc w:val="both"/>
        <w:rPr>
          <w:rFonts w:eastAsia="Calibri"/>
          <w:i/>
        </w:rPr>
      </w:pPr>
    </w:p>
    <w:p w:rsidR="007430F9" w:rsidRPr="008203CD" w:rsidRDefault="007430F9" w:rsidP="007430F9">
      <w:pPr>
        <w:ind w:firstLine="709"/>
        <w:jc w:val="both"/>
        <w:rPr>
          <w:i/>
        </w:rPr>
      </w:pPr>
      <w:r w:rsidRPr="008203CD">
        <w:rPr>
          <w:i/>
        </w:rPr>
        <w:t xml:space="preserve">За </w:t>
      </w:r>
      <w:proofErr w:type="spellStart"/>
      <w:r w:rsidRPr="008203CD">
        <w:rPr>
          <w:i/>
        </w:rPr>
        <w:t>одитирания</w:t>
      </w:r>
      <w:proofErr w:type="spellEnd"/>
      <w:r w:rsidRPr="008203CD">
        <w:rPr>
          <w:i/>
        </w:rPr>
        <w:t xml:space="preserve"> период </w:t>
      </w:r>
      <w:r w:rsidR="007646E7">
        <w:rPr>
          <w:i/>
        </w:rPr>
        <w:t xml:space="preserve">е направен анализ на необходимостта от промени и </w:t>
      </w:r>
      <w:r w:rsidRPr="008203CD">
        <w:rPr>
          <w:i/>
        </w:rPr>
        <w:t>са предприемани подходящи мерки за реакции при идентифицирани проблеми и рискове от неизпълнение на П</w:t>
      </w:r>
      <w:r w:rsidR="00864279">
        <w:rPr>
          <w:i/>
        </w:rPr>
        <w:t>редварителните условия</w:t>
      </w:r>
      <w:r w:rsidRPr="008203CD">
        <w:rPr>
          <w:i/>
        </w:rPr>
        <w:t xml:space="preserve"> за ЕСИФ. Предприетите действия и реакции са своевременни и адекватни за преодоляване на установените проблеми в процеса на изпълнение на П</w:t>
      </w:r>
      <w:r w:rsidR="00864279">
        <w:rPr>
          <w:i/>
        </w:rPr>
        <w:t>редварителните условия</w:t>
      </w:r>
      <w:r w:rsidRPr="008203CD">
        <w:rPr>
          <w:i/>
        </w:rPr>
        <w:t xml:space="preserve"> за ЕСИФ. Адекватните реакции при регистрирани проблеми в процеса на изпълнение на П</w:t>
      </w:r>
      <w:r w:rsidR="00864279">
        <w:rPr>
          <w:i/>
        </w:rPr>
        <w:t>редварителните условия</w:t>
      </w:r>
      <w:r w:rsidRPr="008203CD">
        <w:rPr>
          <w:i/>
        </w:rPr>
        <w:t xml:space="preserve"> за ЕСИФ са предпоставка за изпълнението им.</w:t>
      </w:r>
    </w:p>
    <w:p w:rsidR="007430F9" w:rsidRDefault="007430F9" w:rsidP="007430F9">
      <w:pPr>
        <w:ind w:firstLine="709"/>
        <w:jc w:val="both"/>
        <w:rPr>
          <w:i/>
        </w:rPr>
      </w:pPr>
    </w:p>
    <w:p w:rsidR="007430F9" w:rsidRPr="008203CD" w:rsidRDefault="00B629D5" w:rsidP="007430F9">
      <w:pPr>
        <w:pStyle w:val="Heading3"/>
        <w:ind w:firstLine="708"/>
        <w:rPr>
          <w:rFonts w:ascii="Times New Roman" w:eastAsia="Calibri" w:hAnsi="Times New Roman"/>
          <w:color w:val="auto"/>
          <w:sz w:val="24"/>
          <w:szCs w:val="24"/>
        </w:rPr>
      </w:pPr>
      <w:bookmarkStart w:id="104" w:name="_Toc474332245"/>
      <w:bookmarkStart w:id="105" w:name="_Toc488424091"/>
      <w:r>
        <w:rPr>
          <w:rFonts w:ascii="Times New Roman" w:eastAsia="Calibri" w:hAnsi="Times New Roman"/>
          <w:color w:val="auto"/>
          <w:sz w:val="24"/>
          <w:szCs w:val="24"/>
        </w:rPr>
        <w:t>4</w:t>
      </w:r>
      <w:r w:rsidR="007430F9" w:rsidRPr="008203CD">
        <w:rPr>
          <w:rFonts w:ascii="Times New Roman" w:eastAsia="Calibri" w:hAnsi="Times New Roman"/>
          <w:color w:val="auto"/>
          <w:sz w:val="24"/>
          <w:szCs w:val="24"/>
        </w:rPr>
        <w:t>. Проучване опита на други страни</w:t>
      </w:r>
      <w:r w:rsidR="00E46F3A">
        <w:rPr>
          <w:rFonts w:ascii="Times New Roman" w:eastAsia="Calibri" w:hAnsi="Times New Roman"/>
          <w:color w:val="auto"/>
          <w:sz w:val="24"/>
          <w:szCs w:val="24"/>
        </w:rPr>
        <w:t>-</w:t>
      </w:r>
      <w:r w:rsidR="007430F9" w:rsidRPr="008203CD">
        <w:rPr>
          <w:rFonts w:ascii="Times New Roman" w:eastAsia="Calibri" w:hAnsi="Times New Roman"/>
          <w:color w:val="auto"/>
          <w:sz w:val="24"/>
          <w:szCs w:val="24"/>
        </w:rPr>
        <w:t>членки на Е</w:t>
      </w:r>
      <w:r w:rsidR="00E46F3A">
        <w:rPr>
          <w:rFonts w:ascii="Times New Roman" w:eastAsia="Calibri" w:hAnsi="Times New Roman"/>
          <w:color w:val="auto"/>
          <w:sz w:val="24"/>
          <w:szCs w:val="24"/>
        </w:rPr>
        <w:t>вропейския съюз</w:t>
      </w:r>
      <w:bookmarkEnd w:id="104"/>
      <w:bookmarkEnd w:id="105"/>
    </w:p>
    <w:p w:rsidR="007430F9" w:rsidRPr="008203CD" w:rsidRDefault="007430F9" w:rsidP="007430F9">
      <w:pPr>
        <w:ind w:firstLine="709"/>
        <w:jc w:val="both"/>
        <w:rPr>
          <w:rFonts w:eastAsia="Calibri"/>
          <w:b/>
        </w:rPr>
      </w:pPr>
    </w:p>
    <w:p w:rsidR="007430F9" w:rsidRPr="008203CD" w:rsidRDefault="008302C7" w:rsidP="007430F9">
      <w:pPr>
        <w:pStyle w:val="BodyText"/>
        <w:spacing w:after="0"/>
        <w:ind w:firstLine="708"/>
        <w:jc w:val="both"/>
        <w:rPr>
          <w:bCs/>
        </w:rPr>
      </w:pPr>
      <w:r>
        <w:rPr>
          <w:bCs/>
        </w:rPr>
        <w:t>Като част от одита</w:t>
      </w:r>
      <w:r w:rsidR="007430F9" w:rsidRPr="008203CD">
        <w:rPr>
          <w:bCs/>
        </w:rPr>
        <w:t xml:space="preserve"> е извършено проучване на публична информация</w:t>
      </w:r>
      <w:r w:rsidR="000424FE">
        <w:rPr>
          <w:bCs/>
        </w:rPr>
        <w:t xml:space="preserve"> към декември 2016 г.</w:t>
      </w:r>
      <w:r w:rsidR="007430F9" w:rsidRPr="008203CD">
        <w:rPr>
          <w:rStyle w:val="FootnoteReference"/>
          <w:bCs/>
        </w:rPr>
        <w:footnoteReference w:id="62"/>
      </w:r>
      <w:r w:rsidR="007430F9" w:rsidRPr="008203CD">
        <w:rPr>
          <w:bCs/>
        </w:rPr>
        <w:t xml:space="preserve"> за </w:t>
      </w:r>
      <w:r w:rsidR="00387BD9">
        <w:rPr>
          <w:bCs/>
        </w:rPr>
        <w:t xml:space="preserve">статуса на изпълнение на </w:t>
      </w:r>
      <w:r w:rsidR="00044FB0">
        <w:rPr>
          <w:bCs/>
        </w:rPr>
        <w:t>ПУ</w:t>
      </w:r>
      <w:r w:rsidR="007430F9" w:rsidRPr="008203CD">
        <w:rPr>
          <w:bCs/>
        </w:rPr>
        <w:t xml:space="preserve"> в Споразуменията за партньорство на 17 страни-членки от ЕС. </w:t>
      </w:r>
    </w:p>
    <w:p w:rsidR="007430F9" w:rsidRPr="008203CD" w:rsidRDefault="007430F9" w:rsidP="007430F9">
      <w:pPr>
        <w:pStyle w:val="BodyText"/>
        <w:spacing w:after="0"/>
        <w:ind w:firstLine="708"/>
        <w:jc w:val="both"/>
      </w:pPr>
      <w:r w:rsidRPr="008203CD">
        <w:lastRenderedPageBreak/>
        <w:t>Към датата на подписване на Споразуменията за партньорство между страните-членки и ЕК броят на ПУ за отделните държави членки е различен. С най-голям брой ПУ - 45 е България, следвана от Румъния - 39.  Холандия има най-малък общ брой ПУ – 10.</w:t>
      </w:r>
    </w:p>
    <w:p w:rsidR="007430F9" w:rsidRPr="008203CD" w:rsidRDefault="007430F9" w:rsidP="007430F9">
      <w:pPr>
        <w:ind w:firstLine="708"/>
        <w:jc w:val="both"/>
      </w:pPr>
      <w:r w:rsidRPr="008203CD">
        <w:t>Статусът на изпълнение на ОПУ при подписването на Споразуменията за партньорство показва, че България е с най-много изпълнени ОПУ - 5 бр., а Румъния, Испания и Хърватска имат най-малко изпълнени ОПУ – по едно.</w:t>
      </w:r>
    </w:p>
    <w:p w:rsidR="007430F9" w:rsidRPr="008203CD" w:rsidRDefault="007430F9" w:rsidP="007430F9">
      <w:pPr>
        <w:ind w:firstLine="708"/>
        <w:jc w:val="both"/>
      </w:pPr>
      <w:r w:rsidRPr="008203CD">
        <w:t>Статусът на изпълнение на ТПУ при подписването на Споразуменията за партньорство показ</w:t>
      </w:r>
      <w:r w:rsidR="002416EF">
        <w:t>в</w:t>
      </w:r>
      <w:r w:rsidRPr="008203CD">
        <w:t>а, че Испания има най-много изпълнени ТПУ – 28, а Холандия най-малко – 3. България, спрямо проучените държави членки</w:t>
      </w:r>
      <w:r w:rsidR="002416EF">
        <w:t>,</w:t>
      </w:r>
      <w:r w:rsidRPr="008203CD">
        <w:t xml:space="preserve"> се нарежда на средно място с </w:t>
      </w:r>
      <w:r w:rsidR="00420326">
        <w:br/>
      </w:r>
      <w:r w:rsidRPr="008203CD">
        <w:t>15 изпълнени ТПУ. От данните става ясно, че страните от северозападна Европа нямат неизпълнени и частично изпълнени ТПУ</w:t>
      </w:r>
      <w:r w:rsidR="002416EF">
        <w:t>,</w:t>
      </w:r>
      <w:r w:rsidRPr="008203CD">
        <w:t xml:space="preserve"> към датата на подписване на споразуменията между страните и ЕК.</w:t>
      </w:r>
      <w:r w:rsidR="00E46F3A" w:rsidRPr="00E46F3A">
        <w:rPr>
          <w:rStyle w:val="FootnoteReference"/>
        </w:rPr>
        <w:t xml:space="preserve"> </w:t>
      </w:r>
      <w:r w:rsidR="00E46F3A" w:rsidRPr="008203CD">
        <w:rPr>
          <w:rStyle w:val="FootnoteReference"/>
        </w:rPr>
        <w:footnoteReference w:id="63"/>
      </w:r>
    </w:p>
    <w:p w:rsidR="007430F9" w:rsidRPr="008203CD" w:rsidRDefault="007430F9" w:rsidP="00E46F3A">
      <w:pPr>
        <w:pStyle w:val="Heading3"/>
        <w:ind w:firstLine="708"/>
        <w:jc w:val="both"/>
        <w:rPr>
          <w:rFonts w:ascii="Times New Roman" w:eastAsia="Calibri" w:hAnsi="Times New Roman"/>
          <w:color w:val="auto"/>
          <w:sz w:val="24"/>
          <w:szCs w:val="24"/>
        </w:rPr>
      </w:pPr>
      <w:bookmarkStart w:id="106" w:name="_Toc474332246"/>
      <w:bookmarkStart w:id="107" w:name="_Toc488424092"/>
      <w:r w:rsidRPr="008203CD">
        <w:rPr>
          <w:rFonts w:ascii="Times New Roman" w:eastAsia="Calibri" w:hAnsi="Times New Roman"/>
          <w:color w:val="auto"/>
          <w:sz w:val="24"/>
          <w:szCs w:val="24"/>
        </w:rPr>
        <w:t xml:space="preserve">5. Степен на изпълнение на общите и тематичните </w:t>
      </w:r>
      <w:r w:rsidR="004F2DE4">
        <w:rPr>
          <w:rFonts w:ascii="Times New Roman" w:eastAsia="Calibri" w:hAnsi="Times New Roman"/>
          <w:color w:val="auto"/>
          <w:sz w:val="24"/>
          <w:szCs w:val="24"/>
        </w:rPr>
        <w:t>Предварителни</w:t>
      </w:r>
      <w:r w:rsidR="00E46F3A" w:rsidRPr="00E46F3A">
        <w:rPr>
          <w:rFonts w:ascii="Times New Roman" w:eastAsia="Calibri" w:hAnsi="Times New Roman"/>
          <w:color w:val="auto"/>
          <w:sz w:val="24"/>
          <w:szCs w:val="24"/>
        </w:rPr>
        <w:t xml:space="preserve"> условия за Европейските структурни и инвестиционни фондове</w:t>
      </w:r>
      <w:bookmarkEnd w:id="106"/>
      <w:bookmarkEnd w:id="107"/>
    </w:p>
    <w:p w:rsidR="007430F9" w:rsidRPr="00665696" w:rsidRDefault="007430F9" w:rsidP="00E46F3A">
      <w:pPr>
        <w:pStyle w:val="Heading4"/>
        <w:ind w:firstLine="708"/>
        <w:jc w:val="both"/>
        <w:rPr>
          <w:rFonts w:ascii="Times New Roman" w:hAnsi="Times New Roman"/>
          <w:i w:val="0"/>
          <w:color w:val="auto"/>
          <w:sz w:val="24"/>
          <w:szCs w:val="24"/>
        </w:rPr>
      </w:pPr>
      <w:bookmarkStart w:id="108" w:name="_Toc474332247"/>
      <w:bookmarkStart w:id="109" w:name="_Toc488424093"/>
      <w:r w:rsidRPr="008203CD">
        <w:rPr>
          <w:rFonts w:ascii="Times New Roman" w:hAnsi="Times New Roman"/>
          <w:i w:val="0"/>
          <w:color w:val="auto"/>
          <w:sz w:val="24"/>
          <w:szCs w:val="24"/>
        </w:rPr>
        <w:t xml:space="preserve">5.1 Изпълнени </w:t>
      </w:r>
      <w:r w:rsidR="004F2DE4">
        <w:rPr>
          <w:rFonts w:ascii="Times New Roman" w:hAnsi="Times New Roman"/>
          <w:i w:val="0"/>
          <w:color w:val="auto"/>
          <w:sz w:val="24"/>
          <w:szCs w:val="24"/>
        </w:rPr>
        <w:t>Предварителни</w:t>
      </w:r>
      <w:r w:rsidR="00E46F3A" w:rsidRPr="00665696">
        <w:rPr>
          <w:rFonts w:ascii="Times New Roman" w:hAnsi="Times New Roman"/>
          <w:i w:val="0"/>
          <w:color w:val="auto"/>
          <w:sz w:val="24"/>
          <w:szCs w:val="24"/>
        </w:rPr>
        <w:t>те условия за Европейските структурни и инвестиционни фондове</w:t>
      </w:r>
      <w:bookmarkEnd w:id="108"/>
      <w:bookmarkEnd w:id="109"/>
    </w:p>
    <w:p w:rsidR="007430F9" w:rsidRPr="008203CD" w:rsidRDefault="007430F9" w:rsidP="007430F9">
      <w:pPr>
        <w:rPr>
          <w:lang w:eastAsia="en-US"/>
        </w:rPr>
      </w:pPr>
    </w:p>
    <w:p w:rsidR="007430F9" w:rsidRDefault="007430F9" w:rsidP="007430F9">
      <w:pPr>
        <w:tabs>
          <w:tab w:val="left" w:pos="720"/>
        </w:tabs>
        <w:ind w:firstLine="720"/>
        <w:jc w:val="both"/>
      </w:pPr>
      <w:r w:rsidRPr="008203CD">
        <w:t>5.1.</w:t>
      </w:r>
      <w:proofErr w:type="spellStart"/>
      <w:r w:rsidRPr="008203CD">
        <w:t>1</w:t>
      </w:r>
      <w:proofErr w:type="spellEnd"/>
      <w:r w:rsidRPr="008203CD">
        <w:t xml:space="preserve">. </w:t>
      </w:r>
      <w:r w:rsidRPr="008203CD">
        <w:tab/>
        <w:t xml:space="preserve">За </w:t>
      </w:r>
      <w:proofErr w:type="spellStart"/>
      <w:r w:rsidRPr="008203CD">
        <w:t>одитирания</w:t>
      </w:r>
      <w:proofErr w:type="spellEnd"/>
      <w:r w:rsidRPr="008203CD">
        <w:t xml:space="preserve"> период са изпълнени 34 условия, от приложимите 45 ПУ за ЕСИФ. Тези изпълнени 34 условия са съвкупност от 28 тематични условия и 6 общи условия, които чрез оперативните програми засягат ЕФРР, ЕСФ, К</w:t>
      </w:r>
      <w:r w:rsidR="009C2ADB">
        <w:t>Ф</w:t>
      </w:r>
      <w:r w:rsidRPr="008203CD">
        <w:t>, ЕЗФРСР и ЕФМДР.</w:t>
      </w:r>
    </w:p>
    <w:p w:rsidR="007F6617" w:rsidRPr="00044FB0" w:rsidRDefault="007F6617" w:rsidP="007430F9">
      <w:pPr>
        <w:tabs>
          <w:tab w:val="left" w:pos="720"/>
        </w:tabs>
        <w:ind w:firstLine="720"/>
        <w:jc w:val="both"/>
      </w:pPr>
      <w:r w:rsidRPr="00EB5409">
        <w:t xml:space="preserve">Към 31.01.2017 г., след </w:t>
      </w:r>
      <w:proofErr w:type="spellStart"/>
      <w:r w:rsidRPr="00EB5409">
        <w:t>одитирания</w:t>
      </w:r>
      <w:proofErr w:type="spellEnd"/>
      <w:r w:rsidRPr="00EB5409">
        <w:t xml:space="preserve"> период, изпълнените ПУ са 36.</w:t>
      </w:r>
      <w:r w:rsidRPr="00044FB0">
        <w:t xml:space="preserve"> </w:t>
      </w:r>
    </w:p>
    <w:p w:rsidR="007430F9" w:rsidRPr="008203CD" w:rsidRDefault="007430F9" w:rsidP="007430F9">
      <w:pPr>
        <w:tabs>
          <w:tab w:val="left" w:pos="720"/>
        </w:tabs>
        <w:ind w:firstLine="720"/>
        <w:jc w:val="both"/>
      </w:pPr>
      <w:r w:rsidRPr="008203CD">
        <w:t xml:space="preserve">Изпълнените общи ПУ за ЕСИФ </w:t>
      </w:r>
      <w:r w:rsidR="00686A86">
        <w:t>засягат</w:t>
      </w:r>
      <w:r w:rsidRPr="008203CD">
        <w:t xml:space="preserve"> секторите </w:t>
      </w:r>
      <w:proofErr w:type="spellStart"/>
      <w:r w:rsidRPr="008203CD">
        <w:t>антидискриминация</w:t>
      </w:r>
      <w:proofErr w:type="spellEnd"/>
      <w:r w:rsidRPr="008203CD">
        <w:t>, равенство на половете, интеграция на хора с увреждания, държавни помощи, околна среда  и обществени поръчки.</w:t>
      </w:r>
    </w:p>
    <w:p w:rsidR="007430F9" w:rsidRPr="008203CD" w:rsidRDefault="007430F9" w:rsidP="007430F9">
      <w:pPr>
        <w:tabs>
          <w:tab w:val="left" w:pos="720"/>
        </w:tabs>
        <w:ind w:firstLine="720"/>
        <w:jc w:val="both"/>
      </w:pPr>
      <w:r w:rsidRPr="008203CD">
        <w:t xml:space="preserve">Изпълнените тематични ПУ за ЕСИФ засягат следните сектори: достъп от следващо поколение, малки и средни предприятия, енергетика, отпадъци, заетост и пазар на труда, бедност и пазарно включване, образование, интелигентна енергия, </w:t>
      </w:r>
      <w:r w:rsidR="007F6617" w:rsidRPr="00D47A1E">
        <w:t>здравеопазване, интеграция на ромите, административна ефективност,</w:t>
      </w:r>
      <w:r w:rsidR="007F6617" w:rsidRPr="007F6617">
        <w:rPr>
          <w:color w:val="FF0000"/>
        </w:rPr>
        <w:t xml:space="preserve"> </w:t>
      </w:r>
      <w:r w:rsidRPr="008203CD">
        <w:t xml:space="preserve">за сектора развитие на селските райони – екологично състояние, растителна защита и др., за сектора морско дело и рибарство – стратегически план за </w:t>
      </w:r>
      <w:proofErr w:type="spellStart"/>
      <w:r w:rsidRPr="008203CD">
        <w:t>аквакултури</w:t>
      </w:r>
      <w:proofErr w:type="spellEnd"/>
      <w:r w:rsidRPr="008203CD">
        <w:t xml:space="preserve">, доклад за риболовен капацитет, </w:t>
      </w:r>
      <w:proofErr w:type="spellStart"/>
      <w:r w:rsidRPr="008203CD">
        <w:t>капацитет</w:t>
      </w:r>
      <w:proofErr w:type="spellEnd"/>
      <w:r w:rsidRPr="008203CD">
        <w:t xml:space="preserve"> за контрол.</w:t>
      </w:r>
    </w:p>
    <w:p w:rsidR="007430F9" w:rsidRPr="008203CD" w:rsidRDefault="007430F9" w:rsidP="007430F9">
      <w:pPr>
        <w:tabs>
          <w:tab w:val="left" w:pos="720"/>
        </w:tabs>
        <w:jc w:val="both"/>
      </w:pPr>
    </w:p>
    <w:p w:rsidR="00942B81" w:rsidRPr="008203CD" w:rsidRDefault="00142637" w:rsidP="00F62726">
      <w:pPr>
        <w:tabs>
          <w:tab w:val="left" w:pos="720"/>
        </w:tabs>
        <w:jc w:val="center"/>
      </w:pPr>
      <w:r>
        <w:rPr>
          <w:noProof/>
        </w:rPr>
        <w:drawing>
          <wp:inline distT="0" distB="0" distL="0" distR="0" wp14:anchorId="06A4EA55" wp14:editId="7FBE6337">
            <wp:extent cx="4203514" cy="2315203"/>
            <wp:effectExtent l="0" t="0" r="698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11637" cy="2319677"/>
                    </a:xfrm>
                    <a:prstGeom prst="rect">
                      <a:avLst/>
                    </a:prstGeom>
                    <a:noFill/>
                  </pic:spPr>
                </pic:pic>
              </a:graphicData>
            </a:graphic>
          </wp:inline>
        </w:drawing>
      </w:r>
    </w:p>
    <w:p w:rsidR="00FF79E3" w:rsidRPr="008203CD" w:rsidRDefault="007430F9" w:rsidP="007430F9">
      <w:pPr>
        <w:tabs>
          <w:tab w:val="left" w:pos="720"/>
        </w:tabs>
        <w:jc w:val="both"/>
      </w:pPr>
      <w:r w:rsidRPr="008203CD">
        <w:tab/>
      </w:r>
    </w:p>
    <w:p w:rsidR="00783356" w:rsidRPr="00783356" w:rsidRDefault="00783356" w:rsidP="007430F9">
      <w:pPr>
        <w:tabs>
          <w:tab w:val="left" w:pos="720"/>
        </w:tabs>
        <w:jc w:val="both"/>
        <w:rPr>
          <w:i/>
          <w:color w:val="002060"/>
        </w:rPr>
      </w:pPr>
      <w:r>
        <w:tab/>
      </w:r>
      <w:r w:rsidRPr="00783356">
        <w:rPr>
          <w:i/>
          <w:color w:val="002060"/>
        </w:rPr>
        <w:t xml:space="preserve">Фигура </w:t>
      </w:r>
      <w:r w:rsidR="000E4237">
        <w:rPr>
          <w:i/>
          <w:color w:val="002060"/>
        </w:rPr>
        <w:t>2</w:t>
      </w:r>
      <w:r w:rsidRPr="00783356">
        <w:rPr>
          <w:i/>
          <w:color w:val="002060"/>
        </w:rPr>
        <w:t xml:space="preserve"> Степен на изпълнение на ПУ за ЕСИФ за </w:t>
      </w:r>
      <w:proofErr w:type="spellStart"/>
      <w:r w:rsidRPr="00783356">
        <w:rPr>
          <w:i/>
          <w:color w:val="002060"/>
        </w:rPr>
        <w:t>одитирания</w:t>
      </w:r>
      <w:proofErr w:type="spellEnd"/>
      <w:r w:rsidRPr="00783356">
        <w:rPr>
          <w:i/>
          <w:color w:val="002060"/>
        </w:rPr>
        <w:t xml:space="preserve"> период</w:t>
      </w:r>
      <w:r w:rsidR="00FF79E3" w:rsidRPr="00783356">
        <w:rPr>
          <w:i/>
          <w:color w:val="002060"/>
        </w:rPr>
        <w:tab/>
      </w:r>
    </w:p>
    <w:p w:rsidR="00783356" w:rsidRDefault="00783356" w:rsidP="007430F9">
      <w:pPr>
        <w:tabs>
          <w:tab w:val="left" w:pos="720"/>
        </w:tabs>
        <w:jc w:val="both"/>
      </w:pPr>
    </w:p>
    <w:p w:rsidR="007430F9" w:rsidRPr="008203CD" w:rsidRDefault="00783356" w:rsidP="007430F9">
      <w:pPr>
        <w:tabs>
          <w:tab w:val="left" w:pos="720"/>
        </w:tabs>
        <w:jc w:val="both"/>
      </w:pPr>
      <w:r>
        <w:lastRenderedPageBreak/>
        <w:tab/>
      </w:r>
      <w:r w:rsidR="007430F9" w:rsidRPr="008203CD">
        <w:t>5.1.2. Към 3</w:t>
      </w:r>
      <w:r w:rsidR="00686A86">
        <w:t>0</w:t>
      </w:r>
      <w:r w:rsidR="007430F9" w:rsidRPr="008203CD">
        <w:t xml:space="preserve">.09.2016 </w:t>
      </w:r>
      <w:r w:rsidR="00686A86">
        <w:t xml:space="preserve">г. </w:t>
      </w:r>
      <w:r w:rsidR="007430F9" w:rsidRPr="008203CD">
        <w:t>от общите ПУ са изпълнени пет и остават две неизпълнени</w:t>
      </w:r>
      <w:r w:rsidR="002671E7">
        <w:t>, за</w:t>
      </w:r>
      <w:r w:rsidR="002671E7" w:rsidRPr="002671E7">
        <w:t xml:space="preserve"> </w:t>
      </w:r>
      <w:r w:rsidR="002671E7">
        <w:t>които се извършиха проверки</w:t>
      </w:r>
      <w:r w:rsidR="007430F9" w:rsidRPr="008203CD">
        <w:t>. Двете общи неизпълнени ПУ са в секторите „Обществени поръчки“ и „Статистически системи“.</w:t>
      </w:r>
    </w:p>
    <w:p w:rsidR="007430F9" w:rsidRPr="008203CD" w:rsidRDefault="007430F9" w:rsidP="007430F9">
      <w:pPr>
        <w:ind w:firstLine="708"/>
        <w:jc w:val="both"/>
      </w:pPr>
      <w:r w:rsidRPr="008203CD">
        <w:t xml:space="preserve">При сключване на Споразумението за партньорство </w:t>
      </w:r>
      <w:r w:rsidRPr="008203CD">
        <w:rPr>
          <w:b/>
        </w:rPr>
        <w:t>ОПУ 4</w:t>
      </w:r>
      <w:r w:rsidRPr="008203CD">
        <w:t xml:space="preserve"> „Наличие на мерки за ефективно прилагане на законодателството на ЕС за обществените поръчки в областта на фондовете по общата стратегическа рамка“ за ЕСИФ не е изпълнено. Това условие е </w:t>
      </w:r>
      <w:proofErr w:type="spellStart"/>
      <w:r w:rsidRPr="008203CD">
        <w:t>относимо</w:t>
      </w:r>
      <w:proofErr w:type="spellEnd"/>
      <w:r w:rsidRPr="008203CD">
        <w:t xml:space="preserve"> за всички оперативни програми за финансовия период 2014</w:t>
      </w:r>
      <w:r w:rsidR="002F0BE8">
        <w:t xml:space="preserve"> </w:t>
      </w:r>
      <w:r w:rsidRPr="008203CD">
        <w:t>-</w:t>
      </w:r>
      <w:r w:rsidR="002F0BE8">
        <w:t xml:space="preserve"> </w:t>
      </w:r>
      <w:r w:rsidRPr="008203CD">
        <w:t xml:space="preserve">2020 г. </w:t>
      </w:r>
      <w:r w:rsidR="00686A86">
        <w:t>К</w:t>
      </w:r>
      <w:r w:rsidRPr="008203CD">
        <w:t>ъм месец септември 2016 г. ОПУ 4 „Наличие на мерки за ефективно прилагане на законодателството на ЕС за обществените поръчки в областта на фондовете по общата стратегическа рамка“ за ЕСИФ включва три неизпълнени критерия</w:t>
      </w:r>
      <w:r w:rsidRPr="008203CD">
        <w:rPr>
          <w:rStyle w:val="FootnoteReference"/>
        </w:rPr>
        <w:footnoteReference w:id="64"/>
      </w:r>
      <w:r w:rsidRPr="008203CD">
        <w:t>. За изпълнението на тези три критерия са предвидени 7 действия</w:t>
      </w:r>
      <w:r w:rsidRPr="008203CD">
        <w:rPr>
          <w:rStyle w:val="FootnoteReference"/>
        </w:rPr>
        <w:footnoteReference w:id="65"/>
      </w:r>
      <w:r w:rsidRPr="008203CD">
        <w:t xml:space="preserve"> със краен срок 31.12.2016 г. Отговорните институции за изпълнението на действията са 20 с различни функции, като водещ</w:t>
      </w:r>
      <w:r w:rsidR="00044FB0">
        <w:t>а</w:t>
      </w:r>
      <w:r w:rsidRPr="008203CD">
        <w:t xml:space="preserve"> за неизпълнените действия </w:t>
      </w:r>
      <w:r w:rsidR="00044FB0">
        <w:t>е</w:t>
      </w:r>
      <w:r w:rsidRPr="008203CD">
        <w:t xml:space="preserve"> </w:t>
      </w:r>
      <w:r w:rsidR="005F5C25">
        <w:t xml:space="preserve">Агенцията за обществени поръчки (АОП) и </w:t>
      </w:r>
      <w:r w:rsidR="00044FB0">
        <w:t xml:space="preserve">отговорна институция е </w:t>
      </w:r>
      <w:r w:rsidR="005F5C25">
        <w:t>Института за публична администрация (</w:t>
      </w:r>
      <w:r w:rsidRPr="008203CD">
        <w:t>ИПА</w:t>
      </w:r>
      <w:r w:rsidR="005F5C25">
        <w:t>)</w:t>
      </w:r>
      <w:r w:rsidRPr="008203CD">
        <w:t>.</w:t>
      </w:r>
    </w:p>
    <w:p w:rsidR="007430F9" w:rsidRDefault="007430F9" w:rsidP="007430F9">
      <w:pPr>
        <w:ind w:firstLine="708"/>
        <w:jc w:val="both"/>
      </w:pPr>
      <w:r w:rsidRPr="008203CD">
        <w:t>В</w:t>
      </w:r>
      <w:r w:rsidR="009D68A1">
        <w:t>ъв връзка с</w:t>
      </w:r>
      <w:r w:rsidRPr="008203CD">
        <w:t xml:space="preserve"> изпълнението на </w:t>
      </w:r>
      <w:proofErr w:type="spellStart"/>
      <w:r w:rsidRPr="008203CD">
        <w:t>одитната</w:t>
      </w:r>
      <w:proofErr w:type="spellEnd"/>
      <w:r w:rsidRPr="008203CD">
        <w:t xml:space="preserve"> задача е отправено </w:t>
      </w:r>
      <w:r w:rsidR="00686A86">
        <w:t>за</w:t>
      </w:r>
      <w:r w:rsidRPr="008203CD">
        <w:t>пит</w:t>
      </w:r>
      <w:r w:rsidR="00686A86">
        <w:t>в</w:t>
      </w:r>
      <w:r w:rsidRPr="008203CD">
        <w:t>ане към отговорните институции</w:t>
      </w:r>
      <w:r w:rsidR="00453C53">
        <w:t>,</w:t>
      </w:r>
      <w:r w:rsidRPr="008203CD">
        <w:t xml:space="preserve"> какви конкретни мерки предприемат, за да изпълнят действията по ОПУ 4 в срок до 31.12.2016 г. От предоставената информация</w:t>
      </w:r>
      <w:r w:rsidRPr="008203CD">
        <w:rPr>
          <w:rStyle w:val="FootnoteReference"/>
        </w:rPr>
        <w:footnoteReference w:id="66"/>
      </w:r>
      <w:r w:rsidRPr="008203CD">
        <w:t xml:space="preserve"> е видно, че са предприети необходимите стъпки, изготвени са актове, проведени са необходимите обучения, предприети са стъпки за подобряване на административния капацитет, като действията са съгласувани с ЕК. От предоставената информация и извършения преглед на изпълнението на приложимите ПУ за ЕСИФ 2014</w:t>
      </w:r>
      <w:r w:rsidR="002F0BE8">
        <w:t xml:space="preserve"> – </w:t>
      </w:r>
      <w:r w:rsidRPr="008203CD">
        <w:t>2020</w:t>
      </w:r>
      <w:r w:rsidR="002F0BE8">
        <w:t xml:space="preserve"> г.</w:t>
      </w:r>
      <w:r w:rsidRPr="008203CD">
        <w:t>, които не са изпълнени или са частично изпълнени към декември 2016 г., всички критерии и действия по ОПУ 4 са изпълнени. Изпълнените дейности са докладвани на ЕК на 22.12.2016 г.</w:t>
      </w:r>
      <w:r w:rsidRPr="008203CD">
        <w:rPr>
          <w:rStyle w:val="FootnoteReference"/>
        </w:rPr>
        <w:footnoteReference w:id="67"/>
      </w:r>
    </w:p>
    <w:p w:rsidR="0050201D" w:rsidRPr="008203CD" w:rsidRDefault="008258A5" w:rsidP="007430F9">
      <w:pPr>
        <w:ind w:firstLine="708"/>
        <w:jc w:val="both"/>
      </w:pPr>
      <w:r w:rsidRPr="00053AB3">
        <w:t>Във връзка с направени коментари от ЕК, изпълнението на дейности по ОПУ 4 е докладвано през март 2017 г. и юли 2017 г.</w:t>
      </w:r>
      <w:r w:rsidR="00524571" w:rsidRPr="00053AB3">
        <w:t>, но към 27.07.2017 г. няма потвърждение от ЕК за изпълнението му.</w:t>
      </w:r>
      <w:r w:rsidRPr="00053AB3">
        <w:rPr>
          <w:rStyle w:val="FootnoteReference"/>
        </w:rPr>
        <w:footnoteReference w:id="68"/>
      </w:r>
    </w:p>
    <w:p w:rsidR="007430F9" w:rsidRPr="00ED64FE" w:rsidRDefault="007430F9" w:rsidP="007430F9">
      <w:pPr>
        <w:tabs>
          <w:tab w:val="left" w:pos="720"/>
        </w:tabs>
        <w:ind w:firstLine="720"/>
        <w:jc w:val="both"/>
        <w:rPr>
          <w:sz w:val="16"/>
          <w:szCs w:val="16"/>
        </w:rPr>
      </w:pPr>
    </w:p>
    <w:p w:rsidR="007430F9" w:rsidRPr="008203CD" w:rsidRDefault="00044FB0" w:rsidP="007430F9">
      <w:pPr>
        <w:ind w:firstLine="708"/>
        <w:jc w:val="both"/>
        <w:rPr>
          <w:i/>
        </w:rPr>
      </w:pPr>
      <w:r>
        <w:rPr>
          <w:i/>
        </w:rPr>
        <w:t xml:space="preserve">През </w:t>
      </w:r>
      <w:proofErr w:type="spellStart"/>
      <w:r>
        <w:rPr>
          <w:i/>
        </w:rPr>
        <w:t>одитирания</w:t>
      </w:r>
      <w:proofErr w:type="spellEnd"/>
      <w:r>
        <w:rPr>
          <w:i/>
        </w:rPr>
        <w:t xml:space="preserve"> период в</w:t>
      </w:r>
      <w:r w:rsidR="007430F9" w:rsidRPr="008203CD">
        <w:rPr>
          <w:i/>
        </w:rPr>
        <w:t xml:space="preserve">сички институции, отговорни за изпълнение на приложимите ПУ за ЕСИФ са изпълнили задълженията си и 34 </w:t>
      </w:r>
      <w:r w:rsidR="004F2DE4">
        <w:rPr>
          <w:i/>
        </w:rPr>
        <w:t>Предварителни</w:t>
      </w:r>
      <w:r w:rsidR="007430F9" w:rsidRPr="008203CD">
        <w:rPr>
          <w:i/>
        </w:rPr>
        <w:t xml:space="preserve"> условия са изпълнени.</w:t>
      </w:r>
    </w:p>
    <w:p w:rsidR="007430F9" w:rsidRPr="00ED64FE" w:rsidRDefault="007430F9" w:rsidP="007430F9">
      <w:pPr>
        <w:tabs>
          <w:tab w:val="left" w:pos="720"/>
        </w:tabs>
        <w:jc w:val="both"/>
        <w:rPr>
          <w:sz w:val="16"/>
          <w:szCs w:val="16"/>
        </w:rPr>
      </w:pPr>
    </w:p>
    <w:p w:rsidR="007430F9" w:rsidRPr="008203CD" w:rsidRDefault="00142637" w:rsidP="00ED64FE">
      <w:pPr>
        <w:tabs>
          <w:tab w:val="left" w:pos="720"/>
        </w:tabs>
        <w:jc w:val="center"/>
      </w:pPr>
      <w:r>
        <w:rPr>
          <w:noProof/>
        </w:rPr>
        <w:lastRenderedPageBreak/>
        <w:drawing>
          <wp:inline distT="0" distB="0" distL="0" distR="0" wp14:anchorId="45F138DB" wp14:editId="521EF769">
            <wp:extent cx="5210984" cy="2772461"/>
            <wp:effectExtent l="0" t="0" r="889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102" cy="2789017"/>
                    </a:xfrm>
                    <a:prstGeom prst="rect">
                      <a:avLst/>
                    </a:prstGeom>
                    <a:noFill/>
                    <a:ln>
                      <a:noFill/>
                    </a:ln>
                  </pic:spPr>
                </pic:pic>
              </a:graphicData>
            </a:graphic>
          </wp:inline>
        </w:drawing>
      </w:r>
    </w:p>
    <w:p w:rsidR="007430F9" w:rsidRPr="008203CD" w:rsidRDefault="007430F9" w:rsidP="007430F9">
      <w:pPr>
        <w:pStyle w:val="Caption"/>
      </w:pPr>
    </w:p>
    <w:p w:rsidR="007430F9" w:rsidRPr="00783356" w:rsidRDefault="007430F9" w:rsidP="00FF79E3">
      <w:pPr>
        <w:pStyle w:val="Caption"/>
        <w:rPr>
          <w:b w:val="0"/>
          <w:i/>
          <w:color w:val="002060"/>
          <w:sz w:val="24"/>
          <w:szCs w:val="24"/>
        </w:rPr>
      </w:pPr>
      <w:r w:rsidRPr="00783356">
        <w:rPr>
          <w:b w:val="0"/>
          <w:i/>
          <w:color w:val="002060"/>
          <w:sz w:val="24"/>
          <w:szCs w:val="24"/>
        </w:rPr>
        <w:t>Фиг</w:t>
      </w:r>
      <w:r w:rsidR="00783356" w:rsidRPr="00783356">
        <w:rPr>
          <w:b w:val="0"/>
          <w:i/>
          <w:color w:val="002060"/>
          <w:sz w:val="24"/>
          <w:szCs w:val="24"/>
        </w:rPr>
        <w:t>ура</w:t>
      </w:r>
      <w:r w:rsidRPr="00783356">
        <w:rPr>
          <w:b w:val="0"/>
          <w:i/>
          <w:color w:val="002060"/>
          <w:sz w:val="24"/>
          <w:szCs w:val="24"/>
        </w:rPr>
        <w:t xml:space="preserve"> </w:t>
      </w:r>
      <w:r w:rsidR="000E4237">
        <w:rPr>
          <w:b w:val="0"/>
          <w:i/>
          <w:color w:val="002060"/>
          <w:sz w:val="24"/>
          <w:szCs w:val="24"/>
        </w:rPr>
        <w:t>3</w:t>
      </w:r>
      <w:r w:rsidR="00783356" w:rsidRPr="00783356">
        <w:rPr>
          <w:b w:val="0"/>
          <w:i/>
          <w:color w:val="002060"/>
          <w:sz w:val="24"/>
          <w:szCs w:val="24"/>
        </w:rPr>
        <w:t xml:space="preserve"> </w:t>
      </w:r>
      <w:r w:rsidRPr="00783356">
        <w:rPr>
          <w:b w:val="0"/>
          <w:i/>
          <w:color w:val="002060"/>
          <w:sz w:val="24"/>
          <w:szCs w:val="24"/>
        </w:rPr>
        <w:t xml:space="preserve">Брой на изпълнените и неизпълнените/частично изпълнените </w:t>
      </w:r>
      <w:r w:rsidR="004F2DE4">
        <w:rPr>
          <w:b w:val="0"/>
          <w:i/>
          <w:color w:val="002060"/>
          <w:sz w:val="24"/>
          <w:szCs w:val="24"/>
        </w:rPr>
        <w:t>Предварителни</w:t>
      </w:r>
      <w:r w:rsidRPr="00783356">
        <w:rPr>
          <w:b w:val="0"/>
          <w:i/>
          <w:color w:val="002060"/>
          <w:sz w:val="24"/>
          <w:szCs w:val="24"/>
        </w:rPr>
        <w:t xml:space="preserve"> условия</w:t>
      </w:r>
      <w:r w:rsidR="000E4237">
        <w:rPr>
          <w:b w:val="0"/>
          <w:i/>
          <w:color w:val="002060"/>
          <w:sz w:val="24"/>
          <w:szCs w:val="24"/>
        </w:rPr>
        <w:t xml:space="preserve"> към 31.12.2016 г.</w:t>
      </w:r>
      <w:r w:rsidRPr="00783356">
        <w:rPr>
          <w:b w:val="0"/>
          <w:i/>
          <w:color w:val="002060"/>
          <w:sz w:val="24"/>
          <w:szCs w:val="24"/>
        </w:rPr>
        <w:tab/>
      </w:r>
    </w:p>
    <w:p w:rsidR="004C4D4F" w:rsidRDefault="004C4D4F" w:rsidP="00865142">
      <w:pPr>
        <w:pStyle w:val="Heading4"/>
        <w:ind w:firstLine="708"/>
        <w:jc w:val="both"/>
        <w:rPr>
          <w:rFonts w:ascii="Times New Roman" w:hAnsi="Times New Roman"/>
          <w:i w:val="0"/>
          <w:color w:val="auto"/>
          <w:sz w:val="24"/>
          <w:szCs w:val="24"/>
        </w:rPr>
      </w:pPr>
      <w:bookmarkStart w:id="110" w:name="_Toc474332248"/>
    </w:p>
    <w:p w:rsidR="007430F9" w:rsidRPr="005D3214" w:rsidRDefault="007430F9" w:rsidP="00865142">
      <w:pPr>
        <w:pStyle w:val="Heading4"/>
        <w:ind w:firstLine="708"/>
        <w:jc w:val="both"/>
        <w:rPr>
          <w:color w:val="auto"/>
        </w:rPr>
      </w:pPr>
      <w:bookmarkStart w:id="111" w:name="_Toc488424094"/>
      <w:r w:rsidRPr="008203CD">
        <w:rPr>
          <w:rFonts w:ascii="Times New Roman" w:hAnsi="Times New Roman"/>
          <w:i w:val="0"/>
          <w:color w:val="auto"/>
          <w:sz w:val="24"/>
          <w:szCs w:val="24"/>
        </w:rPr>
        <w:t xml:space="preserve">5.2. Неизпълнени </w:t>
      </w:r>
      <w:r w:rsidR="004F2DE4">
        <w:rPr>
          <w:rFonts w:ascii="Times New Roman" w:hAnsi="Times New Roman"/>
          <w:i w:val="0"/>
          <w:color w:val="auto"/>
          <w:sz w:val="24"/>
          <w:szCs w:val="24"/>
        </w:rPr>
        <w:t>Предварителни</w:t>
      </w:r>
      <w:r w:rsidR="008A03F7" w:rsidRPr="005D3214">
        <w:rPr>
          <w:rFonts w:ascii="Times New Roman" w:hAnsi="Times New Roman"/>
          <w:i w:val="0"/>
          <w:color w:val="auto"/>
          <w:sz w:val="24"/>
          <w:szCs w:val="24"/>
        </w:rPr>
        <w:t xml:space="preserve"> условия за Европейските структурни и инвестиционни фондове</w:t>
      </w:r>
      <w:bookmarkEnd w:id="110"/>
      <w:bookmarkEnd w:id="111"/>
    </w:p>
    <w:p w:rsidR="00FF79E3" w:rsidRPr="008203CD" w:rsidRDefault="00FF79E3" w:rsidP="007430F9">
      <w:pPr>
        <w:tabs>
          <w:tab w:val="left" w:pos="720"/>
        </w:tabs>
        <w:ind w:firstLine="720"/>
        <w:jc w:val="both"/>
      </w:pPr>
    </w:p>
    <w:p w:rsidR="007430F9" w:rsidRPr="008203CD" w:rsidRDefault="007430F9" w:rsidP="00465667">
      <w:pPr>
        <w:tabs>
          <w:tab w:val="left" w:pos="720"/>
        </w:tabs>
        <w:ind w:firstLine="720"/>
        <w:jc w:val="both"/>
      </w:pPr>
      <w:r w:rsidRPr="008203CD">
        <w:t>Към 31.12.2016 г. неизпълнени/частично изпълнени ПУ за ЕСИФ остават</w:t>
      </w:r>
      <w:r w:rsidR="00F31033">
        <w:br/>
        <w:t>1</w:t>
      </w:r>
      <w:r w:rsidRPr="008203CD">
        <w:t>1</w:t>
      </w:r>
      <w:r w:rsidR="00F31033">
        <w:t xml:space="preserve"> </w:t>
      </w:r>
      <w:r w:rsidRPr="008203CD">
        <w:t>условия, в т.ч. 1 ОПУ и 10 ТПУ.</w:t>
      </w:r>
      <w:r w:rsidR="007F6617">
        <w:t xml:space="preserve"> </w:t>
      </w:r>
      <w:r w:rsidR="007F6617" w:rsidRPr="00EB5409">
        <w:t xml:space="preserve">Към 31.01.2017 г., извън </w:t>
      </w:r>
      <w:proofErr w:type="spellStart"/>
      <w:r w:rsidR="007F6617" w:rsidRPr="00EB5409">
        <w:t>одитирания</w:t>
      </w:r>
      <w:proofErr w:type="spellEnd"/>
      <w:r w:rsidR="007F6617" w:rsidRPr="00EB5409">
        <w:t xml:space="preserve"> период, остават неизпълнени 9 ПУ (1 общо и 8 ТПУ).</w:t>
      </w:r>
    </w:p>
    <w:p w:rsidR="007430F9" w:rsidRDefault="007430F9" w:rsidP="007430F9">
      <w:pPr>
        <w:tabs>
          <w:tab w:val="left" w:pos="720"/>
        </w:tabs>
        <w:ind w:firstLine="720"/>
        <w:jc w:val="both"/>
      </w:pPr>
      <w:r w:rsidRPr="008203CD">
        <w:t>Съгласно чл. 52 от Регламент (ЕС) № 1303/2013 г. д</w:t>
      </w:r>
      <w:r w:rsidR="00D01FD5">
        <w:t>о 31 август 2017 г.  държавите-</w:t>
      </w:r>
      <w:r w:rsidRPr="008203CD">
        <w:t>членки представят на ЕК доклад за напредъка по изпълнението на Споразумението за партньорство към 31 декември 2016 г.</w:t>
      </w:r>
    </w:p>
    <w:p w:rsidR="007430F9" w:rsidRPr="008203CD" w:rsidRDefault="007430F9" w:rsidP="007430F9">
      <w:pPr>
        <w:pStyle w:val="Heading5"/>
        <w:ind w:firstLine="708"/>
        <w:rPr>
          <w:rFonts w:ascii="Times New Roman" w:hAnsi="Times New Roman"/>
          <w:i w:val="0"/>
          <w:sz w:val="24"/>
          <w:szCs w:val="24"/>
        </w:rPr>
      </w:pPr>
      <w:bookmarkStart w:id="112" w:name="_Toc474332249"/>
      <w:bookmarkStart w:id="113" w:name="_Toc488424095"/>
      <w:r w:rsidRPr="008203CD">
        <w:rPr>
          <w:rFonts w:ascii="Times New Roman" w:hAnsi="Times New Roman"/>
          <w:i w:val="0"/>
          <w:sz w:val="24"/>
          <w:szCs w:val="24"/>
        </w:rPr>
        <w:t xml:space="preserve">5.2.1.  </w:t>
      </w:r>
      <w:r w:rsidR="008A03F7">
        <w:rPr>
          <w:rFonts w:ascii="Times New Roman" w:hAnsi="Times New Roman"/>
          <w:i w:val="0"/>
          <w:sz w:val="24"/>
          <w:szCs w:val="24"/>
        </w:rPr>
        <w:t>Общо предварително услови</w:t>
      </w:r>
      <w:r w:rsidR="002F0BE8">
        <w:rPr>
          <w:rFonts w:ascii="Times New Roman" w:hAnsi="Times New Roman"/>
          <w:i w:val="0"/>
          <w:sz w:val="24"/>
          <w:szCs w:val="24"/>
        </w:rPr>
        <w:t>е</w:t>
      </w:r>
      <w:r w:rsidRPr="008203CD">
        <w:rPr>
          <w:rFonts w:ascii="Times New Roman" w:hAnsi="Times New Roman"/>
          <w:i w:val="0"/>
          <w:sz w:val="24"/>
          <w:szCs w:val="24"/>
        </w:rPr>
        <w:t xml:space="preserve"> </w:t>
      </w:r>
      <w:r w:rsidR="005D3214">
        <w:rPr>
          <w:rFonts w:ascii="Times New Roman" w:hAnsi="Times New Roman"/>
          <w:i w:val="0"/>
          <w:sz w:val="24"/>
          <w:szCs w:val="24"/>
        </w:rPr>
        <w:t xml:space="preserve"> </w:t>
      </w:r>
      <w:r w:rsidRPr="008203CD">
        <w:rPr>
          <w:rFonts w:ascii="Times New Roman" w:hAnsi="Times New Roman"/>
          <w:i w:val="0"/>
          <w:sz w:val="24"/>
          <w:szCs w:val="24"/>
        </w:rPr>
        <w:t>7</w:t>
      </w:r>
      <w:bookmarkEnd w:id="112"/>
      <w:bookmarkEnd w:id="113"/>
    </w:p>
    <w:p w:rsidR="007430F9" w:rsidRPr="008203CD" w:rsidRDefault="007430F9" w:rsidP="007430F9">
      <w:pPr>
        <w:tabs>
          <w:tab w:val="left" w:pos="720"/>
        </w:tabs>
        <w:ind w:firstLine="720"/>
        <w:jc w:val="both"/>
        <w:rPr>
          <w:b/>
        </w:rPr>
      </w:pPr>
    </w:p>
    <w:p w:rsidR="007430F9" w:rsidRPr="00A80780" w:rsidRDefault="007430F9" w:rsidP="00783356">
      <w:pPr>
        <w:tabs>
          <w:tab w:val="left" w:pos="720"/>
        </w:tabs>
        <w:ind w:firstLine="720"/>
        <w:jc w:val="both"/>
      </w:pPr>
      <w:r w:rsidRPr="00A80780">
        <w:t xml:space="preserve">Към 31.12.2016 г. от общите </w:t>
      </w:r>
      <w:r w:rsidR="004F2DE4">
        <w:t>Предварителни</w:t>
      </w:r>
      <w:r w:rsidRPr="00A80780">
        <w:t xml:space="preserve"> условия единственото неизпълнено е в област статистически системи и показатели за резултатите</w:t>
      </w:r>
      <w:r w:rsidR="005D0335" w:rsidRPr="00A80780">
        <w:t xml:space="preserve"> на </w:t>
      </w:r>
      <w:r w:rsidR="00686A86">
        <w:t>Оперативна програма „Околна среда“ (</w:t>
      </w:r>
      <w:r w:rsidR="005D0335" w:rsidRPr="00A80780">
        <w:t>ОПОС</w:t>
      </w:r>
      <w:r w:rsidR="00686A86">
        <w:t>)</w:t>
      </w:r>
      <w:r w:rsidRPr="00A80780">
        <w:t>.</w:t>
      </w:r>
      <w:r w:rsidR="005D0335" w:rsidRPr="00A80780">
        <w:t xml:space="preserve"> </w:t>
      </w:r>
    </w:p>
    <w:p w:rsidR="007430F9" w:rsidRPr="008203CD" w:rsidRDefault="007430F9" w:rsidP="00783356">
      <w:pPr>
        <w:ind w:firstLine="708"/>
        <w:jc w:val="both"/>
      </w:pPr>
      <w:r w:rsidRPr="008203CD">
        <w:t xml:space="preserve">Изпълнението на предварително общо условие 7 „Наличие на статистическа база, необходима, за да се извършват оценки на ефективността и въздействието на програмите. Наличие на система от показатели за резултатите, необходима, за да се изберат действия, които най-ефективно допринасят за желаните резултати, както и за да се следи напредъкът към постигане на резултатите и да се извършва оценка на въздействието“ е отговорност на </w:t>
      </w:r>
      <w:r w:rsidR="00686A86">
        <w:t>Националния статистически институт (</w:t>
      </w:r>
      <w:r w:rsidRPr="008203CD">
        <w:t>НСИ</w:t>
      </w:r>
      <w:r w:rsidR="00686A86">
        <w:t>)</w:t>
      </w:r>
      <w:r w:rsidRPr="008203CD">
        <w:t xml:space="preserve">, съвместно с управляващите органи на </w:t>
      </w:r>
      <w:r w:rsidR="005F5C25">
        <w:t>оперативните програми</w:t>
      </w:r>
      <w:r w:rsidRPr="008203CD">
        <w:t xml:space="preserve">. По всяка от окончателно одобрените от ЕК оперативни програми е необходимо да се разработи ръководство/описание/насоки за бенефициентите за изискванията и процедурите за събирането на </w:t>
      </w:r>
      <w:proofErr w:type="spellStart"/>
      <w:r w:rsidRPr="008203CD">
        <w:t>микроданни</w:t>
      </w:r>
      <w:proofErr w:type="spellEnd"/>
      <w:r w:rsidRPr="008203CD">
        <w:t xml:space="preserve">, за приложимите методологии и дефиниции и за приложимата процедура за обработка и обобщаване на данните. </w:t>
      </w:r>
    </w:p>
    <w:p w:rsidR="007430F9" w:rsidRPr="008203CD" w:rsidRDefault="007430F9" w:rsidP="009714E0">
      <w:pPr>
        <w:ind w:firstLine="708"/>
        <w:jc w:val="both"/>
      </w:pPr>
      <w:r w:rsidRPr="008203CD">
        <w:t xml:space="preserve">В съответствие с условията на Споразумението за партньорство, рамката за статистическо </w:t>
      </w:r>
      <w:proofErr w:type="spellStart"/>
      <w:r w:rsidRPr="008203CD">
        <w:t>валидиране</w:t>
      </w:r>
      <w:proofErr w:type="spellEnd"/>
      <w:r w:rsidRPr="008203CD">
        <w:t xml:space="preserve"> се разработва в съответствие с </w:t>
      </w:r>
      <w:r w:rsidR="00DC31F4" w:rsidRPr="009B62A4">
        <w:t xml:space="preserve">Кодекс на Европейската </w:t>
      </w:r>
      <w:r w:rsidR="00DC31F4" w:rsidRPr="009B62A4">
        <w:lastRenderedPageBreak/>
        <w:t>статистическа практика (</w:t>
      </w:r>
      <w:proofErr w:type="spellStart"/>
      <w:r w:rsidRPr="009B62A4">
        <w:t>European</w:t>
      </w:r>
      <w:proofErr w:type="spellEnd"/>
      <w:r w:rsidRPr="009B62A4">
        <w:t xml:space="preserve"> </w:t>
      </w:r>
      <w:proofErr w:type="spellStart"/>
      <w:r w:rsidRPr="009B62A4">
        <w:t>Code</w:t>
      </w:r>
      <w:proofErr w:type="spellEnd"/>
      <w:r w:rsidRPr="009B62A4">
        <w:t xml:space="preserve"> of </w:t>
      </w:r>
      <w:proofErr w:type="spellStart"/>
      <w:r w:rsidRPr="009B62A4">
        <w:t>Practice</w:t>
      </w:r>
      <w:proofErr w:type="spellEnd"/>
      <w:r w:rsidR="00DC31F4">
        <w:t>)</w:t>
      </w:r>
      <w:r w:rsidRPr="008203CD">
        <w:rPr>
          <w:rStyle w:val="FootnoteReference"/>
        </w:rPr>
        <w:footnoteReference w:id="69"/>
      </w:r>
      <w:r w:rsidRPr="008203CD">
        <w:t xml:space="preserve"> и </w:t>
      </w:r>
      <w:proofErr w:type="spellStart"/>
      <w:r w:rsidRPr="008203CD">
        <w:t>методологическите</w:t>
      </w:r>
      <w:proofErr w:type="spellEnd"/>
      <w:r w:rsidRPr="008203CD">
        <w:t xml:space="preserve"> изисквания на статистическите регламенти на ЕК и Парламента.</w:t>
      </w:r>
    </w:p>
    <w:p w:rsidR="007430F9" w:rsidRPr="008203CD" w:rsidRDefault="007430F9" w:rsidP="00783356">
      <w:pPr>
        <w:ind w:firstLine="708"/>
        <w:jc w:val="both"/>
      </w:pPr>
      <w:r w:rsidRPr="008203CD">
        <w:t>През май 2015 г. НСИ разработ</w:t>
      </w:r>
      <w:r w:rsidR="009329BB">
        <w:t>ва</w:t>
      </w:r>
      <w:r w:rsidRPr="008203CD">
        <w:t xml:space="preserve">, съгласувано с </w:t>
      </w:r>
      <w:r w:rsidR="009329BB">
        <w:t>Управляващите органи (</w:t>
      </w:r>
      <w:r w:rsidRPr="008203CD">
        <w:t>УО</w:t>
      </w:r>
      <w:r w:rsidR="009329BB">
        <w:t>) на оперативните програми</w:t>
      </w:r>
      <w:r w:rsidRPr="008203CD">
        <w:t xml:space="preserve">, унифициран документ за метаданните в съответствие с </w:t>
      </w:r>
      <w:r w:rsidR="00DC31F4" w:rsidRPr="009B62A4">
        <w:t>Европейски стандарт за Структура за метаданни (</w:t>
      </w:r>
      <w:proofErr w:type="spellStart"/>
      <w:r w:rsidRPr="009B62A4">
        <w:t>European</w:t>
      </w:r>
      <w:proofErr w:type="spellEnd"/>
      <w:r w:rsidRPr="009B62A4">
        <w:t xml:space="preserve"> Structure of </w:t>
      </w:r>
      <w:proofErr w:type="spellStart"/>
      <w:r w:rsidRPr="009B62A4">
        <w:t>Metadata</w:t>
      </w:r>
      <w:proofErr w:type="spellEnd"/>
      <w:r w:rsidRPr="009B62A4">
        <w:t xml:space="preserve"> Standard</w:t>
      </w:r>
      <w:r w:rsidR="00DC31F4">
        <w:t>)</w:t>
      </w:r>
      <w:r w:rsidRPr="008203CD">
        <w:rPr>
          <w:rStyle w:val="FootnoteReference"/>
        </w:rPr>
        <w:footnoteReference w:id="70"/>
      </w:r>
      <w:r w:rsidRPr="008203CD">
        <w:t xml:space="preserve"> на </w:t>
      </w:r>
      <w:proofErr w:type="spellStart"/>
      <w:r w:rsidRPr="008203CD">
        <w:t>Евростат</w:t>
      </w:r>
      <w:proofErr w:type="spellEnd"/>
      <w:r w:rsidRPr="008203CD">
        <w:t>. Този унифициран документ се прилага по отношение индикаторите за резултат по всички оперативни програми.</w:t>
      </w:r>
    </w:p>
    <w:p w:rsidR="007430F9" w:rsidRPr="008203CD" w:rsidRDefault="007430F9" w:rsidP="00783356">
      <w:pPr>
        <w:ind w:firstLine="708"/>
        <w:jc w:val="both"/>
      </w:pPr>
      <w:r w:rsidRPr="008203CD">
        <w:t xml:space="preserve">Към декември 2016 г. не е изпълнено действието, свързано с ОПОС – Определяне на базови и целеви стойности на показатели за резултат, въз основа на план за действие, по приоритетна ос 5 „Подобряване качеството на атмосферния въздух“ на ОПОС </w:t>
      </w:r>
      <w:r w:rsidR="00370822">
        <w:br/>
      </w:r>
      <w:r w:rsidRPr="008203CD">
        <w:t>2014</w:t>
      </w:r>
      <w:r w:rsidR="00370822">
        <w:t xml:space="preserve"> </w:t>
      </w:r>
      <w:r w:rsidRPr="008203CD">
        <w:t>-</w:t>
      </w:r>
      <w:r w:rsidR="00370822">
        <w:t xml:space="preserve"> </w:t>
      </w:r>
      <w:r w:rsidRPr="008203CD">
        <w:t>2020 г. Представителят на НСИ в тематичната работна група по ОПОС е запознат с обсъждането на индикатора за резултат по приоритетна ос 5, като НСИ участва при определяне на методологията по отношение на базовите стойности на индикатора.</w:t>
      </w:r>
    </w:p>
    <w:p w:rsidR="007430F9" w:rsidRPr="008203CD" w:rsidRDefault="007430F9" w:rsidP="007430F9">
      <w:pPr>
        <w:ind w:firstLine="708"/>
        <w:jc w:val="both"/>
      </w:pPr>
      <w:r w:rsidRPr="008203CD">
        <w:t>Планът за действие е в процес на изпълнение от УО на ОПОС. Въз основа на него в указания срок се предлагат индикатори за резултати.</w:t>
      </w:r>
    </w:p>
    <w:p w:rsidR="007430F9" w:rsidRPr="008203CD" w:rsidRDefault="007430F9" w:rsidP="007430F9">
      <w:pPr>
        <w:ind w:firstLine="708"/>
        <w:jc w:val="both"/>
      </w:pPr>
      <w:r w:rsidRPr="008203CD">
        <w:t>Планът за действие включва</w:t>
      </w:r>
      <w:r w:rsidR="009329BB">
        <w:t xml:space="preserve"> следните задачи</w:t>
      </w:r>
      <w:r w:rsidRPr="008203CD">
        <w:t>:</w:t>
      </w:r>
    </w:p>
    <w:p w:rsidR="007430F9" w:rsidRPr="008203CD" w:rsidRDefault="007430F9" w:rsidP="007430F9">
      <w:pPr>
        <w:ind w:firstLine="708"/>
        <w:jc w:val="both"/>
      </w:pPr>
      <w:r w:rsidRPr="008203CD">
        <w:t>Задача 1. Анализ на наличните информация и данни от общинските програми за качеството на атмосферния въздух, които са в процес на изпълнение или ревизиране, научна литература, съществуващ опит и др., с оглед осигуряване на по-прецизна информация за целите на изчисляване на базовите стойности;</w:t>
      </w:r>
    </w:p>
    <w:p w:rsidR="007430F9" w:rsidRPr="008203CD" w:rsidRDefault="007430F9" w:rsidP="007430F9">
      <w:pPr>
        <w:ind w:firstLine="708"/>
        <w:jc w:val="both"/>
      </w:pPr>
      <w:r w:rsidRPr="008203CD">
        <w:t>Задача 2. Разработване на методология за обработка и оценка на наличните данни, както и за събиране на нови такива, при необходимост;</w:t>
      </w:r>
    </w:p>
    <w:p w:rsidR="007430F9" w:rsidRPr="008203CD" w:rsidRDefault="007430F9" w:rsidP="007430F9">
      <w:pPr>
        <w:ind w:firstLine="708"/>
        <w:jc w:val="both"/>
      </w:pPr>
      <w:r w:rsidRPr="008203CD">
        <w:t>Задача 3. Експертен преглед и финализиране на методологията;</w:t>
      </w:r>
    </w:p>
    <w:p w:rsidR="007430F9" w:rsidRPr="008203CD" w:rsidRDefault="007430F9" w:rsidP="007430F9">
      <w:pPr>
        <w:ind w:firstLine="708"/>
        <w:jc w:val="both"/>
      </w:pPr>
      <w:r w:rsidRPr="008203CD">
        <w:t>Задача 4. Определяне обхвата на мерките, отнасящи се до установяване на базовата година и изчисляване на базовата стойност (включително събиране на информация, свързана с количествата на емисиите от източниците на замърсяване, към които ще са насочени мерките);</w:t>
      </w:r>
    </w:p>
    <w:p w:rsidR="007430F9" w:rsidRPr="008203CD" w:rsidRDefault="007430F9" w:rsidP="007430F9">
      <w:pPr>
        <w:ind w:firstLine="708"/>
        <w:jc w:val="both"/>
      </w:pPr>
      <w:r w:rsidRPr="008203CD">
        <w:t xml:space="preserve">Задача 5. Определяне на базова и целева стойност на индикаторите. </w:t>
      </w:r>
    </w:p>
    <w:p w:rsidR="007430F9" w:rsidRPr="008203CD" w:rsidRDefault="007430F9" w:rsidP="007430F9">
      <w:pPr>
        <w:jc w:val="both"/>
      </w:pPr>
      <w:r w:rsidRPr="008203CD">
        <w:tab/>
        <w:t xml:space="preserve">Приключило е изпълнението на Задачи № 1, 2 и 3 от Плана за действие. Извършен е анализ и е разработена методология за целите на изчисляване на базовите стойности на индикаторите за резултат. Напредъкът по изпълнението на Задача 2 от ОПУ 7 се докладва на месечна база на дирекция </w:t>
      </w:r>
      <w:r w:rsidR="0019744A">
        <w:t>„ЦКЗ“</w:t>
      </w:r>
      <w:r w:rsidRPr="008203CD">
        <w:t>, както и се представя регулярно информация по време на редовните заседания на КН на ОПОС 2014</w:t>
      </w:r>
      <w:r w:rsidR="0014387C">
        <w:t xml:space="preserve"> </w:t>
      </w:r>
      <w:r w:rsidRPr="008203CD">
        <w:t>-</w:t>
      </w:r>
      <w:r w:rsidR="0014387C">
        <w:t xml:space="preserve"> </w:t>
      </w:r>
      <w:r w:rsidRPr="008203CD">
        <w:t>2020 г. За изпълнението на задача 3 е използвана допълнителна експертиза</w:t>
      </w:r>
      <w:r w:rsidR="007B1E56">
        <w:t>,</w:t>
      </w:r>
      <w:r w:rsidRPr="008203CD">
        <w:t xml:space="preserve"> като е направен експертен преглед на методологията и е изготвено становище, съдържащо препоръки.</w:t>
      </w:r>
      <w:r w:rsidR="007E1691" w:rsidRPr="008203CD">
        <w:t xml:space="preserve"> </w:t>
      </w:r>
    </w:p>
    <w:p w:rsidR="007430F9" w:rsidRPr="008203CD" w:rsidRDefault="007430F9" w:rsidP="007430F9">
      <w:pPr>
        <w:jc w:val="both"/>
      </w:pPr>
      <w:r w:rsidRPr="008203CD">
        <w:tab/>
        <w:t xml:space="preserve">С цел финализиране на задачи № 4 и </w:t>
      </w:r>
      <w:r w:rsidR="004E73C6">
        <w:t xml:space="preserve">№ </w:t>
      </w:r>
      <w:r w:rsidRPr="008203CD">
        <w:t>5 от Плана за действие на 28.09.2016 г.</w:t>
      </w:r>
      <w:r w:rsidR="007B1E56">
        <w:t>,</w:t>
      </w:r>
      <w:r w:rsidRPr="008203CD">
        <w:t xml:space="preserve"> е сключено Споразумение за предоставяне на консултантски услуги с Международната банка за възстановяване и развитие (Световната банка).</w:t>
      </w:r>
      <w:r w:rsidRPr="008203CD">
        <w:rPr>
          <w:rStyle w:val="FootnoteReference"/>
        </w:rPr>
        <w:footnoteReference w:id="71"/>
      </w:r>
      <w:r w:rsidRPr="008203CD">
        <w:t xml:space="preserve"> За осигуряване успешното приключване на Плана за действие са проведени редица срещи с консултанта за обсъждане на постигнатото в изпълнение на първите три задачи, както и определяне на подхода, който да бъде възприет при работата. Осъществена е среща с всички заинтересовани страни, с цел обмисляне на </w:t>
      </w:r>
      <w:proofErr w:type="spellStart"/>
      <w:r w:rsidRPr="008203CD">
        <w:t>последващи</w:t>
      </w:r>
      <w:proofErr w:type="spellEnd"/>
      <w:r w:rsidRPr="008203CD">
        <w:t xml:space="preserve"> стъпки в процеса по установяване на стойностите на два индикатори за резултат. Международната банка за възстановяване и развитие ще окаже консултантска подкрепа на МОСВ в управлението на качеството на въздуха в страната. Целта на Споразумението е предоставяне на съдействие на МОСВ за разработване на национална програма за качеството на атмосферния въздух.</w:t>
      </w:r>
    </w:p>
    <w:p w:rsidR="007430F9" w:rsidRPr="008203CD" w:rsidRDefault="007430F9" w:rsidP="007430F9">
      <w:pPr>
        <w:ind w:firstLine="708"/>
        <w:jc w:val="both"/>
      </w:pPr>
      <w:r w:rsidRPr="008203CD">
        <w:t xml:space="preserve">Не е изпълнен критерият за </w:t>
      </w:r>
      <w:r w:rsidR="005D3214">
        <w:t>„</w:t>
      </w:r>
      <w:r w:rsidRPr="008203CD">
        <w:t xml:space="preserve">ефективна система от показатели за резултати за ОПОС, предоставящо информация за това, което мотивира избора на </w:t>
      </w:r>
      <w:r w:rsidRPr="005D3214">
        <w:t xml:space="preserve">политически </w:t>
      </w:r>
      <w:r w:rsidRPr="005D3214">
        <w:lastRenderedPageBreak/>
        <w:t>действия, финансирани от програма</w:t>
      </w:r>
      <w:r w:rsidRPr="008203CD">
        <w:t xml:space="preserve"> – поставяне на цели за тези показатели; </w:t>
      </w:r>
      <w:r w:rsidRPr="005D3214">
        <w:t>зачитане на всеки показател от следните изисквания</w:t>
      </w:r>
      <w:r w:rsidRPr="008203CD">
        <w:t xml:space="preserve">: устойчивост и статистическо </w:t>
      </w:r>
      <w:proofErr w:type="spellStart"/>
      <w:r w:rsidRPr="008203CD">
        <w:t>валидиране</w:t>
      </w:r>
      <w:proofErr w:type="spellEnd"/>
      <w:r w:rsidRPr="008203CD">
        <w:t>, яснота на тълкованието на нормите, отзивчивост към политика, своевременно събиране на данни</w:t>
      </w:r>
      <w:r w:rsidR="005D3214">
        <w:t>“</w:t>
      </w:r>
      <w:r w:rsidRPr="008203CD">
        <w:t>. Отговорни институции за неизпълнението са НСИ и УО на ОПОС.</w:t>
      </w:r>
      <w:r w:rsidRPr="008203CD">
        <w:rPr>
          <w:rStyle w:val="FootnoteReference"/>
        </w:rPr>
        <w:footnoteReference w:id="72"/>
      </w:r>
      <w:r w:rsidRPr="008203CD">
        <w:t xml:space="preserve"> Причина за неизпълнението на критерия е приключването на проекта със </w:t>
      </w:r>
      <w:r w:rsidR="008E516C" w:rsidRPr="008203CD">
        <w:t>Световната банка</w:t>
      </w:r>
      <w:r w:rsidRPr="008203CD">
        <w:t xml:space="preserve">, което настъпва далеч след крайния срок за изпълнение на условието. </w:t>
      </w:r>
    </w:p>
    <w:p w:rsidR="007430F9" w:rsidRPr="008203CD" w:rsidRDefault="007430F9" w:rsidP="007430F9">
      <w:pPr>
        <w:ind w:firstLine="708"/>
        <w:jc w:val="both"/>
      </w:pPr>
      <w:r w:rsidRPr="008203CD">
        <w:t xml:space="preserve">Неизпълнението на критерия в частта за ОПОС води до риск от прилагане на </w:t>
      </w:r>
      <w:r w:rsidRPr="008203CD">
        <w:br/>
        <w:t xml:space="preserve">чл. 19 от Регламент (ЕО) </w:t>
      </w:r>
      <w:r w:rsidR="008A03F7">
        <w:t xml:space="preserve">№ </w:t>
      </w:r>
      <w:r w:rsidRPr="008203CD">
        <w:t>1303</w:t>
      </w:r>
      <w:r w:rsidR="008A03F7">
        <w:t>/2013</w:t>
      </w:r>
      <w:r w:rsidRPr="008203CD">
        <w:t>.</w:t>
      </w:r>
      <w:r w:rsidR="008A03F7">
        <w:t xml:space="preserve"> </w:t>
      </w:r>
    </w:p>
    <w:p w:rsidR="007430F9" w:rsidRDefault="007430F9" w:rsidP="007430F9">
      <w:pPr>
        <w:ind w:firstLine="708"/>
        <w:jc w:val="both"/>
      </w:pPr>
      <w:r w:rsidRPr="008203CD">
        <w:t xml:space="preserve">С цел ускоряване на процеса за изпълнение на ПУ за ЕСИФ през м. януари </w:t>
      </w:r>
      <w:r w:rsidRPr="008203CD">
        <w:br/>
        <w:t>2017 г.</w:t>
      </w:r>
      <w:r w:rsidR="007B1E56">
        <w:t>,</w:t>
      </w:r>
      <w:r w:rsidRPr="008203CD">
        <w:rPr>
          <w:rStyle w:val="FootnoteReference"/>
        </w:rPr>
        <w:footnoteReference w:id="73"/>
      </w:r>
      <w:r w:rsidRPr="008203CD">
        <w:t xml:space="preserve"> директорът на дирекция </w:t>
      </w:r>
      <w:r w:rsidR="0019744A">
        <w:t>„ЦКЗ“</w:t>
      </w:r>
      <w:r w:rsidRPr="008203CD">
        <w:t xml:space="preserve"> изпраща писма</w:t>
      </w:r>
      <w:r w:rsidRPr="008203CD">
        <w:rPr>
          <w:rStyle w:val="FootnoteReference"/>
        </w:rPr>
        <w:footnoteReference w:id="74"/>
      </w:r>
      <w:r w:rsidRPr="008203CD">
        <w:t xml:space="preserve"> до отговорните институции, в </w:t>
      </w:r>
      <w:r w:rsidRPr="008203CD">
        <w:br/>
        <w:t>т.</w:t>
      </w:r>
      <w:r w:rsidR="00D01FD5">
        <w:t>ч.</w:t>
      </w:r>
      <w:r w:rsidRPr="008203CD">
        <w:t xml:space="preserve"> НСИ и МОСВ с изискване да се </w:t>
      </w:r>
      <w:proofErr w:type="spellStart"/>
      <w:r w:rsidRPr="008203CD">
        <w:t>финализират</w:t>
      </w:r>
      <w:proofErr w:type="spellEnd"/>
      <w:r w:rsidRPr="008203CD">
        <w:t xml:space="preserve"> документи, във връзка с действията по </w:t>
      </w:r>
      <w:r w:rsidRPr="008203CD">
        <w:br/>
        <w:t xml:space="preserve">ОПУ 7, в най-кратки срокове. Посочва се, че предстои да бъде извършена самооценка за изпълнение на всички приложими ПУ, която ще бъде част от Доклада за напредъка по Споразумението за партньорство (август 2017 г.). Тя ще бъде и част от Годишните доклади за изпълнението на програмите (юни 2017 г.) От предоставената информация е видно, че е определен нов срок за изпълнение на оставащите действия – април 2017 г. </w:t>
      </w:r>
    </w:p>
    <w:p w:rsidR="00BB2CC9" w:rsidRPr="00053AB3" w:rsidRDefault="00463000" w:rsidP="007430F9">
      <w:pPr>
        <w:ind w:firstLine="708"/>
        <w:jc w:val="both"/>
      </w:pPr>
      <w:r w:rsidRPr="00053AB3">
        <w:t>По информация от дирекция „ЦКЗ“ към Администрацията на МС, към 27.07.2017 г. ОПУ 7 „Статистически системи“ в частта за</w:t>
      </w:r>
      <w:r w:rsidR="00BB2CC9" w:rsidRPr="00053AB3">
        <w:t>:</w:t>
      </w:r>
    </w:p>
    <w:p w:rsidR="00BB2CC9" w:rsidRPr="00053AB3" w:rsidRDefault="00BB2CC9" w:rsidP="00BB2CC9">
      <w:pPr>
        <w:pStyle w:val="ListParagraph"/>
        <w:numPr>
          <w:ilvl w:val="0"/>
          <w:numId w:val="65"/>
        </w:numPr>
        <w:tabs>
          <w:tab w:val="left" w:pos="993"/>
        </w:tabs>
        <w:ind w:left="0" w:firstLine="709"/>
        <w:jc w:val="both"/>
        <w:rPr>
          <w:rFonts w:ascii="Times New Roman" w:hAnsi="Times New Roman"/>
          <w:sz w:val="24"/>
          <w:szCs w:val="24"/>
        </w:rPr>
      </w:pPr>
      <w:r w:rsidRPr="00053AB3">
        <w:rPr>
          <w:rFonts w:ascii="Times New Roman" w:hAnsi="Times New Roman"/>
          <w:sz w:val="24"/>
          <w:szCs w:val="24"/>
          <w:lang w:val="bg-BG"/>
        </w:rPr>
        <w:t xml:space="preserve">ПРСР е докладвано като изпълнено и потвърдено от ЕК </w:t>
      </w:r>
      <w:r w:rsidR="00524571" w:rsidRPr="00053AB3">
        <w:rPr>
          <w:rFonts w:ascii="Times New Roman" w:hAnsi="Times New Roman"/>
          <w:sz w:val="24"/>
          <w:szCs w:val="24"/>
          <w:lang w:val="bg-BG"/>
        </w:rPr>
        <w:t>на</w:t>
      </w:r>
      <w:r w:rsidRPr="00053AB3">
        <w:rPr>
          <w:rFonts w:ascii="Times New Roman" w:hAnsi="Times New Roman"/>
          <w:sz w:val="24"/>
          <w:szCs w:val="24"/>
          <w:lang w:val="bg-BG"/>
        </w:rPr>
        <w:t xml:space="preserve"> 17.06.2017 г.;</w:t>
      </w:r>
    </w:p>
    <w:p w:rsidR="00BB2CC9" w:rsidRPr="00053AB3" w:rsidRDefault="00BB2CC9" w:rsidP="00BB2CC9">
      <w:pPr>
        <w:pStyle w:val="ListParagraph"/>
        <w:numPr>
          <w:ilvl w:val="0"/>
          <w:numId w:val="65"/>
        </w:numPr>
        <w:tabs>
          <w:tab w:val="left" w:pos="993"/>
        </w:tabs>
        <w:ind w:left="0" w:firstLine="709"/>
        <w:jc w:val="both"/>
      </w:pPr>
      <w:r w:rsidRPr="00053AB3">
        <w:rPr>
          <w:rFonts w:ascii="Times New Roman" w:hAnsi="Times New Roman"/>
          <w:sz w:val="24"/>
          <w:szCs w:val="24"/>
          <w:lang w:val="bg-BG"/>
        </w:rPr>
        <w:t xml:space="preserve">ПМДР е докладвано като изпълнено и потвърдено от ЕК </w:t>
      </w:r>
      <w:r w:rsidR="00524571" w:rsidRPr="00053AB3">
        <w:rPr>
          <w:rFonts w:ascii="Times New Roman" w:hAnsi="Times New Roman"/>
          <w:sz w:val="24"/>
          <w:szCs w:val="24"/>
          <w:lang w:val="bg-BG"/>
        </w:rPr>
        <w:t>на</w:t>
      </w:r>
      <w:r w:rsidRPr="00053AB3">
        <w:rPr>
          <w:rFonts w:ascii="Times New Roman" w:hAnsi="Times New Roman"/>
          <w:sz w:val="24"/>
          <w:szCs w:val="24"/>
          <w:lang w:val="bg-BG"/>
        </w:rPr>
        <w:t xml:space="preserve"> 07.</w:t>
      </w:r>
      <w:proofErr w:type="spellStart"/>
      <w:r w:rsidRPr="00053AB3">
        <w:rPr>
          <w:rFonts w:ascii="Times New Roman" w:hAnsi="Times New Roman"/>
          <w:sz w:val="24"/>
          <w:szCs w:val="24"/>
          <w:lang w:val="bg-BG"/>
        </w:rPr>
        <w:t>07</w:t>
      </w:r>
      <w:proofErr w:type="spellEnd"/>
      <w:r w:rsidRPr="00053AB3">
        <w:rPr>
          <w:rFonts w:ascii="Times New Roman" w:hAnsi="Times New Roman"/>
          <w:sz w:val="24"/>
          <w:szCs w:val="24"/>
          <w:lang w:val="bg-BG"/>
        </w:rPr>
        <w:t>.2017 г.;</w:t>
      </w:r>
    </w:p>
    <w:p w:rsidR="007430F9" w:rsidRPr="00053AB3" w:rsidRDefault="00463000" w:rsidP="00BB2CC9">
      <w:pPr>
        <w:pStyle w:val="ListParagraph"/>
        <w:numPr>
          <w:ilvl w:val="0"/>
          <w:numId w:val="65"/>
        </w:numPr>
        <w:tabs>
          <w:tab w:val="left" w:pos="993"/>
        </w:tabs>
        <w:ind w:left="0" w:firstLine="709"/>
        <w:jc w:val="both"/>
        <w:rPr>
          <w:rFonts w:ascii="Times New Roman" w:hAnsi="Times New Roman"/>
          <w:sz w:val="24"/>
          <w:szCs w:val="24"/>
        </w:rPr>
      </w:pPr>
      <w:r w:rsidRPr="00053AB3">
        <w:rPr>
          <w:rFonts w:ascii="Times New Roman" w:hAnsi="Times New Roman"/>
          <w:sz w:val="24"/>
          <w:szCs w:val="24"/>
        </w:rPr>
        <w:t xml:space="preserve">ОПОС е </w:t>
      </w:r>
      <w:proofErr w:type="spellStart"/>
      <w:r w:rsidRPr="00053AB3">
        <w:rPr>
          <w:rFonts w:ascii="Times New Roman" w:hAnsi="Times New Roman"/>
          <w:sz w:val="24"/>
          <w:szCs w:val="24"/>
        </w:rPr>
        <w:t>докладвано</w:t>
      </w:r>
      <w:proofErr w:type="spellEnd"/>
      <w:r w:rsidRPr="00053AB3">
        <w:rPr>
          <w:rFonts w:ascii="Times New Roman" w:hAnsi="Times New Roman"/>
          <w:sz w:val="24"/>
          <w:szCs w:val="24"/>
        </w:rPr>
        <w:t xml:space="preserve"> </w:t>
      </w:r>
      <w:proofErr w:type="spellStart"/>
      <w:r w:rsidRPr="00053AB3">
        <w:rPr>
          <w:rFonts w:ascii="Times New Roman" w:hAnsi="Times New Roman"/>
          <w:sz w:val="24"/>
          <w:szCs w:val="24"/>
        </w:rPr>
        <w:t>като</w:t>
      </w:r>
      <w:proofErr w:type="spellEnd"/>
      <w:r w:rsidRPr="00053AB3">
        <w:rPr>
          <w:rFonts w:ascii="Times New Roman" w:hAnsi="Times New Roman"/>
          <w:sz w:val="24"/>
          <w:szCs w:val="24"/>
        </w:rPr>
        <w:t xml:space="preserve"> </w:t>
      </w:r>
      <w:proofErr w:type="spellStart"/>
      <w:r w:rsidRPr="00053AB3">
        <w:rPr>
          <w:rFonts w:ascii="Times New Roman" w:hAnsi="Times New Roman"/>
          <w:sz w:val="24"/>
          <w:szCs w:val="24"/>
        </w:rPr>
        <w:t>изпълнено</w:t>
      </w:r>
      <w:proofErr w:type="spellEnd"/>
      <w:r w:rsidRPr="00053AB3">
        <w:rPr>
          <w:rFonts w:ascii="Times New Roman" w:hAnsi="Times New Roman"/>
          <w:sz w:val="24"/>
          <w:szCs w:val="24"/>
        </w:rPr>
        <w:t xml:space="preserve"> </w:t>
      </w:r>
      <w:proofErr w:type="spellStart"/>
      <w:r w:rsidRPr="00053AB3">
        <w:rPr>
          <w:rFonts w:ascii="Times New Roman" w:hAnsi="Times New Roman"/>
          <w:sz w:val="24"/>
          <w:szCs w:val="24"/>
        </w:rPr>
        <w:t>на</w:t>
      </w:r>
      <w:proofErr w:type="spellEnd"/>
      <w:r w:rsidRPr="00053AB3">
        <w:rPr>
          <w:rFonts w:ascii="Times New Roman" w:hAnsi="Times New Roman"/>
          <w:sz w:val="24"/>
          <w:szCs w:val="24"/>
        </w:rPr>
        <w:t xml:space="preserve"> 23.06.2017 г. и е в </w:t>
      </w:r>
      <w:proofErr w:type="spellStart"/>
      <w:r w:rsidRPr="00053AB3">
        <w:rPr>
          <w:rFonts w:ascii="Times New Roman" w:hAnsi="Times New Roman"/>
          <w:sz w:val="24"/>
          <w:szCs w:val="24"/>
        </w:rPr>
        <w:t>процедура</w:t>
      </w:r>
      <w:proofErr w:type="spellEnd"/>
      <w:r w:rsidRPr="00053AB3">
        <w:rPr>
          <w:rFonts w:ascii="Times New Roman" w:hAnsi="Times New Roman"/>
          <w:sz w:val="24"/>
          <w:szCs w:val="24"/>
        </w:rPr>
        <w:t xml:space="preserve"> </w:t>
      </w:r>
      <w:proofErr w:type="spellStart"/>
      <w:r w:rsidRPr="00053AB3">
        <w:rPr>
          <w:rFonts w:ascii="Times New Roman" w:hAnsi="Times New Roman"/>
          <w:sz w:val="24"/>
          <w:szCs w:val="24"/>
        </w:rPr>
        <w:t>по</w:t>
      </w:r>
      <w:proofErr w:type="spellEnd"/>
      <w:r w:rsidRPr="00053AB3">
        <w:rPr>
          <w:rFonts w:ascii="Times New Roman" w:hAnsi="Times New Roman"/>
          <w:sz w:val="24"/>
          <w:szCs w:val="24"/>
        </w:rPr>
        <w:t xml:space="preserve"> </w:t>
      </w:r>
      <w:r w:rsidR="00524571" w:rsidRPr="00053AB3">
        <w:rPr>
          <w:rFonts w:ascii="Times New Roman" w:hAnsi="Times New Roman"/>
          <w:sz w:val="24"/>
          <w:szCs w:val="24"/>
          <w:lang w:val="bg-BG"/>
        </w:rPr>
        <w:t>потвърждаване</w:t>
      </w:r>
      <w:r w:rsidRPr="00053AB3">
        <w:rPr>
          <w:rFonts w:ascii="Times New Roman" w:hAnsi="Times New Roman"/>
          <w:sz w:val="24"/>
          <w:szCs w:val="24"/>
        </w:rPr>
        <w:t xml:space="preserve"> </w:t>
      </w:r>
      <w:proofErr w:type="spellStart"/>
      <w:r w:rsidRPr="00053AB3">
        <w:rPr>
          <w:rFonts w:ascii="Times New Roman" w:hAnsi="Times New Roman"/>
          <w:sz w:val="24"/>
          <w:szCs w:val="24"/>
        </w:rPr>
        <w:t>от</w:t>
      </w:r>
      <w:proofErr w:type="spellEnd"/>
      <w:r w:rsidRPr="00053AB3">
        <w:rPr>
          <w:rFonts w:ascii="Times New Roman" w:hAnsi="Times New Roman"/>
          <w:sz w:val="24"/>
          <w:szCs w:val="24"/>
        </w:rPr>
        <w:t xml:space="preserve"> ЕК.</w:t>
      </w:r>
      <w:r w:rsidRPr="00053AB3">
        <w:rPr>
          <w:rStyle w:val="FootnoteReference"/>
          <w:rFonts w:ascii="Times New Roman" w:hAnsi="Times New Roman"/>
          <w:sz w:val="24"/>
          <w:szCs w:val="24"/>
        </w:rPr>
        <w:footnoteReference w:id="75"/>
      </w:r>
    </w:p>
    <w:p w:rsidR="009E2A98" w:rsidRPr="00BB2CC9" w:rsidRDefault="009E2A98" w:rsidP="009E2A98">
      <w:pPr>
        <w:pStyle w:val="ListParagraph"/>
        <w:tabs>
          <w:tab w:val="left" w:pos="993"/>
        </w:tabs>
        <w:ind w:left="709"/>
        <w:jc w:val="both"/>
        <w:rPr>
          <w:rFonts w:ascii="Times New Roman" w:hAnsi="Times New Roman"/>
          <w:sz w:val="24"/>
          <w:szCs w:val="24"/>
        </w:rPr>
      </w:pPr>
    </w:p>
    <w:p w:rsidR="007430F9" w:rsidRPr="008203CD" w:rsidRDefault="007430F9" w:rsidP="007430F9">
      <w:pPr>
        <w:ind w:firstLine="708"/>
        <w:jc w:val="both"/>
        <w:rPr>
          <w:i/>
          <w:color w:val="000000"/>
        </w:rPr>
      </w:pPr>
      <w:r w:rsidRPr="008203CD">
        <w:rPr>
          <w:i/>
        </w:rPr>
        <w:t xml:space="preserve">Под заплаха е изпълнението на критерия за Ефективна система от показатели за резултати за ОПОС </w:t>
      </w:r>
      <w:r w:rsidR="00C43E8B">
        <w:rPr>
          <w:i/>
        </w:rPr>
        <w:t>2014 - 2020</w:t>
      </w:r>
      <w:r w:rsidRPr="008203CD">
        <w:rPr>
          <w:i/>
        </w:rPr>
        <w:t xml:space="preserve"> г., включително: </w:t>
      </w:r>
      <w:r w:rsidRPr="008203CD">
        <w:rPr>
          <w:i/>
          <w:color w:val="000000"/>
        </w:rPr>
        <w:t xml:space="preserve">Избор на показатели за резултатите за ОПОС, представляващо информация за това, което мотивира избора на политически действия, финансирани от програма; Поставяне на цели за тези показатели; Зачитането на всеки показател от следните изисквания: устойчивост и статистическо </w:t>
      </w:r>
      <w:proofErr w:type="spellStart"/>
      <w:r w:rsidRPr="008203CD">
        <w:rPr>
          <w:i/>
          <w:color w:val="000000"/>
        </w:rPr>
        <w:t>валидиране</w:t>
      </w:r>
      <w:proofErr w:type="spellEnd"/>
      <w:r w:rsidRPr="008203CD">
        <w:rPr>
          <w:i/>
          <w:color w:val="000000"/>
        </w:rPr>
        <w:t>, яснота на тълкуване на нормите, отзивчивост на нормите, отзивчивост на политика, своевременно събиране на данни.</w:t>
      </w:r>
    </w:p>
    <w:p w:rsidR="007430F9" w:rsidRPr="008203CD" w:rsidRDefault="007430F9" w:rsidP="007430F9">
      <w:pPr>
        <w:ind w:firstLine="708"/>
        <w:jc w:val="both"/>
        <w:rPr>
          <w:i/>
          <w:color w:val="000000"/>
        </w:rPr>
      </w:pPr>
      <w:r w:rsidRPr="008203CD">
        <w:rPr>
          <w:i/>
          <w:color w:val="000000"/>
        </w:rPr>
        <w:t xml:space="preserve">Изпълнението на действията за ОПУ 7, в частта му за ОПОС е неефективно. Причина за неизпълнение на ОПУ 7 в частта му за ОПОС е </w:t>
      </w:r>
      <w:proofErr w:type="spellStart"/>
      <w:r w:rsidRPr="008203CD">
        <w:rPr>
          <w:i/>
          <w:color w:val="000000"/>
        </w:rPr>
        <w:t>неглижиран</w:t>
      </w:r>
      <w:r w:rsidR="00465667">
        <w:rPr>
          <w:i/>
          <w:color w:val="000000"/>
        </w:rPr>
        <w:t>е</w:t>
      </w:r>
      <w:r w:rsidRPr="008203CD">
        <w:rPr>
          <w:i/>
          <w:color w:val="000000"/>
        </w:rPr>
        <w:t>то</w:t>
      </w:r>
      <w:proofErr w:type="spellEnd"/>
      <w:r w:rsidRPr="008203CD">
        <w:rPr>
          <w:i/>
          <w:color w:val="000000"/>
        </w:rPr>
        <w:t xml:space="preserve"> на условието, след подписването на Споразумението за партньорство и късното сключване на договора с консултант. </w:t>
      </w:r>
    </w:p>
    <w:p w:rsidR="007430F9" w:rsidRDefault="007430F9" w:rsidP="007430F9">
      <w:pPr>
        <w:tabs>
          <w:tab w:val="left" w:pos="720"/>
        </w:tabs>
        <w:ind w:firstLine="720"/>
        <w:jc w:val="both"/>
        <w:rPr>
          <w:i/>
        </w:rPr>
      </w:pPr>
      <w:r w:rsidRPr="008203CD">
        <w:rPr>
          <w:i/>
        </w:rPr>
        <w:t>Отговорност за неизпълнение на действията по ОПУ 7, в частта за ОПОС, носят НСИ и УО на ОПОС</w:t>
      </w:r>
      <w:r w:rsidR="00DC377A">
        <w:rPr>
          <w:i/>
        </w:rPr>
        <w:t>, а рисковете са свързани със спиране на плащанията от ЕК по програмата.</w:t>
      </w:r>
    </w:p>
    <w:p w:rsidR="007430F9" w:rsidRDefault="007430F9" w:rsidP="007430F9">
      <w:pPr>
        <w:pStyle w:val="Heading5"/>
        <w:ind w:firstLine="708"/>
        <w:rPr>
          <w:rFonts w:ascii="Times New Roman" w:hAnsi="Times New Roman"/>
          <w:i w:val="0"/>
          <w:sz w:val="24"/>
          <w:szCs w:val="24"/>
        </w:rPr>
      </w:pPr>
      <w:bookmarkStart w:id="114" w:name="_Toc474332250"/>
      <w:bookmarkStart w:id="115" w:name="_Toc488424096"/>
      <w:bookmarkStart w:id="116" w:name="_Toc474332252"/>
      <w:r w:rsidRPr="008203CD">
        <w:rPr>
          <w:rFonts w:ascii="Times New Roman" w:hAnsi="Times New Roman"/>
          <w:i w:val="0"/>
          <w:sz w:val="24"/>
          <w:szCs w:val="24"/>
        </w:rPr>
        <w:t>5.2.</w:t>
      </w:r>
      <w:proofErr w:type="spellStart"/>
      <w:r w:rsidRPr="008203CD">
        <w:rPr>
          <w:rFonts w:ascii="Times New Roman" w:hAnsi="Times New Roman"/>
          <w:i w:val="0"/>
          <w:sz w:val="24"/>
          <w:szCs w:val="24"/>
        </w:rPr>
        <w:t>2</w:t>
      </w:r>
      <w:proofErr w:type="spellEnd"/>
      <w:r w:rsidRPr="008203CD">
        <w:rPr>
          <w:rFonts w:ascii="Times New Roman" w:hAnsi="Times New Roman"/>
          <w:i w:val="0"/>
          <w:sz w:val="24"/>
          <w:szCs w:val="24"/>
        </w:rPr>
        <w:t xml:space="preserve">. </w:t>
      </w:r>
      <w:r w:rsidR="008A03F7">
        <w:rPr>
          <w:rFonts w:ascii="Times New Roman" w:hAnsi="Times New Roman"/>
          <w:i w:val="0"/>
          <w:sz w:val="24"/>
          <w:szCs w:val="24"/>
        </w:rPr>
        <w:t>Тематично предварително условие</w:t>
      </w:r>
      <w:r w:rsidRPr="008203CD">
        <w:rPr>
          <w:rFonts w:ascii="Times New Roman" w:hAnsi="Times New Roman"/>
          <w:i w:val="0"/>
          <w:sz w:val="24"/>
          <w:szCs w:val="24"/>
        </w:rPr>
        <w:t xml:space="preserve"> 1.</w:t>
      </w:r>
      <w:proofErr w:type="spellStart"/>
      <w:r w:rsidRPr="008203CD">
        <w:rPr>
          <w:rFonts w:ascii="Times New Roman" w:hAnsi="Times New Roman"/>
          <w:i w:val="0"/>
          <w:sz w:val="24"/>
          <w:szCs w:val="24"/>
        </w:rPr>
        <w:t>1</w:t>
      </w:r>
      <w:proofErr w:type="spellEnd"/>
      <w:r w:rsidRPr="008203CD">
        <w:rPr>
          <w:rFonts w:ascii="Times New Roman" w:hAnsi="Times New Roman"/>
          <w:i w:val="0"/>
          <w:sz w:val="24"/>
          <w:szCs w:val="24"/>
        </w:rPr>
        <w:t>.</w:t>
      </w:r>
      <w:bookmarkEnd w:id="114"/>
      <w:bookmarkEnd w:id="115"/>
      <w:r w:rsidRPr="008203CD">
        <w:rPr>
          <w:rFonts w:ascii="Times New Roman" w:hAnsi="Times New Roman"/>
          <w:i w:val="0"/>
          <w:sz w:val="24"/>
          <w:szCs w:val="24"/>
        </w:rPr>
        <w:t xml:space="preserve"> </w:t>
      </w:r>
    </w:p>
    <w:p w:rsidR="00697505" w:rsidRPr="008203CD" w:rsidRDefault="00697505" w:rsidP="00697505"/>
    <w:p w:rsidR="007430F9" w:rsidRPr="008203CD" w:rsidRDefault="007430F9" w:rsidP="007430F9">
      <w:pPr>
        <w:tabs>
          <w:tab w:val="left" w:pos="720"/>
        </w:tabs>
        <w:ind w:firstLine="720"/>
        <w:jc w:val="both"/>
      </w:pPr>
      <w:r w:rsidRPr="008203CD">
        <w:t>Сектор: Наука, иновации, дигитален растеж, достъп до следващо поколение</w:t>
      </w:r>
    </w:p>
    <w:p w:rsidR="007430F9" w:rsidRPr="008203CD" w:rsidRDefault="007430F9" w:rsidP="007430F9">
      <w:pPr>
        <w:tabs>
          <w:tab w:val="left" w:pos="720"/>
        </w:tabs>
        <w:ind w:firstLine="720"/>
        <w:jc w:val="both"/>
      </w:pPr>
      <w:r w:rsidRPr="008203CD">
        <w:t>ТПУ 1.1 Научни изследвания и иновации: Наличие на национална или регионална стратегия за интелигентно специализиране в съответствие с националната програма за реформи, имаща за цел да набера частни средства за научноизследователска дейност и иновации и която е в съответствие с характеристиките на добре работещи национални или регионални системи в областта на научните изследвания и иновации</w:t>
      </w:r>
      <w:r w:rsidR="00465667">
        <w:t>.</w:t>
      </w:r>
    </w:p>
    <w:p w:rsidR="007430F9" w:rsidRPr="008203CD" w:rsidRDefault="007430F9" w:rsidP="007430F9">
      <w:pPr>
        <w:ind w:firstLine="708"/>
        <w:jc w:val="both"/>
      </w:pPr>
      <w:r w:rsidRPr="008203CD">
        <w:lastRenderedPageBreak/>
        <w:t xml:space="preserve">Условието е приложимо за оперативните програми </w:t>
      </w:r>
      <w:r w:rsidR="008A03F7">
        <w:t>„Инов</w:t>
      </w:r>
      <w:r w:rsidR="005D3214">
        <w:t>а</w:t>
      </w:r>
      <w:r w:rsidR="008A03F7">
        <w:t>ции и конкурентоспособност“ (</w:t>
      </w:r>
      <w:r w:rsidRPr="008203CD">
        <w:t>ОПИК</w:t>
      </w:r>
      <w:r w:rsidR="008A03F7">
        <w:t>)</w:t>
      </w:r>
      <w:r w:rsidRPr="008203CD">
        <w:t xml:space="preserve"> и </w:t>
      </w:r>
      <w:r w:rsidR="008E516C">
        <w:t>„Наука и образование за интелигентен растеж“ (ОП</w:t>
      </w:r>
      <w:r w:rsidRPr="008203CD">
        <w:t>НОИР</w:t>
      </w:r>
      <w:r w:rsidR="008E516C">
        <w:t>)</w:t>
      </w:r>
      <w:r w:rsidRPr="008203CD">
        <w:t xml:space="preserve">. </w:t>
      </w:r>
    </w:p>
    <w:p w:rsidR="007430F9" w:rsidRPr="008203CD" w:rsidRDefault="007430F9" w:rsidP="007430F9">
      <w:pPr>
        <w:tabs>
          <w:tab w:val="left" w:pos="11805"/>
        </w:tabs>
        <w:ind w:firstLine="708"/>
        <w:jc w:val="both"/>
      </w:pPr>
      <w:r w:rsidRPr="008203CD">
        <w:t>Водеща и отговорни институци</w:t>
      </w:r>
      <w:r w:rsidR="00644CBE">
        <w:t>и</w:t>
      </w:r>
      <w:r w:rsidRPr="008203CD">
        <w:t xml:space="preserve"> за изпълнението на действията са </w:t>
      </w:r>
      <w:r w:rsidR="008A03F7">
        <w:t>Министерството на икономиката (</w:t>
      </w:r>
      <w:r w:rsidRPr="008203CD">
        <w:t>МИ</w:t>
      </w:r>
      <w:r w:rsidR="008A03F7">
        <w:t>)</w:t>
      </w:r>
      <w:r w:rsidRPr="008203CD">
        <w:t xml:space="preserve">, </w:t>
      </w:r>
      <w:r w:rsidR="008A03F7">
        <w:t>Министерството на образованието и науката (</w:t>
      </w:r>
      <w:r w:rsidRPr="008203CD">
        <w:t>МОН</w:t>
      </w:r>
      <w:r w:rsidR="008A03F7">
        <w:t>)</w:t>
      </w:r>
      <w:r w:rsidRPr="008203CD">
        <w:t xml:space="preserve">, </w:t>
      </w:r>
      <w:r w:rsidR="008A03F7">
        <w:t>Министерството на транспорта, информационните технологии и съобщенията (</w:t>
      </w:r>
      <w:r w:rsidRPr="008203CD">
        <w:t>МТИТС</w:t>
      </w:r>
      <w:r w:rsidR="008A03F7">
        <w:t>)</w:t>
      </w:r>
      <w:r w:rsidRPr="008203CD">
        <w:t xml:space="preserve"> и </w:t>
      </w:r>
      <w:r w:rsidR="008A03F7">
        <w:t>Министерството на земеделието и храните (</w:t>
      </w:r>
      <w:r w:rsidRPr="008203CD">
        <w:t>МЗХ</w:t>
      </w:r>
      <w:r w:rsidR="008A03F7">
        <w:t>)</w:t>
      </w:r>
      <w:r w:rsidRPr="008203CD">
        <w:t xml:space="preserve">. </w:t>
      </w:r>
    </w:p>
    <w:p w:rsidR="007430F9" w:rsidRPr="008203CD" w:rsidRDefault="007430F9" w:rsidP="00FF79E3">
      <w:pPr>
        <w:spacing w:after="120"/>
        <w:ind w:firstLine="709"/>
        <w:jc w:val="both"/>
        <w:rPr>
          <w:b/>
        </w:rPr>
      </w:pPr>
      <w:r w:rsidRPr="008203CD">
        <w:t>ТПУ 1.</w:t>
      </w:r>
      <w:proofErr w:type="spellStart"/>
      <w:r w:rsidRPr="008203CD">
        <w:t>1</w:t>
      </w:r>
      <w:proofErr w:type="spellEnd"/>
      <w:r w:rsidRPr="008203CD">
        <w:t xml:space="preserve">. е оценено като неизпълнено към момента на подписване на Споразумението за партньорство </w:t>
      </w:r>
      <w:r w:rsidR="00C43E8B">
        <w:t xml:space="preserve">2014 - 2020 </w:t>
      </w:r>
      <w:r w:rsidRPr="008203CD">
        <w:t xml:space="preserve"> г. За изпълнението му в План за действие са включени 8 действия с 35 междинни стъпки по тях, като за всяка стъпка са определени срокове и отговорни институции. </w:t>
      </w:r>
    </w:p>
    <w:p w:rsidR="007430F9" w:rsidRPr="008203CD" w:rsidRDefault="007430F9" w:rsidP="007430F9">
      <w:pPr>
        <w:ind w:firstLine="708"/>
        <w:jc w:val="both"/>
      </w:pPr>
      <w:r w:rsidRPr="008203CD">
        <w:t>5.2.</w:t>
      </w:r>
      <w:proofErr w:type="spellStart"/>
      <w:r w:rsidRPr="008203CD">
        <w:t>2</w:t>
      </w:r>
      <w:proofErr w:type="spellEnd"/>
      <w:r w:rsidRPr="008203CD">
        <w:t>.1.</w:t>
      </w:r>
      <w:r w:rsidRPr="008203CD">
        <w:rPr>
          <w:sz w:val="22"/>
          <w:szCs w:val="22"/>
        </w:rPr>
        <w:t xml:space="preserve"> </w:t>
      </w:r>
      <w:r w:rsidRPr="008203CD">
        <w:t>Проверката за изпълнението на ТПУ 1.</w:t>
      </w:r>
      <w:proofErr w:type="spellStart"/>
      <w:r w:rsidRPr="008203CD">
        <w:t>1</w:t>
      </w:r>
      <w:proofErr w:type="spellEnd"/>
      <w:r w:rsidRPr="008203CD">
        <w:t xml:space="preserve">. показва, че за </w:t>
      </w:r>
      <w:proofErr w:type="spellStart"/>
      <w:r w:rsidRPr="008203CD">
        <w:t>одитирания</w:t>
      </w:r>
      <w:proofErr w:type="spellEnd"/>
      <w:r w:rsidRPr="008203CD">
        <w:t xml:space="preserve"> период планът за предвидените действия е актуализиран многократно</w:t>
      </w:r>
      <w:r w:rsidR="005976B3" w:rsidRPr="008203CD">
        <w:rPr>
          <w:rStyle w:val="FootnoteReference"/>
        </w:rPr>
        <w:footnoteReference w:id="76"/>
      </w:r>
      <w:r w:rsidRPr="008203CD">
        <w:t xml:space="preserve">. </w:t>
      </w:r>
    </w:p>
    <w:p w:rsidR="007430F9" w:rsidRPr="008203CD" w:rsidRDefault="007430F9" w:rsidP="007430F9">
      <w:pPr>
        <w:jc w:val="both"/>
      </w:pPr>
      <w:r w:rsidRPr="008203CD">
        <w:rPr>
          <w:sz w:val="22"/>
          <w:szCs w:val="22"/>
        </w:rPr>
        <w:tab/>
      </w:r>
      <w:r w:rsidRPr="008203CD">
        <w:t>Във връзка с ускоряване на изпълнението на ТПУ 1.</w:t>
      </w:r>
      <w:proofErr w:type="spellStart"/>
      <w:r w:rsidRPr="008203CD">
        <w:t>1</w:t>
      </w:r>
      <w:proofErr w:type="spellEnd"/>
      <w:r w:rsidRPr="008203CD">
        <w:t>., заместник министър-председателят по европейските фондове и икономическата политика през м. септември 2016 г. изисква</w:t>
      </w:r>
      <w:r w:rsidRPr="008203CD">
        <w:rPr>
          <w:rStyle w:val="FootnoteReference"/>
        </w:rPr>
        <w:footnoteReference w:id="77"/>
      </w:r>
      <w:r w:rsidRPr="008203CD">
        <w:t xml:space="preserve"> от министъра на икономиката, министъра на земеделието и храните, министъра на транспорта, информационните технологии и съобщения актуален кратък план за предвидените дейности и междинни срокове до декември 2016 г., чрез които условие 1.</w:t>
      </w:r>
      <w:proofErr w:type="spellStart"/>
      <w:r w:rsidRPr="008203CD">
        <w:t>1</w:t>
      </w:r>
      <w:proofErr w:type="spellEnd"/>
      <w:r w:rsidRPr="008203CD">
        <w:t>. „иновации“ ще може да бъде докладвано към ЕК като изпълнено. Обърнато е внимание, че своевременното, не по-късно от 31.12.2016 г. изпълнение на ПУ е от изключително значение. Това би създало предпоставка за неутрализиране на възможността за спиране на плащанията от ЕК и би гарантирало гладкото изпълнение на програмите.</w:t>
      </w:r>
    </w:p>
    <w:p w:rsidR="007430F9" w:rsidRPr="008203CD" w:rsidRDefault="007430F9" w:rsidP="007430F9">
      <w:pPr>
        <w:tabs>
          <w:tab w:val="left" w:pos="915"/>
          <w:tab w:val="left" w:pos="3555"/>
          <w:tab w:val="left" w:pos="4035"/>
          <w:tab w:val="left" w:pos="8805"/>
          <w:tab w:val="left" w:pos="9825"/>
        </w:tabs>
        <w:ind w:firstLine="708"/>
        <w:jc w:val="both"/>
      </w:pPr>
      <w:r w:rsidRPr="008203CD">
        <w:t>Видно от предоставената информация</w:t>
      </w:r>
      <w:r w:rsidRPr="008203CD">
        <w:rPr>
          <w:rStyle w:val="FootnoteReference"/>
        </w:rPr>
        <w:footnoteReference w:id="78"/>
      </w:r>
      <w:r w:rsidR="00CD1490">
        <w:t>,</w:t>
      </w:r>
      <w:r w:rsidRPr="008203CD">
        <w:t xml:space="preserve"> министърът на икономиката информира заместник министър-председателя по европейските фондове и икономическата политика за изпълнението на поетите ангажименти по действията за изпълнение на ТПУ 1.</w:t>
      </w:r>
      <w:proofErr w:type="spellStart"/>
      <w:r w:rsidRPr="008203CD">
        <w:t>1</w:t>
      </w:r>
      <w:proofErr w:type="spellEnd"/>
      <w:r w:rsidRPr="008203CD">
        <w:t>. и предлага най-късно до средата на м. октомври 2016 г. да бъде свикано заседание на Съвета за интелигентен растеж</w:t>
      </w:r>
      <w:r w:rsidR="005976B3" w:rsidRPr="008203CD">
        <w:t xml:space="preserve"> (СИР)</w:t>
      </w:r>
      <w:r w:rsidRPr="008203CD">
        <w:t xml:space="preserve">, на което да бъдат представени актуалните варианти на Иновационната стратегия за интелигентна специализация </w:t>
      </w:r>
      <w:r w:rsidR="005976B3" w:rsidRPr="008203CD">
        <w:t xml:space="preserve">(ИСИС) </w:t>
      </w:r>
      <w:r w:rsidRPr="008203CD">
        <w:t xml:space="preserve">и </w:t>
      </w:r>
      <w:r w:rsidR="00861C8F">
        <w:t>Националната с</w:t>
      </w:r>
      <w:r w:rsidRPr="008203CD">
        <w:t>тратегия за научни изследвания. Счита се, че така би се създала възможност стратегическите документи да бъдат внесени за разглеждане от МС до края на 2016 г.</w:t>
      </w:r>
    </w:p>
    <w:p w:rsidR="007430F9" w:rsidRPr="008203CD" w:rsidRDefault="007430F9" w:rsidP="007430F9">
      <w:pPr>
        <w:ind w:firstLine="708"/>
        <w:jc w:val="both"/>
      </w:pPr>
      <w:r w:rsidRPr="008203CD">
        <w:t>Министърът на транспорта, информационните технологии и съобщенията посочва в предоставената на заместник министър-председателя по европейските фондове и икономическата политика информация</w:t>
      </w:r>
      <w:r w:rsidRPr="008203CD">
        <w:rPr>
          <w:rStyle w:val="FootnoteReference"/>
        </w:rPr>
        <w:footnoteReference w:id="79"/>
      </w:r>
      <w:r w:rsidRPr="008203CD">
        <w:t>, че МТИТС участва интензивно в рамките на своята компетентност в подготовката на ИСИС и  Административната партньорска мрежа към МИ</w:t>
      </w:r>
      <w:r w:rsidRPr="008203CD">
        <w:rPr>
          <w:rStyle w:val="FootnoteReference"/>
        </w:rPr>
        <w:footnoteReference w:id="80"/>
      </w:r>
      <w:r w:rsidRPr="008203CD">
        <w:t xml:space="preserve">. </w:t>
      </w:r>
    </w:p>
    <w:p w:rsidR="007430F9" w:rsidRPr="008203CD" w:rsidRDefault="007430F9" w:rsidP="007430F9">
      <w:pPr>
        <w:pStyle w:val="Default"/>
        <w:ind w:firstLine="708"/>
        <w:jc w:val="both"/>
      </w:pPr>
    </w:p>
    <w:p w:rsidR="007430F9" w:rsidRPr="008203CD" w:rsidRDefault="007430F9" w:rsidP="007430F9">
      <w:pPr>
        <w:pStyle w:val="Default"/>
        <w:ind w:firstLine="708"/>
        <w:jc w:val="both"/>
      </w:pPr>
      <w:r w:rsidRPr="008203CD">
        <w:t>5.2.</w:t>
      </w:r>
      <w:proofErr w:type="spellStart"/>
      <w:r w:rsidRPr="008203CD">
        <w:t>2</w:t>
      </w:r>
      <w:proofErr w:type="spellEnd"/>
      <w:r w:rsidRPr="008203CD">
        <w:t xml:space="preserve">.2. </w:t>
      </w:r>
      <w:r w:rsidR="00CD1490">
        <w:t>В</w:t>
      </w:r>
      <w:r w:rsidRPr="008203CD">
        <w:t xml:space="preserve"> Прегледа на изпълнението на </w:t>
      </w:r>
      <w:r w:rsidR="004F2DE4">
        <w:t>Предварителни</w:t>
      </w:r>
      <w:r w:rsidRPr="008203CD">
        <w:t>те условия за ноември 2016</w:t>
      </w:r>
      <w:r w:rsidR="009C2104">
        <w:t> </w:t>
      </w:r>
      <w:r w:rsidRPr="008203CD">
        <w:t>г., ТПУ 1.</w:t>
      </w:r>
      <w:proofErr w:type="spellStart"/>
      <w:r w:rsidRPr="008203CD">
        <w:t>1</w:t>
      </w:r>
      <w:proofErr w:type="spellEnd"/>
      <w:r w:rsidRPr="008203CD">
        <w:t xml:space="preserve">. не е </w:t>
      </w:r>
      <w:proofErr w:type="spellStart"/>
      <w:r w:rsidRPr="008203CD">
        <w:t>финализирано</w:t>
      </w:r>
      <w:proofErr w:type="spellEnd"/>
      <w:r w:rsidRPr="008203CD">
        <w:t xml:space="preserve">. </w:t>
      </w:r>
    </w:p>
    <w:p w:rsidR="007430F9" w:rsidRPr="008203CD" w:rsidRDefault="007430F9" w:rsidP="007430F9">
      <w:pPr>
        <w:ind w:firstLine="708"/>
        <w:jc w:val="both"/>
      </w:pPr>
      <w:r w:rsidRPr="008203CD">
        <w:t>В доклада на заместник министър-председателя по европейските фондове и икономическата политика до МС относно актуалния статус на изпълнение на ПУ за средствата от ЕСИФ за м. ноември 2016 г. е посочено, че ТПУ 1.</w:t>
      </w:r>
      <w:proofErr w:type="spellStart"/>
      <w:r w:rsidRPr="008203CD">
        <w:t>1</w:t>
      </w:r>
      <w:proofErr w:type="spellEnd"/>
      <w:r w:rsidRPr="008203CD">
        <w:t xml:space="preserve">. се изпълнява с приемането на ИСИС; с разработване на технологични пътни карти, свързани с тематичните области, както и с осигуряване на стимулирането на частни инвестиции в </w:t>
      </w:r>
      <w:r w:rsidR="00EF7A4D">
        <w:t>научно-изследователска и развойна дейност (</w:t>
      </w:r>
      <w:r w:rsidRPr="008203CD">
        <w:t>НИРД</w:t>
      </w:r>
      <w:r w:rsidR="00EF7A4D">
        <w:t>)</w:t>
      </w:r>
      <w:r w:rsidRPr="008203CD">
        <w:t xml:space="preserve">, вкл. и чрез подкрепа на иновативни форми със средствата от </w:t>
      </w:r>
      <w:r w:rsidR="00EF7A4D">
        <w:t>Национален иновационен фонд (</w:t>
      </w:r>
      <w:r w:rsidRPr="008203CD">
        <w:t>НИФ</w:t>
      </w:r>
      <w:r w:rsidR="00EF7A4D">
        <w:t>)</w:t>
      </w:r>
      <w:r w:rsidRPr="008203CD">
        <w:t xml:space="preserve">. Технологичните пътни </w:t>
      </w:r>
      <w:r w:rsidRPr="008203CD">
        <w:lastRenderedPageBreak/>
        <w:t xml:space="preserve">карти са изготвени и през м. октомври 2016 г. представени на заседание на СИР. Правилата за управление на средствата от НИФ са актуализирани и утвърдени със заповед РД-16-812/23.08.2016 г. на министъра на икономиката. Изготвен е нов вариант на </w:t>
      </w:r>
      <w:r w:rsidR="00262747">
        <w:t>ИСИС</w:t>
      </w:r>
      <w:r w:rsidRPr="008203CD">
        <w:t>, който е изпратен през м. септември от МИ до ЕК. Получени са коментари от страна на ЕК, която идентифицира пропуски по отношение на картата за научната инфраструктура, определяща необходимите стъпки</w:t>
      </w:r>
      <w:r w:rsidRPr="008203CD">
        <w:rPr>
          <w:rStyle w:val="FootnoteReference"/>
        </w:rPr>
        <w:footnoteReference w:id="81"/>
      </w:r>
      <w:r w:rsidRPr="008203CD">
        <w:t xml:space="preserve"> за постигане целите на ИСИС. На СИР, проведен през м. октомври 2016 г. е взето решение, че за </w:t>
      </w:r>
      <w:proofErr w:type="spellStart"/>
      <w:r w:rsidRPr="008203CD">
        <w:t>финализирането</w:t>
      </w:r>
      <w:proofErr w:type="spellEnd"/>
      <w:r w:rsidRPr="008203CD">
        <w:t xml:space="preserve"> на Пътната карта и ИСИС е необходимо провеждането на допълнителни консултации с ЕК.</w:t>
      </w:r>
    </w:p>
    <w:p w:rsidR="007430F9" w:rsidRPr="008203CD" w:rsidRDefault="007430F9" w:rsidP="007430F9">
      <w:pPr>
        <w:ind w:firstLine="708"/>
        <w:jc w:val="both"/>
      </w:pPr>
      <w:r w:rsidRPr="008203CD">
        <w:t>Срокът за приемането на Стратегията е удължен, като преди приемането й трябва да бъде отново изпратена на ЕК за становище. За приключване на условието е необходимо приемането на ИСИС като завършен документ от страна на ЕК и от българските власти. Като част от плана за действие</w:t>
      </w:r>
      <w:r w:rsidR="007B1E56">
        <w:t>,</w:t>
      </w:r>
      <w:r w:rsidRPr="008203CD">
        <w:t xml:space="preserve"> трябва да се направи и оценка на завършилите процедури по ОПИК и да се продължи с процеса на „предприемаческо откритие“, както и да се актуализира механизма за управление и наблюдение на </w:t>
      </w:r>
      <w:r w:rsidR="008601BC">
        <w:t>ИСИС</w:t>
      </w:r>
      <w:r w:rsidRPr="008203CD">
        <w:t>.</w:t>
      </w:r>
    </w:p>
    <w:p w:rsidR="007430F9" w:rsidRPr="008203CD" w:rsidRDefault="007430F9" w:rsidP="007430F9">
      <w:pPr>
        <w:ind w:firstLine="708"/>
        <w:jc w:val="both"/>
      </w:pPr>
    </w:p>
    <w:p w:rsidR="007430F9" w:rsidRPr="008203CD" w:rsidRDefault="007430F9" w:rsidP="007430F9">
      <w:pPr>
        <w:ind w:firstLine="708"/>
        <w:jc w:val="both"/>
      </w:pPr>
      <w:r w:rsidRPr="008203CD">
        <w:t>5.2.</w:t>
      </w:r>
      <w:proofErr w:type="spellStart"/>
      <w:r w:rsidRPr="008203CD">
        <w:t>2</w:t>
      </w:r>
      <w:proofErr w:type="spellEnd"/>
      <w:r w:rsidRPr="008203CD">
        <w:t>.3. Крайният срок за изпълнение на ангажим</w:t>
      </w:r>
      <w:r w:rsidR="00C40BA4">
        <w:t xml:space="preserve">ентите е удължаван </w:t>
      </w:r>
      <w:proofErr w:type="spellStart"/>
      <w:r w:rsidR="00C40BA4">
        <w:t>неколкократно</w:t>
      </w:r>
      <w:proofErr w:type="spellEnd"/>
      <w:r w:rsidRPr="008203CD">
        <w:t xml:space="preserve"> и към септември е октомври, към октомври е запазен срок</w:t>
      </w:r>
      <w:r w:rsidR="007B1E56">
        <w:t>ът</w:t>
      </w:r>
      <w:r w:rsidRPr="008203CD">
        <w:t xml:space="preserve"> - октомври, към ноември е заложен срок - ноември, към декември е променен - декември 2016 г. В таблицата, отразяваща прегледа на изпълнението на приложимите ПУ за ЕСИФ със статуса на изпълнението </w:t>
      </w:r>
      <w:r w:rsidR="008601BC">
        <w:t xml:space="preserve">към </w:t>
      </w:r>
      <w:r w:rsidRPr="008203CD">
        <w:t>31.12.2016 г. е посочено, че „срокът се очаква да бъде определен“.</w:t>
      </w:r>
    </w:p>
    <w:p w:rsidR="007430F9" w:rsidRPr="008203CD" w:rsidRDefault="007430F9" w:rsidP="007430F9">
      <w:pPr>
        <w:ind w:firstLine="708"/>
        <w:jc w:val="both"/>
      </w:pPr>
      <w:r w:rsidRPr="008203CD">
        <w:t xml:space="preserve">В изпълнение на </w:t>
      </w:r>
      <w:proofErr w:type="spellStart"/>
      <w:r w:rsidRPr="008203CD">
        <w:t>одитната</w:t>
      </w:r>
      <w:proofErr w:type="spellEnd"/>
      <w:r w:rsidRPr="008203CD">
        <w:t xml:space="preserve"> задача е отправено </w:t>
      </w:r>
      <w:r w:rsidR="008601BC">
        <w:t>за</w:t>
      </w:r>
      <w:r w:rsidRPr="008203CD">
        <w:t>пит</w:t>
      </w:r>
      <w:r w:rsidR="008601BC">
        <w:t>в</w:t>
      </w:r>
      <w:r w:rsidRPr="008203CD">
        <w:t>ане</w:t>
      </w:r>
      <w:r w:rsidRPr="008203CD">
        <w:rPr>
          <w:rStyle w:val="FootnoteReference"/>
        </w:rPr>
        <w:footnoteReference w:id="82"/>
      </w:r>
      <w:r w:rsidRPr="008203CD">
        <w:t xml:space="preserve"> до отговорната институция относно причините за удължаване на срока за изпълнение на действията по ТПУ 1.</w:t>
      </w:r>
      <w:proofErr w:type="spellStart"/>
      <w:r w:rsidRPr="008203CD">
        <w:t>1</w:t>
      </w:r>
      <w:proofErr w:type="spellEnd"/>
      <w:r w:rsidRPr="008203CD">
        <w:t xml:space="preserve">. и проблемите за финализиране и приемане на ИСИС. </w:t>
      </w:r>
    </w:p>
    <w:p w:rsidR="007430F9" w:rsidRPr="008203CD" w:rsidRDefault="007430F9" w:rsidP="007430F9">
      <w:pPr>
        <w:ind w:firstLine="708"/>
        <w:jc w:val="both"/>
      </w:pPr>
      <w:r w:rsidRPr="008203CD">
        <w:t>От предоставената информация е видно, че удължаването на срока е в следствие на актуализиране на стратегията във връзка с получените допълнителни препоръки от ЕК. Последният актуализиран вариант на стратегията с новите корекции по ТПУ 1.</w:t>
      </w:r>
      <w:proofErr w:type="spellStart"/>
      <w:r w:rsidRPr="008203CD">
        <w:t>1</w:t>
      </w:r>
      <w:proofErr w:type="spellEnd"/>
      <w:r w:rsidRPr="008203CD">
        <w:t>. е изпратен на 02.12.2016 г. на ЕК. Тъй като не са постъпили бележки, се счита, че препоръките на ЕК са изпълнени.</w:t>
      </w:r>
      <w:r w:rsidR="008A1E1B">
        <w:rPr>
          <w:rStyle w:val="FootnoteReference"/>
        </w:rPr>
        <w:footnoteReference w:id="83"/>
      </w:r>
      <w:r w:rsidRPr="008203CD">
        <w:t xml:space="preserve"> </w:t>
      </w:r>
    </w:p>
    <w:p w:rsidR="007430F9" w:rsidRPr="008203CD" w:rsidRDefault="007430F9" w:rsidP="007430F9">
      <w:pPr>
        <w:ind w:firstLine="708"/>
        <w:jc w:val="both"/>
      </w:pPr>
    </w:p>
    <w:p w:rsidR="007430F9" w:rsidRPr="00CF7FA8" w:rsidRDefault="007430F9" w:rsidP="007430F9">
      <w:pPr>
        <w:ind w:firstLine="708"/>
        <w:jc w:val="both"/>
        <w:rPr>
          <w:sz w:val="22"/>
          <w:szCs w:val="22"/>
        </w:rPr>
      </w:pPr>
      <w:r w:rsidRPr="008203CD">
        <w:t>5.2.</w:t>
      </w:r>
      <w:proofErr w:type="spellStart"/>
      <w:r w:rsidRPr="008203CD">
        <w:t>2</w:t>
      </w:r>
      <w:proofErr w:type="spellEnd"/>
      <w:r w:rsidRPr="008203CD">
        <w:t xml:space="preserve">.4. В прегледа на изпълнението на </w:t>
      </w:r>
      <w:r w:rsidR="004F2DE4">
        <w:t>Предварителни</w:t>
      </w:r>
      <w:r w:rsidRPr="008203CD">
        <w:t>те условия към 31 декември  2016 г.</w:t>
      </w:r>
      <w:r w:rsidRPr="008203CD">
        <w:rPr>
          <w:rStyle w:val="FootnoteReference"/>
        </w:rPr>
        <w:footnoteReference w:id="84"/>
      </w:r>
      <w:r w:rsidRPr="008203CD">
        <w:t>. ТПУ 1.</w:t>
      </w:r>
      <w:proofErr w:type="spellStart"/>
      <w:r w:rsidRPr="008203CD">
        <w:t>1</w:t>
      </w:r>
      <w:proofErr w:type="spellEnd"/>
      <w:r w:rsidRPr="008203CD">
        <w:t xml:space="preserve">. все още не е </w:t>
      </w:r>
      <w:proofErr w:type="spellStart"/>
      <w:r w:rsidRPr="008203CD">
        <w:t>финализирано</w:t>
      </w:r>
      <w:proofErr w:type="spellEnd"/>
      <w:r w:rsidRPr="008203CD">
        <w:t xml:space="preserve"> като „изпълнено“. По ТПУ </w:t>
      </w:r>
      <w:r w:rsidR="00420326">
        <w:br/>
      </w:r>
      <w:r w:rsidRPr="008203CD">
        <w:t>1.</w:t>
      </w:r>
      <w:proofErr w:type="spellStart"/>
      <w:r w:rsidRPr="008203CD">
        <w:t>1</w:t>
      </w:r>
      <w:proofErr w:type="spellEnd"/>
      <w:r w:rsidRPr="008203CD">
        <w:t>. „неизпълнени/частично изпълнени“ са 8 действия, които включват 34 стъпки за изпълнението</w:t>
      </w:r>
      <w:r w:rsidRPr="008203CD">
        <w:rPr>
          <w:sz w:val="22"/>
          <w:szCs w:val="22"/>
        </w:rPr>
        <w:t xml:space="preserve"> им</w:t>
      </w:r>
      <w:r w:rsidRPr="00CF7FA8">
        <w:rPr>
          <w:sz w:val="22"/>
          <w:szCs w:val="22"/>
        </w:rPr>
        <w:t xml:space="preserve">. </w:t>
      </w:r>
    </w:p>
    <w:p w:rsidR="007430F9" w:rsidRPr="008203CD" w:rsidRDefault="002675F2" w:rsidP="007430F9">
      <w:pPr>
        <w:autoSpaceDE w:val="0"/>
        <w:autoSpaceDN w:val="0"/>
        <w:adjustRightInd w:val="0"/>
        <w:ind w:firstLine="709"/>
        <w:jc w:val="both"/>
      </w:pPr>
      <w:r>
        <w:t>И</w:t>
      </w:r>
      <w:r w:rsidR="007430F9" w:rsidRPr="008203CD">
        <w:t>зпълнението на действията по ТПУ 1.</w:t>
      </w:r>
      <w:proofErr w:type="spellStart"/>
      <w:r w:rsidR="007430F9" w:rsidRPr="008203CD">
        <w:t>1</w:t>
      </w:r>
      <w:proofErr w:type="spellEnd"/>
      <w:r w:rsidR="007430F9" w:rsidRPr="008203CD">
        <w:t>. към 31 декември 2016 г. е както следва</w:t>
      </w:r>
      <w:r w:rsidRPr="008203CD">
        <w:rPr>
          <w:rStyle w:val="FootnoteReference"/>
        </w:rPr>
        <w:footnoteReference w:id="85"/>
      </w:r>
      <w:r w:rsidR="007430F9" w:rsidRPr="008203CD">
        <w:t>:</w:t>
      </w:r>
    </w:p>
    <w:p w:rsidR="007430F9" w:rsidRPr="008203CD" w:rsidRDefault="007430F9" w:rsidP="007430F9">
      <w:pPr>
        <w:jc w:val="both"/>
      </w:pPr>
      <w:r w:rsidRPr="008203CD">
        <w:tab/>
        <w:t xml:space="preserve">По действие 1. Приемане на </w:t>
      </w:r>
      <w:r w:rsidR="00EF7A4D">
        <w:t>ИСИС на Република България</w:t>
      </w:r>
      <w:r w:rsidRPr="008203CD">
        <w:t xml:space="preserve"> </w:t>
      </w:r>
      <w:r w:rsidR="00C43E8B">
        <w:t xml:space="preserve">2014 - 2020 </w:t>
      </w:r>
      <w:r w:rsidRPr="008203CD">
        <w:t xml:space="preserve"> г. </w:t>
      </w:r>
    </w:p>
    <w:p w:rsidR="007430F9" w:rsidRPr="008203CD" w:rsidRDefault="007430F9" w:rsidP="007430F9">
      <w:pPr>
        <w:ind w:firstLine="708"/>
        <w:jc w:val="both"/>
      </w:pPr>
      <w:r w:rsidRPr="008203CD">
        <w:t>Проектът на ИСИС е одобрен</w:t>
      </w:r>
      <w:r w:rsidRPr="008203CD">
        <w:rPr>
          <w:rStyle w:val="FootnoteReference"/>
        </w:rPr>
        <w:footnoteReference w:id="86"/>
      </w:r>
      <w:r w:rsidRPr="008203CD">
        <w:t xml:space="preserve"> от МС и е приет окончателно. Той е представен и на СИР през м. декември 201</w:t>
      </w:r>
      <w:r w:rsidR="003F47E1">
        <w:t>6</w:t>
      </w:r>
      <w:r w:rsidRPr="008203CD">
        <w:t xml:space="preserve"> г. Предстои приключване на консултациите с експерта на ЕК, постигане на договореност относно изпълнението на препоръките на ЕК и отразяването им в документа. На 14 септември 2016 г. е изпратен до ЕК актуален вариант на документа с отразени всички бележки на консултанта на ЕК, както и коментарите на партньорите от ЕК. </w:t>
      </w:r>
      <w:r w:rsidR="009C2104">
        <w:t>Към 28.02.2017 г. все още се о</w:t>
      </w:r>
      <w:r w:rsidRPr="008203CD">
        <w:t>чаква отговор от ЕК. В резултат на консултациите с ЕК е допълнена системата за мониторинг и оценка на ИСИС</w:t>
      </w:r>
      <w:r w:rsidR="00FC6AD5">
        <w:t>,</w:t>
      </w:r>
      <w:r w:rsidRPr="008203CD">
        <w:t xml:space="preserve"> чрез включването на индикатори от ОПНОИР в нея. Актуализираният вариант e изпратен на ЕК. </w:t>
      </w:r>
    </w:p>
    <w:p w:rsidR="007430F9" w:rsidRPr="00CD20B1" w:rsidRDefault="003E4F9D" w:rsidP="007430F9">
      <w:pPr>
        <w:spacing w:after="120"/>
        <w:ind w:firstLine="709"/>
        <w:jc w:val="both"/>
      </w:pPr>
      <w:r w:rsidRPr="008203CD">
        <w:lastRenderedPageBreak/>
        <w:t xml:space="preserve">Иновационната стратегия за интелигентна специализация </w:t>
      </w:r>
      <w:r w:rsidR="007430F9" w:rsidRPr="008203CD">
        <w:t xml:space="preserve">ще бъде </w:t>
      </w:r>
      <w:proofErr w:type="spellStart"/>
      <w:r w:rsidR="007430F9" w:rsidRPr="008203CD">
        <w:t>финализирана</w:t>
      </w:r>
      <w:proofErr w:type="spellEnd"/>
      <w:r w:rsidR="007430F9" w:rsidRPr="008203CD">
        <w:t xml:space="preserve"> след изготвяне на актуализация на Национална пътна карта за научна инфраструктура. Впоследствие ИСИС следва да бъде съгласувана с ЕК, разгледана на СИР и одобрена от МС</w:t>
      </w:r>
      <w:r w:rsidR="00CD20B1">
        <w:t>.</w:t>
      </w:r>
    </w:p>
    <w:p w:rsidR="007430F9" w:rsidRPr="008203CD" w:rsidRDefault="007430F9" w:rsidP="007430F9">
      <w:pPr>
        <w:jc w:val="both"/>
      </w:pPr>
      <w:r w:rsidRPr="008203CD">
        <w:tab/>
        <w:t xml:space="preserve">По действие 2. Подобряване на организационната структура за управление изпълнението на ИСИС и координация с оперативните програми - </w:t>
      </w:r>
      <w:r w:rsidR="00866A28">
        <w:t>п</w:t>
      </w:r>
      <w:r w:rsidRPr="008203CD">
        <w:t>рез 2014 г. е сформирана „Регионална партньорска мрежа“</w:t>
      </w:r>
      <w:r w:rsidRPr="008203CD">
        <w:rPr>
          <w:rStyle w:val="FootnoteReference"/>
        </w:rPr>
        <w:footnoteReference w:id="87"/>
      </w:r>
      <w:r w:rsidRPr="008203CD">
        <w:t>. През 2015 г. са създадени: Съвет за интелигентен растеж</w:t>
      </w:r>
      <w:r w:rsidRPr="008203CD">
        <w:rPr>
          <w:rStyle w:val="FootnoteReference"/>
        </w:rPr>
        <w:footnoteReference w:id="88"/>
      </w:r>
      <w:r w:rsidRPr="008203CD">
        <w:t>,</w:t>
      </w:r>
      <w:r w:rsidR="00866A28">
        <w:t xml:space="preserve"> като</w:t>
      </w:r>
      <w:r w:rsidRPr="008203CD">
        <w:t xml:space="preserve"> дирекция „Икономически политики за насърчаване“ към Министерство на икономиката е определена за оперативно звено; Национален икономически съвет</w:t>
      </w:r>
      <w:r w:rsidRPr="008203CD">
        <w:rPr>
          <w:rStyle w:val="FootnoteReference"/>
        </w:rPr>
        <w:footnoteReference w:id="89"/>
      </w:r>
      <w:r w:rsidRPr="008203CD">
        <w:t xml:space="preserve">; </w:t>
      </w:r>
      <w:r w:rsidR="00866A28">
        <w:t>междуведомствена работна група</w:t>
      </w:r>
      <w:r w:rsidRPr="008203CD">
        <w:t xml:space="preserve"> за координация на мерките за развитие на иновациите, приложните изследвания и НИРД на ОПИК и ОПНОИР</w:t>
      </w:r>
      <w:r w:rsidRPr="008203CD">
        <w:rPr>
          <w:rStyle w:val="FootnoteReference"/>
        </w:rPr>
        <w:footnoteReference w:id="90"/>
      </w:r>
      <w:r w:rsidRPr="008203CD">
        <w:t>; „Административна партньорска мрежа“</w:t>
      </w:r>
      <w:r w:rsidRPr="008203CD">
        <w:rPr>
          <w:rStyle w:val="FootnoteReference"/>
        </w:rPr>
        <w:footnoteReference w:id="91"/>
      </w:r>
      <w:r w:rsidRPr="008203CD">
        <w:t xml:space="preserve">. </w:t>
      </w:r>
    </w:p>
    <w:p w:rsidR="007430F9" w:rsidRPr="008203CD" w:rsidRDefault="007430F9" w:rsidP="007430F9">
      <w:pPr>
        <w:spacing w:after="120"/>
        <w:ind w:firstLine="709"/>
        <w:jc w:val="both"/>
      </w:pPr>
      <w:r w:rsidRPr="008203CD">
        <w:t>В рамките на „Административна партньорска мрежа“ е обособена група от членове на мрежата, които са ангажирани с предоставяне на информация за всички финансови инструменти, използвани за разработване и внедряване на иновации, финансирани с национални и европейски средства. Членовете са изискани с нарочно писмо на министъра на икономиката от май 2016 г.</w:t>
      </w:r>
    </w:p>
    <w:p w:rsidR="007430F9" w:rsidRPr="008203CD" w:rsidRDefault="007430F9" w:rsidP="009F3DF3">
      <w:pPr>
        <w:spacing w:after="120"/>
        <w:ind w:firstLine="709"/>
        <w:jc w:val="both"/>
        <w:rPr>
          <w:rFonts w:eastAsia="TimesNewRomanPSMT"/>
        </w:rPr>
      </w:pPr>
      <w:r w:rsidRPr="008203CD">
        <w:rPr>
          <w:rFonts w:eastAsia="TimesNewRomanPSMT"/>
        </w:rPr>
        <w:t>По действие 3. Стимулиране на частните инвестиции в НИРД - осъществена е п</w:t>
      </w:r>
      <w:r w:rsidRPr="008203CD">
        <w:rPr>
          <w:rFonts w:eastAsia="TimesNewRomanPSMT"/>
          <w:bCs/>
          <w:iCs/>
        </w:rPr>
        <w:t xml:space="preserve">одкрепа на български участници в инициативата ЕВРИКА и съвместната програма ЕВРОСТАРС. Подкрепата е за сметка на </w:t>
      </w:r>
      <w:r w:rsidR="003E4F9D">
        <w:rPr>
          <w:rFonts w:eastAsia="TimesNewRomanPSMT"/>
          <w:bCs/>
          <w:iCs/>
        </w:rPr>
        <w:t>НИФ</w:t>
      </w:r>
      <w:r w:rsidRPr="008203CD">
        <w:rPr>
          <w:rFonts w:eastAsia="TimesNewRomanPSMT"/>
          <w:bCs/>
          <w:iCs/>
        </w:rPr>
        <w:t xml:space="preserve"> и съгласно правилата за управление на неговите средства. Подписано е споразумение между Изпълнителна агенция за насърчаване на малките и средните предприятия (ИАНМСП) и Секретариата на Еврика за съвместна програма Евростарс-2. </w:t>
      </w:r>
      <w:r w:rsidR="000B411E">
        <w:rPr>
          <w:rFonts w:eastAsia="TimesNewRomanPSMT"/>
          <w:bCs/>
          <w:iCs/>
        </w:rPr>
        <w:t>Споразумението е ратифицирано от Народното събрание на 28.09.2016 г. (</w:t>
      </w:r>
      <w:proofErr w:type="spellStart"/>
      <w:r w:rsidR="000B411E">
        <w:rPr>
          <w:rFonts w:eastAsia="TimesNewRomanPSMT"/>
          <w:bCs/>
          <w:iCs/>
        </w:rPr>
        <w:t>обн</w:t>
      </w:r>
      <w:proofErr w:type="spellEnd"/>
      <w:r w:rsidR="000B411E">
        <w:rPr>
          <w:rFonts w:eastAsia="TimesNewRomanPSMT"/>
          <w:bCs/>
          <w:iCs/>
        </w:rPr>
        <w:t>., ДВ бр. 79 от 2016 г.)</w:t>
      </w:r>
      <w:r w:rsidR="00476BDF">
        <w:t>.</w:t>
      </w:r>
    </w:p>
    <w:p w:rsidR="007430F9" w:rsidRPr="008203CD" w:rsidRDefault="007430F9" w:rsidP="007430F9">
      <w:pPr>
        <w:ind w:firstLine="708"/>
        <w:jc w:val="both"/>
        <w:rPr>
          <w:rFonts w:eastAsia="TimesNewRomanPSMT"/>
        </w:rPr>
      </w:pPr>
      <w:r w:rsidRPr="008203CD">
        <w:rPr>
          <w:rFonts w:eastAsia="TimesNewRomanPSMT"/>
        </w:rPr>
        <w:t xml:space="preserve">По </w:t>
      </w:r>
      <w:r w:rsidR="00766C1D">
        <w:rPr>
          <w:rFonts w:eastAsia="TimesNewRomanPSMT"/>
        </w:rPr>
        <w:t>Закона за насърчаване на инвестициите (</w:t>
      </w:r>
      <w:r w:rsidRPr="008203CD">
        <w:rPr>
          <w:rFonts w:eastAsia="TimesNewRomanPSMT"/>
        </w:rPr>
        <w:t>ЗНИ</w:t>
      </w:r>
      <w:r w:rsidR="00766C1D">
        <w:rPr>
          <w:rFonts w:eastAsia="TimesNewRomanPSMT"/>
        </w:rPr>
        <w:t>)</w:t>
      </w:r>
      <w:r w:rsidRPr="008203CD">
        <w:rPr>
          <w:rFonts w:eastAsia="TimesNewRomanPSMT"/>
        </w:rPr>
        <w:t xml:space="preserve"> </w:t>
      </w:r>
      <w:r w:rsidR="00BC47B1" w:rsidRPr="008203CD">
        <w:rPr>
          <w:rFonts w:eastAsia="TimesNewRomanPSMT"/>
        </w:rPr>
        <w:t xml:space="preserve">през 2015 г. са сертифицирани 12 проекта (в т.ч. 9 за клас "А", 2 клас "Б" и 1 за приоритетен </w:t>
      </w:r>
      <w:proofErr w:type="spellStart"/>
      <w:r w:rsidR="00BC47B1" w:rsidRPr="008203CD">
        <w:rPr>
          <w:rFonts w:eastAsia="TimesNewRomanPSMT"/>
        </w:rPr>
        <w:t>ивестиционен</w:t>
      </w:r>
      <w:proofErr w:type="spellEnd"/>
      <w:r w:rsidR="00BC47B1" w:rsidRPr="008203CD">
        <w:rPr>
          <w:rFonts w:eastAsia="TimesNewRomanPSMT"/>
        </w:rPr>
        <w:t xml:space="preserve"> проект). Два от проектите са за изграждане/разширяване на центрове за научно-изследователска и развойна дейност за високотехнологични производства и един е за разширяване на център за научно-изследователска и развойна дейност в областта на здравеопазването. </w:t>
      </w:r>
    </w:p>
    <w:p w:rsidR="007430F9" w:rsidRPr="008203CD" w:rsidRDefault="007430F9" w:rsidP="007430F9">
      <w:pPr>
        <w:ind w:firstLine="708"/>
        <w:jc w:val="both"/>
        <w:rPr>
          <w:rFonts w:eastAsia="TimesNewRomanPSMT"/>
        </w:rPr>
      </w:pPr>
      <w:r w:rsidRPr="008203CD">
        <w:rPr>
          <w:rFonts w:eastAsia="TimesNewRomanPSMT"/>
        </w:rPr>
        <w:t xml:space="preserve">По ЗНИ </w:t>
      </w:r>
      <w:r w:rsidR="00BC47B1" w:rsidRPr="008203CD">
        <w:rPr>
          <w:rFonts w:eastAsia="TimesNewRomanPSMT"/>
        </w:rPr>
        <w:t>към 31.07.2016 г. са издадени 12 сертификата, от които 10 за инвестиция клас "А", 1 за инвестиция клас „Б“ и 1 за приоритетен инвестиционен проект. Пет от проектите се осъществяват във високотехнологични дейности от сектора на услугите, като единият е за разширяване на развоен център за разработка и поддръжка на високотехнологичен софтуер. Издадени са четири сертификата във</w:t>
      </w:r>
      <w:r w:rsidR="00BC47B1" w:rsidRPr="008203CD">
        <w:t xml:space="preserve"> </w:t>
      </w:r>
      <w:r w:rsidR="00BC47B1" w:rsidRPr="008203CD">
        <w:rPr>
          <w:rFonts w:eastAsia="TimesNewRomanPSMT"/>
        </w:rPr>
        <w:t>високотехнологични дейности от индустриалния сектор.</w:t>
      </w:r>
    </w:p>
    <w:p w:rsidR="007430F9" w:rsidRPr="008203CD" w:rsidRDefault="007430F9" w:rsidP="007430F9">
      <w:pPr>
        <w:ind w:firstLine="708"/>
        <w:jc w:val="both"/>
        <w:rPr>
          <w:rFonts w:eastAsia="TimesNewRomanPSMT"/>
        </w:rPr>
      </w:pPr>
      <w:r w:rsidRPr="008203CD">
        <w:rPr>
          <w:rFonts w:eastAsia="TimesNewRomanPSMT"/>
        </w:rPr>
        <w:t xml:space="preserve">Разработени са Нови правила за работа на Националния иновационен фонд с цел синхронизирането им с правилата за работа по ОПИК и Регламент (ЕС) </w:t>
      </w:r>
      <w:r w:rsidR="00766C1D">
        <w:rPr>
          <w:rFonts w:eastAsia="TimesNewRomanPSMT"/>
        </w:rPr>
        <w:t>№</w:t>
      </w:r>
      <w:r w:rsidRPr="008203CD">
        <w:rPr>
          <w:rFonts w:eastAsia="TimesNewRomanPSMT"/>
        </w:rPr>
        <w:t xml:space="preserve"> 651 </w:t>
      </w:r>
      <w:r w:rsidRPr="007A792E">
        <w:rPr>
          <w:rFonts w:eastAsia="TimesNewRomanPSMT"/>
        </w:rPr>
        <w:t>от 2014 г.</w:t>
      </w:r>
      <w:r w:rsidR="009F3DF3">
        <w:rPr>
          <w:rFonts w:eastAsia="TimesNewRomanPSMT"/>
        </w:rPr>
        <w:t xml:space="preserve"> на Комисията</w:t>
      </w:r>
      <w:r w:rsidR="009F3DF3" w:rsidRPr="007A792E">
        <w:rPr>
          <w:rFonts w:eastAsia="TimesNewRomanPSMT"/>
        </w:rPr>
        <w:t>.</w:t>
      </w:r>
      <w:r w:rsidR="009F3DF3">
        <w:rPr>
          <w:rFonts w:eastAsia="TimesNewRomanPSMT"/>
        </w:rPr>
        <w:t xml:space="preserve"> за обявяване на</w:t>
      </w:r>
      <w:r w:rsidR="00465667">
        <w:rPr>
          <w:rFonts w:eastAsia="TimesNewRomanPSMT"/>
        </w:rPr>
        <w:t xml:space="preserve"> </w:t>
      </w:r>
      <w:r w:rsidR="009F3DF3">
        <w:rPr>
          <w:rFonts w:eastAsia="TimesNewRomanPSMT"/>
        </w:rPr>
        <w:t>някои категории помощи за съвместими с вътрешния пазар в приложение на членове 107 и 108 от Договора</w:t>
      </w:r>
      <w:r w:rsidRPr="008203CD">
        <w:rPr>
          <w:rFonts w:eastAsia="TimesNewRomanPSMT"/>
        </w:rPr>
        <w:t xml:space="preserve"> Схемата е одобрена от МФ и считано от 01 септември до 30 септември </w:t>
      </w:r>
      <w:r w:rsidR="007A792E">
        <w:rPr>
          <w:rFonts w:eastAsia="TimesNewRomanPSMT"/>
        </w:rPr>
        <w:t xml:space="preserve">2016 г. </w:t>
      </w:r>
      <w:r w:rsidRPr="008203CD">
        <w:rPr>
          <w:rFonts w:eastAsia="TimesNewRomanPSMT"/>
        </w:rPr>
        <w:t xml:space="preserve">е стартирана информационна кампания. </w:t>
      </w:r>
      <w:r w:rsidR="009714E0">
        <w:rPr>
          <w:rFonts w:eastAsia="TimesNewRomanPSMT"/>
        </w:rPr>
        <w:t>Осмата с</w:t>
      </w:r>
      <w:r w:rsidRPr="008203CD">
        <w:rPr>
          <w:rFonts w:eastAsia="TimesNewRomanPSMT"/>
        </w:rPr>
        <w:t>есия</w:t>
      </w:r>
      <w:r w:rsidR="009714E0">
        <w:rPr>
          <w:rFonts w:eastAsia="TimesNewRomanPSMT"/>
        </w:rPr>
        <w:t xml:space="preserve"> </w:t>
      </w:r>
      <w:r w:rsidRPr="008203CD">
        <w:rPr>
          <w:rFonts w:eastAsia="TimesNewRomanPSMT"/>
        </w:rPr>
        <w:t>на</w:t>
      </w:r>
      <w:r w:rsidR="009714E0">
        <w:rPr>
          <w:rFonts w:eastAsia="TimesNewRomanPSMT"/>
        </w:rPr>
        <w:t xml:space="preserve"> </w:t>
      </w:r>
      <w:r w:rsidRPr="008203CD">
        <w:rPr>
          <w:rFonts w:eastAsia="TimesNewRomanPSMT"/>
        </w:rPr>
        <w:t>НИФ</w:t>
      </w:r>
      <w:r w:rsidR="009714E0">
        <w:rPr>
          <w:rFonts w:eastAsia="TimesNewRomanPSMT"/>
        </w:rPr>
        <w:t xml:space="preserve"> </w:t>
      </w:r>
      <w:r w:rsidRPr="008203CD">
        <w:rPr>
          <w:rFonts w:eastAsia="TimesNewRomanPSMT"/>
        </w:rPr>
        <w:t>е</w:t>
      </w:r>
      <w:r w:rsidR="009714E0">
        <w:rPr>
          <w:rFonts w:eastAsia="TimesNewRomanPSMT"/>
        </w:rPr>
        <w:t xml:space="preserve"> </w:t>
      </w:r>
      <w:r w:rsidRPr="008203CD">
        <w:rPr>
          <w:rFonts w:eastAsia="TimesNewRomanPSMT"/>
        </w:rPr>
        <w:t>завършена</w:t>
      </w:r>
      <w:r w:rsidR="009714E0">
        <w:rPr>
          <w:rFonts w:eastAsia="TimesNewRomanPSMT"/>
        </w:rPr>
        <w:t xml:space="preserve"> </w:t>
      </w:r>
      <w:r w:rsidRPr="008203CD">
        <w:rPr>
          <w:rFonts w:eastAsia="TimesNewRomanPSMT"/>
        </w:rPr>
        <w:t>и</w:t>
      </w:r>
      <w:r w:rsidR="009714E0">
        <w:rPr>
          <w:rFonts w:eastAsia="TimesNewRomanPSMT"/>
        </w:rPr>
        <w:t xml:space="preserve"> </w:t>
      </w:r>
      <w:r w:rsidRPr="008203CD">
        <w:rPr>
          <w:rFonts w:eastAsia="TimesNewRomanPSMT"/>
        </w:rPr>
        <w:t>са</w:t>
      </w:r>
      <w:r w:rsidR="009714E0">
        <w:rPr>
          <w:rFonts w:eastAsia="TimesNewRomanPSMT"/>
        </w:rPr>
        <w:t xml:space="preserve"> </w:t>
      </w:r>
      <w:r w:rsidRPr="008203CD">
        <w:rPr>
          <w:rFonts w:eastAsia="TimesNewRomanPSMT"/>
        </w:rPr>
        <w:t>подадени</w:t>
      </w:r>
      <w:r w:rsidR="009714E0">
        <w:rPr>
          <w:rFonts w:eastAsia="TimesNewRomanPSMT"/>
        </w:rPr>
        <w:t xml:space="preserve"> </w:t>
      </w:r>
      <w:r w:rsidRPr="008203CD">
        <w:rPr>
          <w:rFonts w:eastAsia="TimesNewRomanPSMT"/>
        </w:rPr>
        <w:t xml:space="preserve">192 проектни предложения с общ размер на заявената субсидия около 15 млн. лв. </w:t>
      </w:r>
    </w:p>
    <w:p w:rsidR="007430F9" w:rsidRPr="008203CD" w:rsidRDefault="007430F9" w:rsidP="007430F9">
      <w:pPr>
        <w:ind w:firstLine="708"/>
        <w:jc w:val="both"/>
      </w:pPr>
      <w:r w:rsidRPr="008203CD">
        <w:t xml:space="preserve">По действие 4. Осигуряване на </w:t>
      </w:r>
      <w:proofErr w:type="spellStart"/>
      <w:r w:rsidRPr="008203CD">
        <w:t>синергия</w:t>
      </w:r>
      <w:proofErr w:type="spellEnd"/>
      <w:r w:rsidRPr="008203CD">
        <w:t xml:space="preserve"> за решаване на националните и регионални предизвикателства – изясняване на механизма за осъществяване на </w:t>
      </w:r>
      <w:r w:rsidRPr="008203CD">
        <w:lastRenderedPageBreak/>
        <w:t>хоризонтални и вертикални връзки при реализацията на ИСИС. Сформирана е „Регионална партньорска мрежа“</w:t>
      </w:r>
      <w:r w:rsidRPr="008203CD">
        <w:rPr>
          <w:rStyle w:val="FootnoteReference"/>
        </w:rPr>
        <w:footnoteReference w:id="92"/>
      </w:r>
      <w:r w:rsidRPr="008203CD">
        <w:t>.</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 xml:space="preserve">През 2015 г. съвместно с МОН са проведени: две серии от регионални срещи за идентифициране на иновационния потенциал на районите за планиране и областите в страната и с цел да се планират ефективни мерки по оперативните програми, адекватни на нуждите на регионите; през 2016 г. - по две срещи във връзка с изпълнение на целите на ИСИС в регионите </w:t>
      </w:r>
      <w:r w:rsidR="0066493D">
        <w:rPr>
          <w:rFonts w:eastAsia="TimesNewRomanPSMT"/>
        </w:rPr>
        <w:t>Южен централен регион (</w:t>
      </w:r>
      <w:r w:rsidRPr="008203CD">
        <w:rPr>
          <w:rFonts w:eastAsia="TimesNewRomanPSMT"/>
        </w:rPr>
        <w:t>ЮЦР</w:t>
      </w:r>
      <w:r w:rsidR="0066493D">
        <w:rPr>
          <w:rFonts w:eastAsia="TimesNewRomanPSMT"/>
        </w:rPr>
        <w:t>)</w:t>
      </w:r>
      <w:r w:rsidRPr="008203CD">
        <w:rPr>
          <w:rFonts w:eastAsia="TimesNewRomanPSMT"/>
        </w:rPr>
        <w:t>,</w:t>
      </w:r>
      <w:r w:rsidR="0066493D">
        <w:rPr>
          <w:rFonts w:eastAsia="TimesNewRomanPSMT"/>
        </w:rPr>
        <w:t xml:space="preserve"> Югозападен регион </w:t>
      </w:r>
      <w:r w:rsidR="005A079B">
        <w:rPr>
          <w:rFonts w:eastAsia="TimesNewRomanPSMT"/>
        </w:rPr>
        <w:t>(</w:t>
      </w:r>
      <w:r w:rsidRPr="008203CD">
        <w:rPr>
          <w:rFonts w:eastAsia="TimesNewRomanPSMT"/>
        </w:rPr>
        <w:t>ЮЗР</w:t>
      </w:r>
      <w:r w:rsidR="005A079B">
        <w:rPr>
          <w:rFonts w:eastAsia="TimesNewRomanPSMT"/>
        </w:rPr>
        <w:t>)</w:t>
      </w:r>
      <w:r w:rsidRPr="008203CD">
        <w:rPr>
          <w:rFonts w:eastAsia="TimesNewRomanPSMT"/>
        </w:rPr>
        <w:t xml:space="preserve">, </w:t>
      </w:r>
      <w:r w:rsidR="0066493D">
        <w:rPr>
          <w:rFonts w:eastAsia="TimesNewRomanPSMT"/>
        </w:rPr>
        <w:t>Югоизточен регион (</w:t>
      </w:r>
      <w:r w:rsidRPr="008203CD">
        <w:rPr>
          <w:rFonts w:eastAsia="TimesNewRomanPSMT"/>
        </w:rPr>
        <w:t>ЮИР</w:t>
      </w:r>
      <w:r w:rsidR="0066493D">
        <w:rPr>
          <w:rFonts w:eastAsia="TimesNewRomanPSMT"/>
        </w:rPr>
        <w:t>)</w:t>
      </w:r>
      <w:r w:rsidRPr="008203CD">
        <w:rPr>
          <w:rFonts w:eastAsia="TimesNewRomanPSMT"/>
        </w:rPr>
        <w:t>.</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Резултатите от изпълнението на Плана за действие на ИСИС са предложени за обсъждане и на Регионалните съвети за развитие в шестте региона на Република България</w:t>
      </w:r>
      <w:r w:rsidRPr="008203CD">
        <w:rPr>
          <w:rStyle w:val="FootnoteReference"/>
          <w:rFonts w:eastAsia="TimesNewRomanPSMT"/>
        </w:rPr>
        <w:footnoteReference w:id="93"/>
      </w:r>
      <w:r w:rsidRPr="008203CD">
        <w:rPr>
          <w:rFonts w:eastAsia="TimesNewRomanPSMT"/>
        </w:rPr>
        <w:t xml:space="preserve">. </w:t>
      </w:r>
    </w:p>
    <w:p w:rsidR="007430F9" w:rsidRPr="008203CD" w:rsidRDefault="007430F9" w:rsidP="007430F9">
      <w:pPr>
        <w:jc w:val="both"/>
        <w:rPr>
          <w:rFonts w:eastAsia="TimesNewRomanPSMT"/>
        </w:rPr>
      </w:pPr>
      <w:r w:rsidRPr="008203CD">
        <w:tab/>
        <w:t>През април-май 2016 г. са проведени: среща с Регионалната партньорска мрежа</w:t>
      </w:r>
      <w:r w:rsidRPr="008203CD">
        <w:rPr>
          <w:rStyle w:val="FootnoteReference"/>
        </w:rPr>
        <w:footnoteReference w:id="94"/>
      </w:r>
      <w:r w:rsidRPr="008203CD">
        <w:t>, среща с Административната партньорска мрежа</w:t>
      </w:r>
      <w:r w:rsidRPr="008203CD">
        <w:rPr>
          <w:rStyle w:val="FootnoteReference"/>
        </w:rPr>
        <w:footnoteReference w:id="95"/>
      </w:r>
      <w:r w:rsidRPr="008203CD">
        <w:t xml:space="preserve">. Взето е участие в регионалните съвети за развитие на ЮЗР, ЮЦР, ЮИР, </w:t>
      </w:r>
      <w:r w:rsidR="0066493D">
        <w:t>Северозападен регион</w:t>
      </w:r>
      <w:r w:rsidRPr="008203CD">
        <w:rPr>
          <w:rStyle w:val="FootnoteReference"/>
        </w:rPr>
        <w:footnoteReference w:id="96"/>
      </w:r>
      <w:r w:rsidRPr="008203CD">
        <w:t xml:space="preserve"> и в заключителните събития на националната кампания “Успешни заедно” на Областните информационни центрове – Шумен, Видин,</w:t>
      </w:r>
      <w:r w:rsidRPr="008203CD">
        <w:rPr>
          <w:rFonts w:eastAsia="TimesNewRomanPSMT"/>
        </w:rPr>
        <w:t xml:space="preserve"> Габрово, Велико Търново, Стара Загора</w:t>
      </w:r>
      <w:r w:rsidRPr="008203CD">
        <w:rPr>
          <w:rStyle w:val="FootnoteReference"/>
          <w:rFonts w:eastAsia="TimesNewRomanPSMT"/>
        </w:rPr>
        <w:footnoteReference w:id="97"/>
      </w:r>
      <w:r w:rsidRPr="008203CD">
        <w:rPr>
          <w:rFonts w:eastAsia="TimesNewRomanPSMT"/>
        </w:rPr>
        <w:t>. Проведени са 6 регионални срещи по инициатива на МИ.</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 xml:space="preserve">През юли 2016 г. е проведен Национален ден за подкрепа на </w:t>
      </w:r>
      <w:proofErr w:type="spellStart"/>
      <w:r w:rsidRPr="008203CD">
        <w:rPr>
          <w:rFonts w:eastAsia="TimesNewRomanPSMT"/>
        </w:rPr>
        <w:t>синергиите</w:t>
      </w:r>
      <w:proofErr w:type="spellEnd"/>
      <w:r w:rsidRPr="008203CD">
        <w:rPr>
          <w:rFonts w:eastAsia="TimesNewRomanPSMT"/>
        </w:rPr>
        <w:t xml:space="preserve"> между програмите финансирани със средства от Европейските структурни и инвестиционни фондове </w:t>
      </w:r>
      <w:r w:rsidR="001776D2">
        <w:rPr>
          <w:rFonts w:eastAsia="TimesNewRomanPSMT"/>
        </w:rPr>
        <w:t>(</w:t>
      </w:r>
      <w:r w:rsidRPr="008203CD">
        <w:rPr>
          <w:rFonts w:eastAsia="TimesNewRomanPSMT"/>
        </w:rPr>
        <w:t>ЕСИФ</w:t>
      </w:r>
      <w:r w:rsidR="001776D2">
        <w:rPr>
          <w:rFonts w:eastAsia="TimesNewRomanPSMT"/>
        </w:rPr>
        <w:t>)</w:t>
      </w:r>
      <w:r w:rsidRPr="008203CD">
        <w:rPr>
          <w:rFonts w:eastAsia="TimesNewRomanPSMT"/>
        </w:rPr>
        <w:t xml:space="preserve"> и други програми за насърчаване на научните изследвания и иновации. Събитието е организирано от МИ, МОН и Центърът за съвместни изследвания към Европейската Комисия. </w:t>
      </w:r>
    </w:p>
    <w:p w:rsidR="007430F9" w:rsidRPr="008203CD" w:rsidRDefault="007430F9" w:rsidP="007430F9">
      <w:pPr>
        <w:autoSpaceDE w:val="0"/>
        <w:autoSpaceDN w:val="0"/>
        <w:adjustRightInd w:val="0"/>
        <w:spacing w:after="120"/>
        <w:ind w:firstLine="709"/>
        <w:jc w:val="both"/>
        <w:rPr>
          <w:rFonts w:eastAsia="TimesNewRomanPSMT"/>
        </w:rPr>
      </w:pPr>
      <w:r w:rsidRPr="008203CD">
        <w:rPr>
          <w:rFonts w:eastAsia="TimesNewRomanPSMT"/>
        </w:rPr>
        <w:t>През септември 2016 г. съвместно с МОН са проведени 6 регионални срещи за представяне на насоките за интелигентна специализация, идентифицирани в ИСИС и свързаната с тях научна инфраструктура, съгласно Стратегията за развитие на научните изследвания.</w:t>
      </w:r>
      <w:r w:rsidR="000E43A3">
        <w:rPr>
          <w:rStyle w:val="FootnoteReference"/>
          <w:rFonts w:eastAsia="TimesNewRomanPSMT"/>
        </w:rPr>
        <w:footnoteReference w:id="98"/>
      </w:r>
      <w:r w:rsidRPr="008203CD">
        <w:rPr>
          <w:rFonts w:eastAsia="TimesNewRomanPSMT"/>
        </w:rPr>
        <w:t xml:space="preserve"> </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 xml:space="preserve">Действие 5. </w:t>
      </w:r>
      <w:proofErr w:type="spellStart"/>
      <w:r w:rsidRPr="008203CD">
        <w:rPr>
          <w:rFonts w:eastAsia="TimesNewRomanPSMT"/>
        </w:rPr>
        <w:t>Динамизиране</w:t>
      </w:r>
      <w:proofErr w:type="spellEnd"/>
      <w:r w:rsidRPr="008203CD">
        <w:rPr>
          <w:rFonts w:eastAsia="TimesNewRomanPSMT"/>
        </w:rPr>
        <w:t xml:space="preserve"> на процеса на предприемаческо откритие, активизиране на връзките между науката и бизнеса, чрез откриване на специфичните предизвикателства и начините за тяхното преодоляване - Планът за дейностите по ИСИС за предприемаческото откритие е част от ИСИС. Този план за 2016 г. е разгледан на СИР през м. декември 2015 г. Проведени са информационни дни по региони с представители на науката и бизнеса за популяризиране на възможностите за финансиране на проектни предложения чрез европейските програми. </w:t>
      </w:r>
    </w:p>
    <w:p w:rsidR="007430F9" w:rsidRPr="008203CD" w:rsidRDefault="007A792E" w:rsidP="007430F9">
      <w:pPr>
        <w:autoSpaceDE w:val="0"/>
        <w:autoSpaceDN w:val="0"/>
        <w:adjustRightInd w:val="0"/>
        <w:spacing w:after="120"/>
        <w:ind w:firstLine="708"/>
        <w:jc w:val="both"/>
        <w:rPr>
          <w:rFonts w:eastAsia="TimesNewRomanPSMT"/>
        </w:rPr>
      </w:pPr>
      <w:r>
        <w:rPr>
          <w:rFonts w:eastAsia="TimesNewRomanPSMT"/>
        </w:rPr>
        <w:t>Към 28.02.2017 г. п</w:t>
      </w:r>
      <w:r w:rsidR="007430F9" w:rsidRPr="008203CD">
        <w:rPr>
          <w:rFonts w:eastAsia="TimesNewRomanPSMT"/>
        </w:rPr>
        <w:t>редстои провеждане на годишни тематични срещи със заинтересованите страни. Дати за тематичните срещи са насрочени.</w:t>
      </w:r>
    </w:p>
    <w:p w:rsidR="007430F9" w:rsidRPr="008203CD" w:rsidRDefault="007430F9" w:rsidP="007430F9">
      <w:pPr>
        <w:pStyle w:val="Default"/>
        <w:spacing w:after="120"/>
        <w:ind w:firstLine="709"/>
        <w:jc w:val="both"/>
      </w:pPr>
      <w:r w:rsidRPr="008203CD">
        <w:t>По действие 6. Разработване на технологични пътни карти свързани с Тематичните области - предвидените дейности са изпълнени.</w:t>
      </w:r>
      <w:r w:rsidR="009F3DF3">
        <w:rPr>
          <w:rStyle w:val="FootnoteReference"/>
        </w:rPr>
        <w:footnoteReference w:id="99"/>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 xml:space="preserve">По действие 7. Разработване на подробна структура на процеса на мониторинг и оценка - Инструментите за реализация на ИСИС </w:t>
      </w:r>
      <w:r w:rsidRPr="003D39CA">
        <w:rPr>
          <w:rFonts w:eastAsia="TimesNewRomanPSMT"/>
        </w:rPr>
        <w:t>ще бъдат обвързани</w:t>
      </w:r>
      <w:r w:rsidRPr="008203CD">
        <w:rPr>
          <w:rFonts w:eastAsia="TimesNewRomanPSMT"/>
        </w:rPr>
        <w:t xml:space="preserve"> със съответни показатели за резултати за всяка тематична област, показатели за краен резултат и контекстни индикатори. </w:t>
      </w:r>
    </w:p>
    <w:p w:rsidR="007430F9" w:rsidRPr="008203CD" w:rsidRDefault="007430F9" w:rsidP="007430F9">
      <w:pPr>
        <w:autoSpaceDE w:val="0"/>
        <w:autoSpaceDN w:val="0"/>
        <w:adjustRightInd w:val="0"/>
        <w:spacing w:after="120"/>
        <w:ind w:firstLine="709"/>
        <w:jc w:val="both"/>
        <w:rPr>
          <w:rFonts w:eastAsia="TimesNewRomanPSMT"/>
        </w:rPr>
      </w:pPr>
      <w:r w:rsidRPr="008203CD">
        <w:rPr>
          <w:rFonts w:eastAsia="TimesNewRomanPSMT"/>
        </w:rPr>
        <w:t xml:space="preserve">Изпълнението на това действие е свързано с приключване консултациите с експерта на ЕК. Предвидено е създаване на независимо звено за мониторинг и оценка в </w:t>
      </w:r>
      <w:r w:rsidRPr="008203CD">
        <w:rPr>
          <w:rFonts w:eastAsia="TimesNewRomanPSMT"/>
        </w:rPr>
        <w:lastRenderedPageBreak/>
        <w:t xml:space="preserve">рамките на нова Агенция за икономически растеж. До реалното стартиране на работата на това звено се предвижда създаването на временна работна група за мониторинг и оценка в рамките на МИ. Със заповед на министъра на икономиката от 29.07.2016 г. в Министерство на икономиката, дирекция „Икономически политики за насърчаване“, отдел „Иновации и предприемачество“, е създадено временно звено за мониторинг и оценка на ИСИС. </w:t>
      </w:r>
    </w:p>
    <w:p w:rsidR="007430F9" w:rsidRPr="008203CD" w:rsidRDefault="007430F9" w:rsidP="007430F9">
      <w:pPr>
        <w:autoSpaceDE w:val="0"/>
        <w:autoSpaceDN w:val="0"/>
        <w:adjustRightInd w:val="0"/>
        <w:ind w:firstLine="709"/>
        <w:jc w:val="both"/>
      </w:pPr>
      <w:r w:rsidRPr="008203CD">
        <w:rPr>
          <w:rFonts w:eastAsia="TimesNewRomanPSMT"/>
        </w:rPr>
        <w:t>Действие 8. Разработване на многогодишен план с индикативен бюджет на мерките за реализация на ИСИС</w:t>
      </w:r>
      <w:r w:rsidRPr="008203CD">
        <w:rPr>
          <w:rFonts w:eastAsia="TimesNewRomanPSMT"/>
          <w:b/>
        </w:rPr>
        <w:t xml:space="preserve"> - </w:t>
      </w:r>
      <w:r w:rsidRPr="008203CD">
        <w:t>С консултантската помощ на експерта на ЕК е разработен многогодишен план с индикативен бюджет по цели на ИСИС, под-цели, програми, инструменти, отговорна институция, източници на финансиране.</w:t>
      </w:r>
      <w:r w:rsidR="000E43A3">
        <w:rPr>
          <w:rStyle w:val="FootnoteReference"/>
        </w:rPr>
        <w:footnoteReference w:id="100"/>
      </w:r>
    </w:p>
    <w:p w:rsidR="007430F9" w:rsidRPr="00A80780" w:rsidRDefault="000E43A3" w:rsidP="00A02428">
      <w:pPr>
        <w:spacing w:after="120"/>
        <w:ind w:firstLine="709"/>
        <w:jc w:val="both"/>
      </w:pPr>
      <w:r>
        <w:rPr>
          <w:color w:val="000000"/>
        </w:rPr>
        <w:t>И</w:t>
      </w:r>
      <w:r w:rsidR="007430F9" w:rsidRPr="008203CD">
        <w:rPr>
          <w:color w:val="000000"/>
        </w:rPr>
        <w:t xml:space="preserve">зпълнението на </w:t>
      </w:r>
      <w:r w:rsidR="007430F9" w:rsidRPr="008203CD">
        <w:t>действията по ТПУ 1.</w:t>
      </w:r>
      <w:proofErr w:type="spellStart"/>
      <w:r w:rsidR="007430F9" w:rsidRPr="008203CD">
        <w:t>1</w:t>
      </w:r>
      <w:proofErr w:type="spellEnd"/>
      <w:r w:rsidR="007430F9" w:rsidRPr="008203CD">
        <w:t xml:space="preserve">. </w:t>
      </w:r>
      <w:r>
        <w:t>от</w:t>
      </w:r>
      <w:r w:rsidR="007430F9" w:rsidRPr="008203CD">
        <w:t xml:space="preserve"> МИ, МОН, МТИТС и МЗХ</w:t>
      </w:r>
      <w:r>
        <w:t xml:space="preserve"> е неефективно</w:t>
      </w:r>
      <w:r w:rsidR="007430F9" w:rsidRPr="008203CD">
        <w:rPr>
          <w:rStyle w:val="FootnoteReference"/>
        </w:rPr>
        <w:footnoteReference w:id="101"/>
      </w:r>
      <w:r w:rsidR="007430F9" w:rsidRPr="008203CD">
        <w:t xml:space="preserve">. </w:t>
      </w:r>
      <w:r w:rsidR="007430F9" w:rsidRPr="00A80780">
        <w:t>Планираните действия по ТПУ 1.</w:t>
      </w:r>
      <w:proofErr w:type="spellStart"/>
      <w:r w:rsidR="007430F9" w:rsidRPr="00A80780">
        <w:t>1</w:t>
      </w:r>
      <w:proofErr w:type="spellEnd"/>
      <w:r w:rsidR="007430F9" w:rsidRPr="00A80780">
        <w:t xml:space="preserve">. </w:t>
      </w:r>
      <w:r w:rsidR="007430F9" w:rsidRPr="00A80780">
        <w:rPr>
          <w:rFonts w:eastAsia="TimesNewRomanPSMT"/>
        </w:rPr>
        <w:t>ще бъдат изпълнени с приемането от МС на ИСИС</w:t>
      </w:r>
      <w:r w:rsidR="005D0335" w:rsidRPr="00A80780">
        <w:rPr>
          <w:rFonts w:eastAsia="TimesNewRomanPSMT"/>
        </w:rPr>
        <w:t xml:space="preserve">, допълване което пряко е свързано с приемането на </w:t>
      </w:r>
      <w:r w:rsidR="007430F9" w:rsidRPr="00A80780">
        <w:rPr>
          <w:rFonts w:eastAsia="TimesNewRomanPSMT"/>
        </w:rPr>
        <w:t>Националната пътна карта за научно изслед</w:t>
      </w:r>
      <w:r w:rsidR="006F7902" w:rsidRPr="00A80780">
        <w:rPr>
          <w:rFonts w:eastAsia="TimesNewRomanPSMT"/>
        </w:rPr>
        <w:t>ователска инфраструктура.</w:t>
      </w:r>
    </w:p>
    <w:p w:rsidR="007430F9" w:rsidRDefault="007430F9" w:rsidP="007430F9">
      <w:pPr>
        <w:ind w:firstLine="708"/>
        <w:jc w:val="both"/>
        <w:rPr>
          <w:rFonts w:eastAsia="TimesNewRomanPSMT"/>
        </w:rPr>
      </w:pPr>
      <w:r w:rsidRPr="008203CD">
        <w:t>5.2.</w:t>
      </w:r>
      <w:proofErr w:type="spellStart"/>
      <w:r w:rsidRPr="008203CD">
        <w:t>2</w:t>
      </w:r>
      <w:proofErr w:type="spellEnd"/>
      <w:r w:rsidRPr="008203CD">
        <w:t>.5. С цел ускоряване на процеса за изпълнение на ТПУ 1.</w:t>
      </w:r>
      <w:proofErr w:type="spellStart"/>
      <w:r w:rsidRPr="008203CD">
        <w:t>1</w:t>
      </w:r>
      <w:proofErr w:type="spellEnd"/>
      <w:r w:rsidRPr="008203CD">
        <w:t>. „иновации“, през януари 2017 г. директорът на дирекция „ЦКЗ“ изпраща писмо</w:t>
      </w:r>
      <w:r w:rsidRPr="008203CD">
        <w:rPr>
          <w:rStyle w:val="FootnoteReference"/>
        </w:rPr>
        <w:footnoteReference w:id="102"/>
      </w:r>
      <w:r w:rsidRPr="008203CD">
        <w:t xml:space="preserve"> до директора на дирек</w:t>
      </w:r>
      <w:r w:rsidR="00611171">
        <w:t>ция</w:t>
      </w:r>
      <w:r w:rsidRPr="008203CD">
        <w:t xml:space="preserve"> „Икономически политики за насърчаване“ към МИ и до директора на дирекция „Наука“ към МОН с изискване на информация за напредъка по заложените ангажименти за изпълнение на условието. Подчертано е, че </w:t>
      </w:r>
      <w:r w:rsidRPr="008203CD">
        <w:rPr>
          <w:rFonts w:eastAsia="TimesNewRomanPSMT"/>
        </w:rPr>
        <w:t>ТПУ 1.</w:t>
      </w:r>
      <w:proofErr w:type="spellStart"/>
      <w:r w:rsidRPr="008203CD">
        <w:rPr>
          <w:rFonts w:eastAsia="TimesNewRomanPSMT"/>
        </w:rPr>
        <w:t>1</w:t>
      </w:r>
      <w:proofErr w:type="spellEnd"/>
      <w:r w:rsidRPr="008203CD">
        <w:rPr>
          <w:rFonts w:eastAsia="TimesNewRomanPSMT"/>
        </w:rPr>
        <w:t xml:space="preserve">. не е изпълнено в крайния допустим срок за изпълнението му декември 2016 г. В съответствие с актуалната оценка на отговорните институции по изпълнение на действията се очаква до март 2017 г. </w:t>
      </w:r>
      <w:r w:rsidR="00384C70" w:rsidRPr="008203CD">
        <w:rPr>
          <w:rFonts w:eastAsia="TimesNewRomanPSMT"/>
        </w:rPr>
        <w:t xml:space="preserve">ИСИС </w:t>
      </w:r>
      <w:r w:rsidRPr="008203CD">
        <w:rPr>
          <w:rFonts w:eastAsia="TimesNewRomanPSMT"/>
        </w:rPr>
        <w:t xml:space="preserve">да бъде приета от МС. </w:t>
      </w:r>
    </w:p>
    <w:p w:rsidR="006409E0" w:rsidRPr="00053AB3" w:rsidRDefault="006409E0" w:rsidP="007430F9">
      <w:pPr>
        <w:ind w:firstLine="708"/>
        <w:jc w:val="both"/>
      </w:pPr>
      <w:r w:rsidRPr="00053AB3">
        <w:t>На 3-4 април, 11 май и 30 май 2017 г. са проведени срещи между МОН, МИ, дирекция ЦКЗ и ЕК във връзка с обсъждането на вариантите от март/април 2017 г. на Националната пътна карта за научноизследователска инфраструктура 2017</w:t>
      </w:r>
      <w:r w:rsidR="006D5540" w:rsidRPr="00053AB3">
        <w:t xml:space="preserve"> </w:t>
      </w:r>
      <w:r w:rsidRPr="00053AB3">
        <w:t>-</w:t>
      </w:r>
      <w:r w:rsidR="006D5540" w:rsidRPr="00053AB3">
        <w:t xml:space="preserve"> </w:t>
      </w:r>
      <w:r w:rsidRPr="00053AB3">
        <w:t>2023</w:t>
      </w:r>
      <w:r w:rsidR="006D5540" w:rsidRPr="00053AB3">
        <w:t> г.</w:t>
      </w:r>
      <w:r w:rsidRPr="00053AB3">
        <w:t>, Националната стратегия за развитие на научните изследвания 2030</w:t>
      </w:r>
      <w:r w:rsidR="006D5540" w:rsidRPr="00053AB3">
        <w:t xml:space="preserve"> г.</w:t>
      </w:r>
      <w:r w:rsidRPr="00053AB3">
        <w:t xml:space="preserve"> и ИСИС. Окончателните проекти на тези три стратегически документа са координирани с ЕК. Окончателният проект на ИСИС е съгласуван с ЕК и одобрен от Съвета за интелигентен растеж на заседанието му на 26.06.2017 г.</w:t>
      </w:r>
      <w:r w:rsidRPr="00053AB3">
        <w:rPr>
          <w:rStyle w:val="FootnoteReference"/>
        </w:rPr>
        <w:footnoteReference w:id="103"/>
      </w:r>
    </w:p>
    <w:p w:rsidR="000305F4" w:rsidRPr="00053AB3" w:rsidRDefault="000305F4" w:rsidP="007430F9">
      <w:pPr>
        <w:ind w:firstLine="708"/>
        <w:jc w:val="both"/>
        <w:rPr>
          <w:lang w:val="en-US"/>
        </w:rPr>
      </w:pPr>
      <w:r w:rsidRPr="00053AB3">
        <w:t>Актуализирана Иновационна стратегия за интелигентна специализация на Република България 2014-2020 г. като основа за изпълнение на тематично предварително условие 1, т. 1.</w:t>
      </w:r>
      <w:proofErr w:type="spellStart"/>
      <w:r w:rsidRPr="00053AB3">
        <w:t>1</w:t>
      </w:r>
      <w:proofErr w:type="spellEnd"/>
      <w:r w:rsidRPr="00053AB3">
        <w:t>. по приложение към Регламент (ЕС) № 1303/2013 г. е приета на заседание на Министерския съвет на 12.07.2017 г.</w:t>
      </w:r>
      <w:r w:rsidR="00F318CD" w:rsidRPr="00053AB3">
        <w:rPr>
          <w:rStyle w:val="FootnoteReference"/>
        </w:rPr>
        <w:footnoteReference w:id="104"/>
      </w:r>
    </w:p>
    <w:p w:rsidR="00E464EC" w:rsidRPr="00E464EC" w:rsidRDefault="00E464EC" w:rsidP="007430F9">
      <w:pPr>
        <w:ind w:firstLine="708"/>
        <w:jc w:val="both"/>
        <w:rPr>
          <w:rFonts w:eastAsia="TimesNewRomanPSMT"/>
        </w:rPr>
      </w:pPr>
      <w:r w:rsidRPr="00053AB3">
        <w:t>По информация от дирекция „ЦКЗ“ към Администрацията на МС, към 27.07.2017 г. ТПУ 1.</w:t>
      </w:r>
      <w:proofErr w:type="spellStart"/>
      <w:r w:rsidRPr="00053AB3">
        <w:t>1</w:t>
      </w:r>
      <w:proofErr w:type="spellEnd"/>
      <w:r w:rsidRPr="00053AB3">
        <w:t xml:space="preserve">. е докладвано като изпълнено на 26.06.2017 г. и е в процедура по </w:t>
      </w:r>
      <w:r w:rsidR="006D5540" w:rsidRPr="00053AB3">
        <w:t xml:space="preserve">потвърждаване </w:t>
      </w:r>
      <w:r w:rsidRPr="00053AB3">
        <w:t>от ЕК.</w:t>
      </w:r>
      <w:r w:rsidR="002E3923" w:rsidRPr="00053AB3">
        <w:rPr>
          <w:rStyle w:val="FootnoteReference"/>
        </w:rPr>
        <w:footnoteReference w:id="105"/>
      </w:r>
      <w:r w:rsidR="00E55394" w:rsidRPr="00053AB3">
        <w:t xml:space="preserve"> По ТПУ 1.1 и ТПУ 1.2 са представени допълнителни материали на ЕК с писмо от 14.07.2017 г.</w:t>
      </w:r>
      <w:r w:rsidR="00E55394" w:rsidRPr="00053AB3">
        <w:rPr>
          <w:rStyle w:val="FootnoteReference"/>
        </w:rPr>
        <w:footnoteReference w:id="106"/>
      </w:r>
    </w:p>
    <w:p w:rsidR="007430F9" w:rsidRPr="00CF7FA8" w:rsidRDefault="007430F9" w:rsidP="007430F9">
      <w:pPr>
        <w:autoSpaceDE w:val="0"/>
        <w:autoSpaceDN w:val="0"/>
        <w:adjustRightInd w:val="0"/>
        <w:jc w:val="both"/>
        <w:rPr>
          <w:rFonts w:eastAsia="TimesNewRomanPSMT"/>
          <w:sz w:val="22"/>
          <w:szCs w:val="22"/>
        </w:rPr>
      </w:pPr>
    </w:p>
    <w:p w:rsidR="007430F9" w:rsidRPr="008203CD" w:rsidRDefault="007430F9" w:rsidP="007430F9">
      <w:pPr>
        <w:ind w:firstLine="708"/>
        <w:jc w:val="both"/>
        <w:rPr>
          <w:i/>
          <w:color w:val="000000"/>
        </w:rPr>
      </w:pPr>
      <w:r w:rsidRPr="008203CD">
        <w:rPr>
          <w:i/>
        </w:rPr>
        <w:t>Достигнатата степен на изпълнение поражда риск от неизпълнение на договорения критери</w:t>
      </w:r>
      <w:r w:rsidR="003D7060">
        <w:rPr>
          <w:i/>
        </w:rPr>
        <w:t>й</w:t>
      </w:r>
      <w:r w:rsidRPr="008203CD">
        <w:rPr>
          <w:i/>
        </w:rPr>
        <w:t xml:space="preserve"> за ТПУ 1.</w:t>
      </w:r>
      <w:proofErr w:type="spellStart"/>
      <w:r w:rsidRPr="008203CD">
        <w:rPr>
          <w:i/>
        </w:rPr>
        <w:t>1</w:t>
      </w:r>
      <w:proofErr w:type="spellEnd"/>
      <w:r w:rsidRPr="008203CD">
        <w:rPr>
          <w:i/>
        </w:rPr>
        <w:t xml:space="preserve">. - </w:t>
      </w:r>
      <w:r w:rsidRPr="008203CD">
        <w:rPr>
          <w:i/>
          <w:color w:val="000000"/>
        </w:rPr>
        <w:t>Въведена Национална или регионална стратегия за интелигентно специализиране, която се основава на SWOT анализ (</w:t>
      </w:r>
      <w:proofErr w:type="spellStart"/>
      <w:r w:rsidRPr="008203CD">
        <w:rPr>
          <w:i/>
          <w:color w:val="000000"/>
        </w:rPr>
        <w:t>анализ</w:t>
      </w:r>
      <w:proofErr w:type="spellEnd"/>
      <w:r w:rsidRPr="008203CD">
        <w:rPr>
          <w:i/>
          <w:color w:val="000000"/>
        </w:rPr>
        <w:t xml:space="preserve"> на силните страни, слабостите, възможностите и заплахите) или подобен анализ, за да се </w:t>
      </w:r>
      <w:r w:rsidRPr="008203CD">
        <w:rPr>
          <w:i/>
          <w:color w:val="000000"/>
        </w:rPr>
        <w:lastRenderedPageBreak/>
        <w:t xml:space="preserve">съсредоточат ресурсите върху ограничен набор от приоритети в областта на научните изследвания и иновациите; очертава мерки за насърчаване на частните инвестиции в научноизследователската дейност и технологичното развитие; съдържа механизъм за мониторинг. </w:t>
      </w:r>
    </w:p>
    <w:p w:rsidR="007430F9" w:rsidRPr="008203CD" w:rsidRDefault="007430F9" w:rsidP="007430F9">
      <w:pPr>
        <w:ind w:firstLine="708"/>
        <w:jc w:val="both"/>
        <w:rPr>
          <w:i/>
        </w:rPr>
      </w:pPr>
      <w:r w:rsidRPr="008203CD">
        <w:rPr>
          <w:i/>
        </w:rPr>
        <w:t>Основна причина за неизпълнението на ТПУ 1.</w:t>
      </w:r>
      <w:proofErr w:type="spellStart"/>
      <w:r w:rsidRPr="008203CD">
        <w:rPr>
          <w:i/>
        </w:rPr>
        <w:t>1</w:t>
      </w:r>
      <w:proofErr w:type="spellEnd"/>
      <w:r w:rsidRPr="008203CD">
        <w:rPr>
          <w:i/>
        </w:rPr>
        <w:t xml:space="preserve">. е забавянето на изпълнението още през 2014 г., след подписване на Споразумението за партньорство. </w:t>
      </w:r>
      <w:proofErr w:type="spellStart"/>
      <w:r w:rsidRPr="008203CD">
        <w:rPr>
          <w:i/>
        </w:rPr>
        <w:t>Неглижирането</w:t>
      </w:r>
      <w:proofErr w:type="spellEnd"/>
      <w:r w:rsidRPr="008203CD">
        <w:rPr>
          <w:i/>
        </w:rPr>
        <w:t xml:space="preserve"> на дейностите по изпълнение на </w:t>
      </w:r>
      <w:r w:rsidR="00370822">
        <w:rPr>
          <w:i/>
        </w:rPr>
        <w:t>условието</w:t>
      </w:r>
      <w:r w:rsidRPr="008203CD">
        <w:rPr>
          <w:i/>
        </w:rPr>
        <w:t xml:space="preserve"> са довели до многократна промяна в сроковете за изпълнение и удължаването им до крайния допустим срок - 31.12.2016 г. </w:t>
      </w:r>
    </w:p>
    <w:p w:rsidR="007430F9" w:rsidRPr="008203CD" w:rsidRDefault="007430F9" w:rsidP="007430F9">
      <w:pPr>
        <w:ind w:firstLine="708"/>
        <w:jc w:val="both"/>
        <w:rPr>
          <w:i/>
        </w:rPr>
      </w:pPr>
      <w:r w:rsidRPr="008203CD">
        <w:rPr>
          <w:i/>
        </w:rPr>
        <w:t>Съществена причина за неизпълнението на ТПУ 1.</w:t>
      </w:r>
      <w:proofErr w:type="spellStart"/>
      <w:r w:rsidRPr="008203CD">
        <w:rPr>
          <w:i/>
        </w:rPr>
        <w:t>1</w:t>
      </w:r>
      <w:proofErr w:type="spellEnd"/>
      <w:r w:rsidRPr="008203CD">
        <w:rPr>
          <w:i/>
        </w:rPr>
        <w:t>. е, че изготвените първоначални проекти на стратегии и други документи са непълни, което налага множество промени, корекции и допълнения.</w:t>
      </w:r>
    </w:p>
    <w:p w:rsidR="007430F9" w:rsidRPr="00053AB3" w:rsidRDefault="007430F9" w:rsidP="007430F9">
      <w:pPr>
        <w:ind w:firstLine="708"/>
        <w:jc w:val="both"/>
        <w:rPr>
          <w:i/>
          <w:lang w:val="en-US"/>
        </w:rPr>
      </w:pPr>
      <w:r w:rsidRPr="008203CD">
        <w:rPr>
          <w:i/>
        </w:rPr>
        <w:t xml:space="preserve">Изпълнението на дейностите по ТПУ 1.1 е </w:t>
      </w:r>
      <w:r w:rsidRPr="00053AB3">
        <w:rPr>
          <w:i/>
        </w:rPr>
        <w:t>неефективно</w:t>
      </w:r>
      <w:r w:rsidR="00AA30EB" w:rsidRPr="00053AB3">
        <w:rPr>
          <w:i/>
        </w:rPr>
        <w:t xml:space="preserve"> към 31.12.2016 г.</w:t>
      </w:r>
    </w:p>
    <w:p w:rsidR="007430F9" w:rsidRPr="008203CD" w:rsidRDefault="000E43A3" w:rsidP="007430F9">
      <w:pPr>
        <w:ind w:firstLine="708"/>
        <w:jc w:val="both"/>
        <w:rPr>
          <w:i/>
          <w:color w:val="000000"/>
        </w:rPr>
      </w:pPr>
      <w:r>
        <w:rPr>
          <w:i/>
          <w:color w:val="000000"/>
        </w:rPr>
        <w:t>И</w:t>
      </w:r>
      <w:r w:rsidR="007430F9" w:rsidRPr="008203CD">
        <w:rPr>
          <w:i/>
          <w:color w:val="000000"/>
        </w:rPr>
        <w:t>зпълнени</w:t>
      </w:r>
      <w:r>
        <w:rPr>
          <w:i/>
          <w:color w:val="000000"/>
        </w:rPr>
        <w:t>ето</w:t>
      </w:r>
      <w:r w:rsidR="007430F9" w:rsidRPr="008203CD">
        <w:rPr>
          <w:i/>
          <w:color w:val="000000"/>
        </w:rPr>
        <w:t xml:space="preserve"> </w:t>
      </w:r>
      <w:r>
        <w:rPr>
          <w:i/>
          <w:color w:val="000000"/>
        </w:rPr>
        <w:t>на дейностите</w:t>
      </w:r>
      <w:r w:rsidR="007430F9" w:rsidRPr="008203CD">
        <w:rPr>
          <w:i/>
        </w:rPr>
        <w:t xml:space="preserve"> по ТПУ 1.</w:t>
      </w:r>
      <w:proofErr w:type="spellStart"/>
      <w:r w:rsidR="007430F9" w:rsidRPr="008203CD">
        <w:rPr>
          <w:i/>
        </w:rPr>
        <w:t>1</w:t>
      </w:r>
      <w:proofErr w:type="spellEnd"/>
      <w:r w:rsidR="007430F9" w:rsidRPr="008203CD">
        <w:rPr>
          <w:i/>
        </w:rPr>
        <w:t xml:space="preserve">. </w:t>
      </w:r>
      <w:r>
        <w:rPr>
          <w:i/>
        </w:rPr>
        <w:t>от</w:t>
      </w:r>
      <w:r w:rsidRPr="000E43A3">
        <w:rPr>
          <w:i/>
        </w:rPr>
        <w:t xml:space="preserve"> </w:t>
      </w:r>
      <w:r w:rsidRPr="003343BC">
        <w:rPr>
          <w:i/>
        </w:rPr>
        <w:t>МИ, МОН, МТИТС и МЗХ</w:t>
      </w:r>
      <w:r>
        <w:rPr>
          <w:i/>
        </w:rPr>
        <w:t xml:space="preserve"> са неефективни</w:t>
      </w:r>
      <w:r w:rsidR="007430F9" w:rsidRPr="008203CD">
        <w:rPr>
          <w:i/>
        </w:rPr>
        <w:t>.</w:t>
      </w:r>
      <w:r w:rsidR="007430F9" w:rsidRPr="008203CD">
        <w:rPr>
          <w:i/>
          <w:color w:val="000000"/>
        </w:rPr>
        <w:t xml:space="preserve"> </w:t>
      </w:r>
    </w:p>
    <w:p w:rsidR="007430F9" w:rsidRDefault="007430F9" w:rsidP="007430F9">
      <w:pPr>
        <w:pStyle w:val="Heading5"/>
        <w:ind w:firstLine="708"/>
        <w:rPr>
          <w:rFonts w:ascii="Times New Roman" w:hAnsi="Times New Roman"/>
          <w:i w:val="0"/>
          <w:sz w:val="24"/>
          <w:szCs w:val="24"/>
        </w:rPr>
      </w:pPr>
      <w:bookmarkStart w:id="117" w:name="_Toc474332251"/>
      <w:bookmarkStart w:id="118" w:name="_Toc488424097"/>
      <w:r w:rsidRPr="008203CD">
        <w:rPr>
          <w:rFonts w:ascii="Times New Roman" w:hAnsi="Times New Roman"/>
          <w:i w:val="0"/>
          <w:sz w:val="24"/>
          <w:szCs w:val="24"/>
        </w:rPr>
        <w:t xml:space="preserve">5.2.3. </w:t>
      </w:r>
      <w:r w:rsidR="00415934">
        <w:rPr>
          <w:rFonts w:ascii="Times New Roman" w:hAnsi="Times New Roman"/>
          <w:i w:val="0"/>
          <w:sz w:val="24"/>
          <w:szCs w:val="24"/>
        </w:rPr>
        <w:t>Тематично предварително условие</w:t>
      </w:r>
      <w:r w:rsidRPr="008203CD">
        <w:rPr>
          <w:rFonts w:ascii="Times New Roman" w:hAnsi="Times New Roman"/>
          <w:i w:val="0"/>
          <w:sz w:val="24"/>
          <w:szCs w:val="24"/>
        </w:rPr>
        <w:t xml:space="preserve"> 1.2.</w:t>
      </w:r>
      <w:bookmarkEnd w:id="117"/>
      <w:bookmarkEnd w:id="118"/>
      <w:r w:rsidRPr="008203CD">
        <w:rPr>
          <w:rFonts w:ascii="Times New Roman" w:hAnsi="Times New Roman"/>
          <w:i w:val="0"/>
          <w:sz w:val="24"/>
          <w:szCs w:val="24"/>
        </w:rPr>
        <w:t xml:space="preserve"> </w:t>
      </w:r>
    </w:p>
    <w:p w:rsidR="00864279" w:rsidRPr="00864279" w:rsidRDefault="00864279" w:rsidP="00864279"/>
    <w:p w:rsidR="007430F9" w:rsidRPr="008203CD" w:rsidRDefault="007430F9" w:rsidP="007430F9">
      <w:pPr>
        <w:tabs>
          <w:tab w:val="left" w:pos="720"/>
        </w:tabs>
        <w:ind w:firstLine="720"/>
        <w:jc w:val="both"/>
      </w:pPr>
      <w:r w:rsidRPr="008203CD">
        <w:t>Сектор: Наука, иновации, дигитален растеж, достъп до следващо поколение</w:t>
      </w:r>
    </w:p>
    <w:p w:rsidR="007430F9" w:rsidRPr="008203CD" w:rsidRDefault="007430F9" w:rsidP="007430F9">
      <w:pPr>
        <w:shd w:val="clear" w:color="auto" w:fill="FFFFFF"/>
        <w:ind w:firstLine="708"/>
        <w:jc w:val="both"/>
      </w:pPr>
      <w:r w:rsidRPr="008203CD">
        <w:t xml:space="preserve">ТПУ 1.2. Инфраструктура за научни изследвания и иновации. Наличие на многогодишен план за включване в бюджета и определяне на приоритетите на инвестициите. </w:t>
      </w:r>
    </w:p>
    <w:p w:rsidR="007430F9" w:rsidRPr="008203CD" w:rsidRDefault="007430F9" w:rsidP="007430F9">
      <w:pPr>
        <w:ind w:firstLine="708"/>
        <w:jc w:val="both"/>
      </w:pPr>
      <w:r w:rsidRPr="008203CD">
        <w:t xml:space="preserve">Условието е приложимо за две оперативните програми ОПИК и ОПНОИР. </w:t>
      </w:r>
    </w:p>
    <w:p w:rsidR="007430F9" w:rsidRPr="008203CD" w:rsidRDefault="007430F9" w:rsidP="007430F9">
      <w:pPr>
        <w:tabs>
          <w:tab w:val="left" w:pos="11805"/>
        </w:tabs>
        <w:ind w:firstLine="708"/>
        <w:jc w:val="both"/>
      </w:pPr>
      <w:r w:rsidRPr="008203CD">
        <w:t>Водеща институция за изпълнението на ТПУ 1.2. е МОН, а отговорна институция е МИ</w:t>
      </w:r>
      <w:r w:rsidRPr="008203CD">
        <w:rPr>
          <w:rStyle w:val="FootnoteReference"/>
        </w:rPr>
        <w:footnoteReference w:id="107"/>
      </w:r>
      <w:r w:rsidRPr="008203CD">
        <w:t>.</w:t>
      </w:r>
    </w:p>
    <w:p w:rsidR="007430F9" w:rsidRPr="008203CD" w:rsidRDefault="007430F9" w:rsidP="007430F9">
      <w:pPr>
        <w:ind w:firstLine="708"/>
        <w:jc w:val="both"/>
      </w:pPr>
      <w:r w:rsidRPr="008203CD">
        <w:t xml:space="preserve">ТПУ 1.2. е оценено като неизпълнено към момента на подписване на Споразумението за партньорство </w:t>
      </w:r>
      <w:r w:rsidR="00C43E8B">
        <w:t xml:space="preserve">2014 - 2020 </w:t>
      </w:r>
      <w:r w:rsidRPr="008203CD">
        <w:t>. За изпълнението му в Плана за действие са включени 1 действие с 3 междинни стъпки. За всяка от тях са определени срокове и отговорна институция.</w:t>
      </w:r>
    </w:p>
    <w:p w:rsidR="007430F9" w:rsidRPr="008203CD" w:rsidRDefault="007430F9" w:rsidP="007430F9">
      <w:pPr>
        <w:ind w:firstLine="708"/>
        <w:jc w:val="both"/>
      </w:pPr>
      <w:r w:rsidRPr="008203CD">
        <w:t>Проверката</w:t>
      </w:r>
      <w:r w:rsidRPr="008203CD">
        <w:rPr>
          <w:rStyle w:val="FootnoteReference"/>
        </w:rPr>
        <w:footnoteReference w:id="108"/>
      </w:r>
      <w:r w:rsidRPr="008203CD">
        <w:t xml:space="preserve"> за изпълнението на ТПУ 1.2. показа, че за </w:t>
      </w:r>
      <w:proofErr w:type="spellStart"/>
      <w:r w:rsidRPr="008203CD">
        <w:t>одитирания</w:t>
      </w:r>
      <w:proofErr w:type="spellEnd"/>
      <w:r w:rsidRPr="008203CD">
        <w:t xml:space="preserve"> период планът за предвидените действия за изпълнение му е актуализиран многократно. </w:t>
      </w:r>
    </w:p>
    <w:p w:rsidR="007430F9" w:rsidRPr="008203CD" w:rsidRDefault="007430F9" w:rsidP="007430F9">
      <w:pPr>
        <w:ind w:firstLine="708"/>
        <w:jc w:val="both"/>
      </w:pPr>
    </w:p>
    <w:p w:rsidR="007430F9" w:rsidRPr="008203CD" w:rsidRDefault="007430F9" w:rsidP="007430F9">
      <w:pPr>
        <w:jc w:val="both"/>
      </w:pPr>
      <w:r w:rsidRPr="008203CD">
        <w:rPr>
          <w:sz w:val="22"/>
          <w:szCs w:val="22"/>
        </w:rPr>
        <w:tab/>
      </w:r>
      <w:r w:rsidRPr="008203CD">
        <w:t>5.2.3.1.</w:t>
      </w:r>
      <w:r w:rsidRPr="008203CD">
        <w:rPr>
          <w:sz w:val="22"/>
          <w:szCs w:val="22"/>
        </w:rPr>
        <w:t xml:space="preserve"> </w:t>
      </w:r>
      <w:r w:rsidRPr="008203CD">
        <w:t>Във връзка с ускоряване на изпълнението на ТПУ 1.2., през м. октомври 2016 г. заместник министър-председателят по европейските фондове и икономическата политика изисква</w:t>
      </w:r>
      <w:r w:rsidRPr="008203CD">
        <w:rPr>
          <w:rStyle w:val="FootnoteReference"/>
        </w:rPr>
        <w:footnoteReference w:id="109"/>
      </w:r>
      <w:r w:rsidRPr="008203CD">
        <w:t xml:space="preserve"> от заместник министър-председателя по координация на европейските политики и институционалните въпроси и министър на образованието и науката и министъра на икономиката актуален кратък план за предвидените дейности и междинни срокове до декември 2016 г., така че които условие 1.2. „наука“ да може да бъде докладвано на ЕК като изпълнено. Посочено е, че отпада необходимостта от актуализиране на Пътната карта на научноизследователската инфраструктура</w:t>
      </w:r>
      <w:r w:rsidRPr="008203CD">
        <w:rPr>
          <w:rStyle w:val="FootnoteReference"/>
        </w:rPr>
        <w:footnoteReference w:id="110"/>
      </w:r>
      <w:r w:rsidRPr="008203CD">
        <w:t xml:space="preserve"> и е необходимо детайлно представяне на актуалното развитие</w:t>
      </w:r>
      <w:r w:rsidR="00415934">
        <w:t>,</w:t>
      </w:r>
      <w:r w:rsidRPr="008203CD">
        <w:t xml:space="preserve"> за да бъде включено в доклада до ЕК за изпълнението на условието. </w:t>
      </w:r>
      <w:r w:rsidR="003343BC">
        <w:t>Иска се изясняване относно гарантирането на</w:t>
      </w:r>
      <w:r w:rsidRPr="008203CD">
        <w:t xml:space="preserve"> изпълнението на Пътната карта на научноизследователската инфраструктура, вкл. бюджетното осигуряване на дейностите. Липсва и механизъм за наблюдение на напредъка по изпълнение на Картата: както от приемането й през 2014 г. до </w:t>
      </w:r>
      <w:r w:rsidR="00415934">
        <w:t>м. октомври 2016 г.</w:t>
      </w:r>
      <w:r w:rsidRPr="008203CD">
        <w:t>, така и занапред.</w:t>
      </w:r>
    </w:p>
    <w:p w:rsidR="007430F9" w:rsidRPr="008203CD" w:rsidRDefault="007430F9" w:rsidP="007430F9">
      <w:pPr>
        <w:tabs>
          <w:tab w:val="left" w:pos="1095"/>
        </w:tabs>
        <w:ind w:firstLine="708"/>
        <w:jc w:val="both"/>
      </w:pPr>
      <w:r w:rsidRPr="008203CD">
        <w:t>В отговора</w:t>
      </w:r>
      <w:r w:rsidRPr="008203CD">
        <w:rPr>
          <w:vertAlign w:val="superscript"/>
        </w:rPr>
        <w:footnoteReference w:id="111"/>
      </w:r>
      <w:r w:rsidR="003D39CA">
        <w:t xml:space="preserve"> на МОН</w:t>
      </w:r>
      <w:r w:rsidRPr="008203CD">
        <w:t xml:space="preserve"> е посочено, че повторното актуализиране на Националната пътна карта за научна инфраструктура е в резултат на ранния етап на разработване на </w:t>
      </w:r>
      <w:r w:rsidRPr="008203CD">
        <w:lastRenderedPageBreak/>
        <w:t xml:space="preserve">приоритетите на ИСИС в периода 2014-2015 г. В тази връзка като принцип на предпазливост е заложена евентуална </w:t>
      </w:r>
      <w:proofErr w:type="spellStart"/>
      <w:r w:rsidRPr="008203CD">
        <w:t>последваща</w:t>
      </w:r>
      <w:proofErr w:type="spellEnd"/>
      <w:r w:rsidRPr="008203CD">
        <w:t xml:space="preserve">  актуализация. След идентифициране на тематичните области на ИСИС и в резултат на извършения преглед на инфраструктурните комплекси от Националната пътна карта е установено, че 14 обекта от Национална пътна карта съответстват на тематичните области, приоритетните направления и примерните </w:t>
      </w:r>
      <w:proofErr w:type="spellStart"/>
      <w:r w:rsidRPr="008203CD">
        <w:t>подприоритетни</w:t>
      </w:r>
      <w:proofErr w:type="spellEnd"/>
      <w:r w:rsidRPr="008203CD">
        <w:t xml:space="preserve"> направления на ИСИС. В тази връзка е мотивирана липсата на необходимост от актуализация на Националната пътна карта. </w:t>
      </w:r>
      <w:r w:rsidR="003D39CA">
        <w:t xml:space="preserve">МОН </w:t>
      </w:r>
      <w:r w:rsidRPr="008203CD">
        <w:t xml:space="preserve">извършва бизнес оценки на необходимостта от изграждане и функциониране на </w:t>
      </w:r>
      <w:r w:rsidRPr="00CD20B1">
        <w:rPr>
          <w:i/>
        </w:rPr>
        <w:t>инфраструктурните</w:t>
      </w:r>
      <w:r w:rsidRPr="008203CD">
        <w:t xml:space="preserve"> обекти от Национална пътна карта като изготвя бизнес планове за ефективното разходване на средствата. </w:t>
      </w:r>
    </w:p>
    <w:p w:rsidR="007430F9" w:rsidRPr="008203CD" w:rsidRDefault="007430F9" w:rsidP="007430F9">
      <w:pPr>
        <w:tabs>
          <w:tab w:val="left" w:pos="1095"/>
        </w:tabs>
        <w:ind w:firstLine="708"/>
        <w:jc w:val="both"/>
      </w:pPr>
      <w:r w:rsidRPr="008203CD">
        <w:t xml:space="preserve">Посочено е, че с писмо от м. септември </w:t>
      </w:r>
      <w:r w:rsidR="00415934">
        <w:t xml:space="preserve">2016 г. </w:t>
      </w:r>
      <w:r w:rsidRPr="008203CD">
        <w:t xml:space="preserve">са се обърнали за съдействие относно уведомяване на ЕК, че ТПУ 1.2 в частта „Изготвяне на карта на капацитета на България от научно-изследователска инфраструктура и Актуализиране на пътната карта на научноизследователската инфраструктура, приета с РМС № 569 от 31.07.2014 г.“ от </w:t>
      </w:r>
      <w:r w:rsidR="009B2EEC" w:rsidRPr="008203CD">
        <w:rPr>
          <w:bCs/>
        </w:rPr>
        <w:t>Споразумението за партньорство</w:t>
      </w:r>
      <w:r w:rsidR="009B2EEC" w:rsidRPr="008203CD">
        <w:t xml:space="preserve"> </w:t>
      </w:r>
      <w:r w:rsidRPr="008203CD">
        <w:t xml:space="preserve">е изпълнено. На 12.10.2016 г. в отговор на запитване от ЕК е изпратена </w:t>
      </w:r>
      <w:r w:rsidR="004542A4" w:rsidRPr="008203CD">
        <w:t xml:space="preserve">Националната пътна карта </w:t>
      </w:r>
      <w:r w:rsidRPr="008203CD">
        <w:t xml:space="preserve">за научна инфраструктура, както и информация относно процеса на приемане на Националната стратегия за развитие на научни изследвания, от която е видно съответствието на обектите от </w:t>
      </w:r>
      <w:r w:rsidR="004542A4" w:rsidRPr="008203CD">
        <w:t xml:space="preserve">Националната пътна карта </w:t>
      </w:r>
      <w:r w:rsidRPr="008203CD">
        <w:t>с приоритетите на Иновационната стратегия за интелигентна специализация.</w:t>
      </w:r>
    </w:p>
    <w:p w:rsidR="007430F9" w:rsidRPr="008203CD" w:rsidRDefault="007430F9" w:rsidP="007430F9">
      <w:pPr>
        <w:pStyle w:val="Default"/>
        <w:ind w:firstLine="708"/>
        <w:jc w:val="both"/>
      </w:pPr>
    </w:p>
    <w:p w:rsidR="007430F9" w:rsidRPr="008203CD" w:rsidRDefault="007430F9" w:rsidP="007430F9">
      <w:pPr>
        <w:pStyle w:val="Default"/>
        <w:ind w:firstLine="708"/>
        <w:jc w:val="both"/>
        <w:rPr>
          <w:sz w:val="22"/>
          <w:szCs w:val="22"/>
        </w:rPr>
      </w:pPr>
      <w:r w:rsidRPr="008203CD">
        <w:t xml:space="preserve">5.2.3.2. </w:t>
      </w:r>
      <w:r w:rsidR="005F4FF1">
        <w:t>В</w:t>
      </w:r>
      <w:r w:rsidRPr="008203CD">
        <w:t xml:space="preserve"> Прегледа на изпълнението на </w:t>
      </w:r>
      <w:r w:rsidR="004F2DE4">
        <w:t>Предварителни</w:t>
      </w:r>
      <w:r w:rsidR="009E6E4E">
        <w:t>те условия за ноември 2016</w:t>
      </w:r>
      <w:r w:rsidR="009E6E4E">
        <w:rPr>
          <w:lang w:val="en-US"/>
        </w:rPr>
        <w:t> </w:t>
      </w:r>
      <w:r w:rsidRPr="008203CD">
        <w:t>г., ТПУ 1.2. не е изпълнено</w:t>
      </w:r>
      <w:r w:rsidR="00415934" w:rsidRPr="008203CD">
        <w:rPr>
          <w:rStyle w:val="FootnoteReference"/>
        </w:rPr>
        <w:footnoteReference w:id="112"/>
      </w:r>
      <w:r w:rsidRPr="008203CD">
        <w:t>.</w:t>
      </w:r>
    </w:p>
    <w:p w:rsidR="007430F9" w:rsidRDefault="007430F9" w:rsidP="003D099C">
      <w:pPr>
        <w:ind w:firstLine="709"/>
        <w:jc w:val="both"/>
      </w:pPr>
      <w:r w:rsidRPr="008203CD">
        <w:t>В доклада на заместник министър-председателя по европейските фондове и икономическата политика до МС относно актуалния статус на изпълнение на ПУ за средствата от ЕСИФ за м. ноември 2016 г. е посочено, че актуализираната Национална стратегия за развитие на научните изследвания вече е одобрена от МС</w:t>
      </w:r>
      <w:r w:rsidRPr="008203CD">
        <w:rPr>
          <w:rStyle w:val="FootnoteReference"/>
        </w:rPr>
        <w:footnoteReference w:id="113"/>
      </w:r>
      <w:r w:rsidRPr="008203CD">
        <w:t xml:space="preserve">. Необходимо е одобрението й от Народното събрание, което предвид актуалната политическа ситуация в страната, е вероятно да се случи по-късно през 2017 г. На заседанието на СИР, проведено през м. октомври </w:t>
      </w:r>
      <w:r w:rsidR="00944D07">
        <w:t xml:space="preserve">2016 г. </w:t>
      </w:r>
      <w:r w:rsidRPr="008203CD">
        <w:t>е взето решение да се обсъди с ЕК нуждата от актуализация на Пътната карта на научноизследователската инфраструктура и в случай, че това е необходимо, същото следва да бъде извършено до м. април 2017 г.</w:t>
      </w:r>
      <w:r w:rsidR="00B22ACA">
        <w:t>, т.е. 4 месеца след изтичане на крайния срок.</w:t>
      </w:r>
    </w:p>
    <w:p w:rsidR="003D099C" w:rsidRPr="008203CD" w:rsidRDefault="003D099C" w:rsidP="003D099C">
      <w:pPr>
        <w:ind w:firstLine="709"/>
        <w:jc w:val="both"/>
        <w:rPr>
          <w:b/>
        </w:rPr>
      </w:pPr>
    </w:p>
    <w:p w:rsidR="007430F9" w:rsidRPr="008203CD" w:rsidRDefault="007430F9" w:rsidP="007430F9">
      <w:pPr>
        <w:ind w:firstLine="708"/>
        <w:jc w:val="both"/>
      </w:pPr>
      <w:r w:rsidRPr="008203CD">
        <w:t>5.2.3.</w:t>
      </w:r>
      <w:proofErr w:type="spellStart"/>
      <w:r w:rsidRPr="008203CD">
        <w:t>3</w:t>
      </w:r>
      <w:proofErr w:type="spellEnd"/>
      <w:r w:rsidRPr="008203CD">
        <w:t xml:space="preserve">. Крайният срок за изпълнение на ангажиментите е удължаван </w:t>
      </w:r>
      <w:proofErr w:type="spellStart"/>
      <w:r w:rsidRPr="008203CD">
        <w:t>неколкократно</w:t>
      </w:r>
      <w:proofErr w:type="spellEnd"/>
      <w:r w:rsidRPr="008203CD">
        <w:t xml:space="preserve"> и към октомври </w:t>
      </w:r>
      <w:r w:rsidR="005F4FF1">
        <w:t xml:space="preserve">2016 г. </w:t>
      </w:r>
      <w:r w:rsidRPr="008203CD">
        <w:t>е заложен срок - декември 2016 г., а към януари 2017 г. (статут 31.12.2016 г.) е заложен срок - февруари 2017 г.</w:t>
      </w:r>
    </w:p>
    <w:p w:rsidR="007430F9" w:rsidRPr="008203CD" w:rsidRDefault="007430F9" w:rsidP="007430F9">
      <w:pPr>
        <w:ind w:firstLine="708"/>
        <w:jc w:val="both"/>
      </w:pPr>
      <w:r w:rsidRPr="008203CD">
        <w:t xml:space="preserve">В изпълнение на </w:t>
      </w:r>
      <w:proofErr w:type="spellStart"/>
      <w:r w:rsidRPr="008203CD">
        <w:t>одитната</w:t>
      </w:r>
      <w:proofErr w:type="spellEnd"/>
      <w:r w:rsidRPr="008203CD">
        <w:t xml:space="preserve"> задача през м. декември 2016 г. е отправено </w:t>
      </w:r>
      <w:r w:rsidR="00944D07">
        <w:t>за</w:t>
      </w:r>
      <w:r w:rsidRPr="008203CD">
        <w:t>пит</w:t>
      </w:r>
      <w:r w:rsidR="00944D07">
        <w:t>в</w:t>
      </w:r>
      <w:r w:rsidRPr="008203CD">
        <w:t>ане</w:t>
      </w:r>
      <w:r w:rsidRPr="008203CD">
        <w:rPr>
          <w:rStyle w:val="FootnoteReference"/>
        </w:rPr>
        <w:footnoteReference w:id="114"/>
      </w:r>
      <w:r w:rsidRPr="008203CD">
        <w:t xml:space="preserve"> до </w:t>
      </w:r>
      <w:r w:rsidR="00290437">
        <w:t>водещата</w:t>
      </w:r>
      <w:r w:rsidR="00290437" w:rsidRPr="008203CD">
        <w:t xml:space="preserve"> </w:t>
      </w:r>
      <w:r w:rsidRPr="008203CD">
        <w:t xml:space="preserve">институция относно причините за удължаване на срока за изпълнение на действията по ТПУ 1.2., довели до неизпълнение на условието към ноември 2016 г. и мерките за изпълнение на условието в рамките на крайния срок 31.12.2016 г. </w:t>
      </w:r>
    </w:p>
    <w:p w:rsidR="007430F9" w:rsidRPr="008203CD" w:rsidRDefault="007430F9" w:rsidP="007430F9">
      <w:pPr>
        <w:ind w:firstLine="708"/>
        <w:jc w:val="both"/>
      </w:pPr>
      <w:r w:rsidRPr="008203CD">
        <w:t>От предоставената информация</w:t>
      </w:r>
      <w:r w:rsidRPr="008203CD">
        <w:rPr>
          <w:rStyle w:val="FootnoteReference"/>
        </w:rPr>
        <w:footnoteReference w:id="115"/>
      </w:r>
      <w:r w:rsidRPr="008203CD">
        <w:t xml:space="preserve"> е видно, че във връзка с изпълнението на </w:t>
      </w:r>
      <w:r w:rsidR="00420326">
        <w:br/>
      </w:r>
      <w:r w:rsidRPr="008203CD">
        <w:t>ТПУ 1.2 на ОПНОИР, дирекция „Наука“ на МОН е актуализирала Стратегията за развитие на научните изследвания. Проектът на Националната стратегия за развитие на научните изследвания 2025, заедно с Оперативния план за изпълнение на Националната стратегия за периода 2017-2020 г., Индикативния план на инвестициите и Анализ на състоянието на националната научна система и като те са предоставени за публично обсъждане на интернет страницата на МОН</w:t>
      </w:r>
      <w:r w:rsidRPr="008203CD">
        <w:rPr>
          <w:rStyle w:val="FootnoteReference"/>
        </w:rPr>
        <w:footnoteReference w:id="116"/>
      </w:r>
      <w:r w:rsidRPr="008203CD">
        <w:t xml:space="preserve">. Необходимостта от технологично време за разглеждане </w:t>
      </w:r>
      <w:r w:rsidRPr="008203CD">
        <w:lastRenderedPageBreak/>
        <w:t>на получените предложения и коментари и съответно тяхното отразяване, е основната причина за удължаване на срока за изпълнение на действията по ТПУ 1.2.</w:t>
      </w:r>
      <w:r w:rsidR="004A1341">
        <w:rPr>
          <w:rStyle w:val="FootnoteReference"/>
        </w:rPr>
        <w:footnoteReference w:id="117"/>
      </w:r>
    </w:p>
    <w:p w:rsidR="007430F9" w:rsidRPr="008203CD" w:rsidRDefault="007430F9" w:rsidP="007430F9">
      <w:pPr>
        <w:ind w:firstLine="708"/>
        <w:jc w:val="both"/>
      </w:pPr>
      <w:r w:rsidRPr="008203CD">
        <w:t>Проверката</w:t>
      </w:r>
      <w:r w:rsidRPr="008203CD">
        <w:rPr>
          <w:rStyle w:val="FootnoteReference"/>
        </w:rPr>
        <w:footnoteReference w:id="118"/>
      </w:r>
      <w:r w:rsidRPr="008203CD">
        <w:t xml:space="preserve"> показва, че докладваното изпълнение на действията и актуализираните срокове са отразени в таблиците за извършения Преглед на изпълнението на приложимите ПУ за ЕСИФ </w:t>
      </w:r>
      <w:r w:rsidR="00C43E8B">
        <w:t xml:space="preserve">2014 </w:t>
      </w:r>
      <w:r w:rsidR="00A07CF2">
        <w:t>–</w:t>
      </w:r>
      <w:r w:rsidR="00C43E8B">
        <w:t xml:space="preserve"> 2020</w:t>
      </w:r>
      <w:r w:rsidR="00A07CF2">
        <w:t xml:space="preserve"> г.</w:t>
      </w:r>
      <w:r w:rsidRPr="008203CD">
        <w:t>, които не са изпълнени или са частично изпълнени и са публикувани през септември, октомври, ноември, декември 2016 г. и януари 2017 г. (</w:t>
      </w:r>
      <w:r w:rsidR="00A07CF2">
        <w:t>статус</w:t>
      </w:r>
      <w:r w:rsidRPr="008203CD">
        <w:t xml:space="preserve"> към 31.12.2016 г.).</w:t>
      </w:r>
    </w:p>
    <w:p w:rsidR="007430F9" w:rsidRPr="008203CD" w:rsidRDefault="007430F9" w:rsidP="007430F9">
      <w:pPr>
        <w:ind w:firstLine="708"/>
        <w:jc w:val="both"/>
      </w:pPr>
    </w:p>
    <w:p w:rsidR="007430F9" w:rsidRPr="008203CD" w:rsidRDefault="007430F9" w:rsidP="007430F9">
      <w:pPr>
        <w:ind w:firstLine="708"/>
        <w:jc w:val="both"/>
      </w:pPr>
      <w:r w:rsidRPr="008203CD">
        <w:t xml:space="preserve">5.2.3.4. В прегледа на изпълнението на </w:t>
      </w:r>
      <w:r w:rsidR="004F2DE4">
        <w:t>Предварителни</w:t>
      </w:r>
      <w:r w:rsidRPr="008203CD">
        <w:t xml:space="preserve">те условия към </w:t>
      </w:r>
      <w:r w:rsidRPr="008203CD">
        <w:br/>
        <w:t>31 декември 2016 г.</w:t>
      </w:r>
      <w:r w:rsidRPr="008203CD">
        <w:rPr>
          <w:rStyle w:val="FootnoteReference"/>
        </w:rPr>
        <w:footnoteReference w:id="119"/>
      </w:r>
      <w:r w:rsidRPr="008203CD">
        <w:t xml:space="preserve"> ТПУ 1.2., което изисква изпълнението на </w:t>
      </w:r>
      <w:r w:rsidRPr="008203CD">
        <w:rPr>
          <w:rFonts w:eastAsia="TimesNewRomanPSMT"/>
        </w:rPr>
        <w:t>следните действия: изготвяне карта на капацитета на България от научноизследователска инфраструктура; актуализиране на Националната пътна карта за научна инфраструктура</w:t>
      </w:r>
      <w:r w:rsidRPr="008203CD">
        <w:rPr>
          <w:rStyle w:val="FootnoteReference"/>
          <w:rFonts w:eastAsia="TimesNewRomanPSMT"/>
        </w:rPr>
        <w:footnoteReference w:id="120"/>
      </w:r>
      <w:r w:rsidRPr="008203CD">
        <w:rPr>
          <w:rFonts w:eastAsia="TimesNewRomanPSMT"/>
        </w:rPr>
        <w:t xml:space="preserve"> и актуализиране на Националната стратегия за развитие на научни изследвания</w:t>
      </w:r>
      <w:r w:rsidRPr="008203CD">
        <w:rPr>
          <w:rStyle w:val="FootnoteReference"/>
          <w:rFonts w:eastAsia="TimesNewRomanPSMT"/>
        </w:rPr>
        <w:footnoteReference w:id="121"/>
      </w:r>
      <w:r w:rsidRPr="008203CD">
        <w:rPr>
          <w:rFonts w:eastAsia="TimesNewRomanPSMT"/>
        </w:rPr>
        <w:t xml:space="preserve"> не е </w:t>
      </w:r>
      <w:proofErr w:type="spellStart"/>
      <w:r w:rsidRPr="008203CD">
        <w:rPr>
          <w:rFonts w:eastAsia="TimesNewRomanPSMT"/>
        </w:rPr>
        <w:t>финализирано</w:t>
      </w:r>
      <w:proofErr w:type="spellEnd"/>
      <w:r w:rsidRPr="008203CD">
        <w:rPr>
          <w:rFonts w:eastAsia="TimesNewRomanPSMT"/>
        </w:rPr>
        <w:t xml:space="preserve"> като изпълнено. </w:t>
      </w:r>
    </w:p>
    <w:p w:rsidR="007430F9" w:rsidRPr="008203CD" w:rsidRDefault="007430F9" w:rsidP="007430F9">
      <w:pPr>
        <w:autoSpaceDE w:val="0"/>
        <w:autoSpaceDN w:val="0"/>
        <w:adjustRightInd w:val="0"/>
        <w:ind w:firstLine="708"/>
        <w:jc w:val="both"/>
      </w:pPr>
      <w:r w:rsidRPr="008203CD">
        <w:t>Проверката показва, че изпълнението на действията по ТПУ 1.2. към 31 декември 2016 г. е както следва:</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Извършено е картографиране на научноизследователската инфраструктура в България по отношение на приоритетните направления на ИСИС. Този анализ е отправна точка за актуализацията на Националната пътна карта за научна инфраструктура и Националната стратегия за развитие на научните изследвания. Извършена е верификация на картографирането с помощта на външни експерти. Проведени са серия от информационни форуми за комуникиране на картата на наличния капацитет съгласно приоритетните направления на ИСИС и районите на планиране в България</w:t>
      </w:r>
      <w:r w:rsidRPr="008203CD">
        <w:rPr>
          <w:rStyle w:val="FootnoteReference"/>
          <w:rFonts w:eastAsia="TimesNewRomanPSMT"/>
        </w:rPr>
        <w:footnoteReference w:id="122"/>
      </w:r>
      <w:r w:rsidRPr="008203CD">
        <w:rPr>
          <w:rFonts w:eastAsia="TimesNewRomanPSMT"/>
        </w:rPr>
        <w:t>.</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На 7 декември 2016 г. в Брюксел е проведена среща между представители на МОН, ГД „Регионални политики“ и ГД „ Научни изследвания и иновации“</w:t>
      </w:r>
      <w:r w:rsidR="00547B81">
        <w:rPr>
          <w:rFonts w:eastAsia="TimesNewRomanPSMT"/>
        </w:rPr>
        <w:t xml:space="preserve"> на ЕК</w:t>
      </w:r>
      <w:r w:rsidRPr="008203CD">
        <w:rPr>
          <w:rFonts w:eastAsia="TimesNewRomanPSMT"/>
        </w:rPr>
        <w:t>, като страните се споразумяват до края на м. януари 2017</w:t>
      </w:r>
      <w:r w:rsidRPr="008203CD">
        <w:rPr>
          <w:rFonts w:eastAsia="TimesNewRomanPSMT"/>
          <w:b/>
        </w:rPr>
        <w:t xml:space="preserve"> </w:t>
      </w:r>
      <w:r w:rsidRPr="008203CD">
        <w:rPr>
          <w:rFonts w:eastAsia="TimesNewRomanPSMT"/>
        </w:rPr>
        <w:t xml:space="preserve">г., в координация с експертите на ГД „Регионална политика“ на ЕК, МОН да извърши диагностика на картографираните обекти и </w:t>
      </w:r>
      <w:proofErr w:type="spellStart"/>
      <w:r w:rsidRPr="008203CD">
        <w:rPr>
          <w:rFonts w:eastAsia="TimesNewRomanPSMT"/>
        </w:rPr>
        <w:t>клъстериране</w:t>
      </w:r>
      <w:proofErr w:type="spellEnd"/>
      <w:r w:rsidRPr="008203CD">
        <w:rPr>
          <w:rFonts w:eastAsia="TimesNewRomanPSMT"/>
        </w:rPr>
        <w:t xml:space="preserve"> по отношение под-приоритетите на ИСИС, като анализът на </w:t>
      </w:r>
      <w:proofErr w:type="spellStart"/>
      <w:r w:rsidRPr="008203CD">
        <w:rPr>
          <w:rFonts w:eastAsia="TimesNewRomanPSMT"/>
        </w:rPr>
        <w:t>диагностиката</w:t>
      </w:r>
      <w:proofErr w:type="spellEnd"/>
      <w:r w:rsidRPr="008203CD">
        <w:rPr>
          <w:rFonts w:eastAsia="TimesNewRomanPSMT"/>
        </w:rPr>
        <w:t xml:space="preserve"> следва да се включи в актуализацията на Националната пътна карта за научна инфраструктура и в актуализираната Иновационна стратегия за интелигентна специализация. От друга страна, анализът от разработените бизнес оценки доказва жизнеспособността на обектите, включени в </w:t>
      </w:r>
      <w:r w:rsidRPr="008203CD">
        <w:t>Национална пътна карта</w:t>
      </w:r>
      <w:r w:rsidRPr="008203CD">
        <w:rPr>
          <w:rFonts w:eastAsia="TimesNewRomanPSMT"/>
        </w:rPr>
        <w:t xml:space="preserve">, и допринася за очакваното комбинирано финансиране на групите проекти, които попадат в областта на фундаменталните изследвания и имат очакван образователен и социален ефект, и съответно следва да бъдат преимуществено финансирани от държавния бюджет. Проектът на РМС за приемане на актуализираната Национална пътна карта за научна инфраструктура 2022 се подготвя за публично обсъждане и внасяне в МС през февруари 2017 г.  </w:t>
      </w:r>
    </w:p>
    <w:p w:rsidR="007430F9" w:rsidRPr="008203CD" w:rsidRDefault="007430F9" w:rsidP="007430F9">
      <w:pPr>
        <w:autoSpaceDE w:val="0"/>
        <w:autoSpaceDN w:val="0"/>
        <w:adjustRightInd w:val="0"/>
        <w:ind w:firstLine="708"/>
        <w:jc w:val="both"/>
        <w:rPr>
          <w:rFonts w:eastAsia="TimesNewRomanPSMT"/>
        </w:rPr>
      </w:pPr>
      <w:r w:rsidRPr="008203CD">
        <w:rPr>
          <w:rFonts w:eastAsia="TimesNewRomanPSMT"/>
        </w:rPr>
        <w:t xml:space="preserve">МОН предприема действия за актуализация на Националната стратегия за развитие на научни изследвания на основание разработените към тематичните области на ИСИС приоритетни направления за специализация. Актуализацията има за цел да определи, обвърже и синхронизира приоритетите си с тези на ИСИС. Проектът на актуализираната Национална стратегия за развитие на научните изследвания </w:t>
      </w:r>
      <w:r w:rsidRPr="008203CD">
        <w:t xml:space="preserve">е одобрен от МС и </w:t>
      </w:r>
      <w:r w:rsidRPr="008203CD">
        <w:rPr>
          <w:rFonts w:eastAsia="TimesNewRomanPSMT"/>
        </w:rPr>
        <w:t>внесен в Народното събрание</w:t>
      </w:r>
      <w:r w:rsidRPr="008203CD">
        <w:rPr>
          <w:rStyle w:val="FootnoteReference"/>
          <w:rFonts w:eastAsia="TimesNewRomanPSMT"/>
        </w:rPr>
        <w:footnoteReference w:id="123"/>
      </w:r>
      <w:r w:rsidRPr="008203CD">
        <w:rPr>
          <w:rFonts w:eastAsia="TimesNewRomanPSMT"/>
        </w:rPr>
        <w:t xml:space="preserve">. </w:t>
      </w:r>
    </w:p>
    <w:p w:rsidR="007430F9" w:rsidRPr="008203CD" w:rsidRDefault="007430F9" w:rsidP="007430F9">
      <w:pPr>
        <w:ind w:firstLine="708"/>
        <w:jc w:val="both"/>
      </w:pPr>
    </w:p>
    <w:p w:rsidR="007430F9" w:rsidRDefault="007430F9" w:rsidP="007430F9">
      <w:pPr>
        <w:ind w:firstLine="708"/>
        <w:jc w:val="both"/>
        <w:rPr>
          <w:rFonts w:eastAsia="TimesNewRomanPSMT"/>
          <w:lang w:val="en-US"/>
        </w:rPr>
      </w:pPr>
      <w:r w:rsidRPr="008203CD">
        <w:t>5.2.3.5. С цел ускоряване на процеса за изпълнение на ТПУ 1.2.,</w:t>
      </w:r>
      <w:r w:rsidRPr="008203CD">
        <w:rPr>
          <w:b/>
        </w:rPr>
        <w:t xml:space="preserve"> </w:t>
      </w:r>
      <w:r w:rsidRPr="008203CD">
        <w:t xml:space="preserve">през януари </w:t>
      </w:r>
      <w:r w:rsidRPr="008203CD">
        <w:br/>
        <w:t xml:space="preserve">2017 г. директорът на дирекция </w:t>
      </w:r>
      <w:r w:rsidR="0019744A">
        <w:t>„ЦКЗ“</w:t>
      </w:r>
      <w:r w:rsidRPr="008203CD">
        <w:t xml:space="preserve"> изпраща писма</w:t>
      </w:r>
      <w:r w:rsidRPr="008203CD">
        <w:rPr>
          <w:rStyle w:val="FootnoteReference"/>
        </w:rPr>
        <w:footnoteReference w:id="124"/>
      </w:r>
      <w:r w:rsidRPr="008203CD">
        <w:t xml:space="preserve"> до директора на дирекция „Икономически политики за насърчаване“ към МИ и до директора на д</w:t>
      </w:r>
      <w:r w:rsidR="000E0A04">
        <w:t xml:space="preserve">ирекция </w:t>
      </w:r>
      <w:r w:rsidRPr="008203CD">
        <w:t xml:space="preserve">„Наука“ към МОН с изискване на информация за напредъка по заложените ангажименти за изпълнение на условието. Подчертано е, че </w:t>
      </w:r>
      <w:r w:rsidRPr="008203CD">
        <w:rPr>
          <w:rFonts w:eastAsia="TimesNewRomanPSMT"/>
        </w:rPr>
        <w:t xml:space="preserve">ТПУ 1.2. не е изпълнено, въпреки че крайният допустим срок за изпълнението му декември 2016 г. е изтекъл. В съответствие с актуалната оценка на отговорните институции по изпълнение на действията се очаква до февруари 2017 г. актуализацията на Националната пътна карта за научна инфраструктура да бъде приета от МС, до март 2017 г. ИСИС да бъде приета от МС, </w:t>
      </w:r>
      <w:r w:rsidRPr="007B7CAC">
        <w:rPr>
          <w:rFonts w:eastAsia="TimesNewRomanPSMT"/>
        </w:rPr>
        <w:t xml:space="preserve">а актуализацията на одобрената от МС Национална стратегия за развитие на научни изследвания </w:t>
      </w:r>
      <w:r w:rsidR="00701409" w:rsidRPr="007B7CAC">
        <w:rPr>
          <w:rFonts w:eastAsia="TimesNewRomanPSMT"/>
        </w:rPr>
        <w:t>2025</w:t>
      </w:r>
      <w:r w:rsidR="007B7CAC" w:rsidRPr="007B7CAC">
        <w:rPr>
          <w:rFonts w:eastAsia="TimesNewRomanPSMT"/>
        </w:rPr>
        <w:t xml:space="preserve"> г.</w:t>
      </w:r>
      <w:r w:rsidR="00701409" w:rsidRPr="007B7CAC">
        <w:rPr>
          <w:rFonts w:eastAsia="TimesNewRomanPSMT"/>
        </w:rPr>
        <w:t xml:space="preserve"> </w:t>
      </w:r>
      <w:r w:rsidRPr="007B7CAC">
        <w:rPr>
          <w:rFonts w:eastAsia="TimesNewRomanPSMT"/>
        </w:rPr>
        <w:t>- да бъде приета от Народното събрание.</w:t>
      </w:r>
      <w:r w:rsidRPr="008203CD">
        <w:rPr>
          <w:rFonts w:eastAsia="TimesNewRomanPSMT"/>
        </w:rPr>
        <w:t xml:space="preserve"> </w:t>
      </w:r>
    </w:p>
    <w:p w:rsidR="00BB346A" w:rsidRPr="00053AB3" w:rsidRDefault="00563625" w:rsidP="007430F9">
      <w:pPr>
        <w:ind w:firstLine="708"/>
        <w:jc w:val="both"/>
      </w:pPr>
      <w:r w:rsidRPr="00053AB3">
        <w:t>В резултат от п</w:t>
      </w:r>
      <w:r w:rsidR="00BB346A" w:rsidRPr="00053AB3">
        <w:t xml:space="preserve">роведени </w:t>
      </w:r>
      <w:proofErr w:type="spellStart"/>
      <w:r w:rsidR="00BB346A" w:rsidRPr="00053AB3">
        <w:t>последващи</w:t>
      </w:r>
      <w:proofErr w:type="spellEnd"/>
      <w:r w:rsidR="00BB346A" w:rsidRPr="00053AB3">
        <w:t xml:space="preserve"> дискусии </w:t>
      </w:r>
      <w:r w:rsidRPr="00053AB3">
        <w:t xml:space="preserve">с ЕК </w:t>
      </w:r>
      <w:r w:rsidR="00BB346A" w:rsidRPr="00053AB3">
        <w:t>през декември 2016 г., М</w:t>
      </w:r>
      <w:r w:rsidR="003E3C05" w:rsidRPr="00053AB3">
        <w:t>ОН</w:t>
      </w:r>
      <w:r w:rsidR="00BB346A" w:rsidRPr="00053AB3">
        <w:t xml:space="preserve"> сключва договор за извършване на втори преглед на научноизследователската инфраструктура и научно оборудване между декември 2016 г. и февруари 2017 г.</w:t>
      </w:r>
    </w:p>
    <w:p w:rsidR="006409E0" w:rsidRPr="00053AB3" w:rsidRDefault="006409E0" w:rsidP="007430F9">
      <w:pPr>
        <w:ind w:firstLine="708"/>
        <w:jc w:val="both"/>
      </w:pPr>
      <w:r w:rsidRPr="00053AB3">
        <w:t>На 3-4 април, 11 май и 30 май 2017 г. са проведени срещи между МОН, МИ, дирекция ЦКЗ и ЕК във връзка с обсъждането на вариантите от март/април 2017 г. на Националната пътна карта за научноизследователска инфраструктура 2017-2023, Националната стратегия за развитие на научните изследвания 2030 и ИСИС. Окончателните проекти на тези три стратегически документа са координирани с ЕК.</w:t>
      </w:r>
    </w:p>
    <w:p w:rsidR="00E55394" w:rsidRPr="00053AB3" w:rsidRDefault="006409E0" w:rsidP="007430F9">
      <w:pPr>
        <w:ind w:firstLine="708"/>
        <w:jc w:val="both"/>
      </w:pPr>
      <w:r w:rsidRPr="00053AB3">
        <w:t>Актуализираната Национална пътна карта за научноизследователска инфраструктура 2017</w:t>
      </w:r>
      <w:r w:rsidR="006D5540" w:rsidRPr="00053AB3">
        <w:t xml:space="preserve"> – </w:t>
      </w:r>
      <w:r w:rsidRPr="00053AB3">
        <w:t>2023</w:t>
      </w:r>
      <w:r w:rsidR="006D5540" w:rsidRPr="00053AB3">
        <w:t xml:space="preserve"> г.</w:t>
      </w:r>
      <w:r w:rsidRPr="00053AB3">
        <w:t xml:space="preserve"> и </w:t>
      </w:r>
      <w:r w:rsidR="00A4675E" w:rsidRPr="00053AB3">
        <w:t>И</w:t>
      </w:r>
      <w:r w:rsidRPr="00053AB3">
        <w:t xml:space="preserve">новационната стратегия за интелигентна специализация </w:t>
      </w:r>
      <w:r w:rsidR="00BB346A" w:rsidRPr="00053AB3">
        <w:t>с</w:t>
      </w:r>
      <w:r w:rsidRPr="00053AB3">
        <w:t>а одобрени от Съвета за интелигентен растеж на 26.06.2017 г.</w:t>
      </w:r>
      <w:r w:rsidR="00A4675E" w:rsidRPr="00053AB3">
        <w:t xml:space="preserve"> </w:t>
      </w:r>
    </w:p>
    <w:p w:rsidR="00F318CD" w:rsidRPr="00053AB3" w:rsidRDefault="00E55394" w:rsidP="007430F9">
      <w:pPr>
        <w:ind w:firstLine="708"/>
        <w:jc w:val="both"/>
      </w:pPr>
      <w:r w:rsidRPr="00053AB3">
        <w:t>А</w:t>
      </w:r>
      <w:r w:rsidR="00AA30EB" w:rsidRPr="00053AB3">
        <w:t>ктуализираната Н</w:t>
      </w:r>
      <w:r w:rsidRPr="00053AB3">
        <w:t xml:space="preserve">ационална пътна карта за научна инфраструктура е приета с Решение № 354 на Министерския съвет от 29.06.2017 г. </w:t>
      </w:r>
      <w:r w:rsidR="00F318CD" w:rsidRPr="00053AB3">
        <w:t>Актуализираната Национална стратегия за развитие на научните изследвания 2017 – 2030 г. е приета с Решение № 282 на Министерския съвет от 19.05.2017 г. и приета с Решение на Народното събрание на 07.06.2017 г</w:t>
      </w:r>
      <w:r w:rsidR="00A4675E" w:rsidRPr="00053AB3">
        <w:t>. (</w:t>
      </w:r>
      <w:proofErr w:type="spellStart"/>
      <w:r w:rsidR="00A4675E" w:rsidRPr="00053AB3">
        <w:t>обн</w:t>
      </w:r>
      <w:proofErr w:type="spellEnd"/>
      <w:r w:rsidR="00A4675E" w:rsidRPr="00053AB3">
        <w:t>., ДВ, бр. 47 от 13.06.2017 г.)</w:t>
      </w:r>
      <w:r w:rsidR="00F318CD" w:rsidRPr="00053AB3">
        <w:t>.</w:t>
      </w:r>
      <w:r w:rsidR="00F318CD" w:rsidRPr="00053AB3">
        <w:rPr>
          <w:rStyle w:val="FootnoteReference"/>
        </w:rPr>
        <w:footnoteReference w:id="125"/>
      </w:r>
    </w:p>
    <w:p w:rsidR="00F87DDA" w:rsidRPr="00F318CD" w:rsidRDefault="00F87DDA" w:rsidP="007430F9">
      <w:pPr>
        <w:ind w:firstLine="708"/>
        <w:jc w:val="both"/>
        <w:rPr>
          <w:rFonts w:eastAsia="TimesNewRomanPSMT"/>
          <w:lang w:val="en-US"/>
        </w:rPr>
      </w:pPr>
      <w:r w:rsidRPr="00053AB3">
        <w:t xml:space="preserve">По информация от дирекция „ЦКЗ“ към Администрацията на МС, към 27.07.2017 г. ТПУ 1.2. е докладвано като изпълнено на 26.06.2017 г. и е в процедура по </w:t>
      </w:r>
      <w:r w:rsidR="006D5540" w:rsidRPr="00053AB3">
        <w:t>потвърждаване</w:t>
      </w:r>
      <w:r w:rsidRPr="00053AB3">
        <w:t xml:space="preserve"> от ЕК.</w:t>
      </w:r>
      <w:r w:rsidRPr="00053AB3">
        <w:rPr>
          <w:rStyle w:val="FootnoteReference"/>
        </w:rPr>
        <w:footnoteReference w:id="126"/>
      </w:r>
      <w:r w:rsidR="00E55394" w:rsidRPr="00053AB3">
        <w:t xml:space="preserve"> По ТПУ 1.1 и ТПУ 1.2 са представени допълнителни материали на ЕК с писмо от 14.07.2017 г.</w:t>
      </w:r>
      <w:r w:rsidR="00E55394" w:rsidRPr="00053AB3">
        <w:rPr>
          <w:rStyle w:val="FootnoteReference"/>
        </w:rPr>
        <w:footnoteReference w:id="127"/>
      </w:r>
    </w:p>
    <w:p w:rsidR="007430F9" w:rsidRPr="00E628AC" w:rsidRDefault="007430F9" w:rsidP="007430F9">
      <w:pPr>
        <w:autoSpaceDE w:val="0"/>
        <w:autoSpaceDN w:val="0"/>
        <w:adjustRightInd w:val="0"/>
        <w:jc w:val="both"/>
        <w:rPr>
          <w:rFonts w:eastAsia="TimesNewRomanPSMT"/>
          <w:sz w:val="22"/>
          <w:szCs w:val="22"/>
        </w:rPr>
      </w:pPr>
    </w:p>
    <w:p w:rsidR="007430F9" w:rsidRPr="008203CD" w:rsidRDefault="007430F9" w:rsidP="007430F9">
      <w:pPr>
        <w:ind w:firstLine="708"/>
        <w:jc w:val="both"/>
        <w:rPr>
          <w:i/>
          <w:color w:val="000000"/>
        </w:rPr>
      </w:pPr>
      <w:r w:rsidRPr="008203CD">
        <w:rPr>
          <w:i/>
        </w:rPr>
        <w:t xml:space="preserve">Достигнатата степен на изпълнение поражда риск от неизпълнение на договорения критерий за </w:t>
      </w:r>
      <w:r w:rsidRPr="008203CD">
        <w:rPr>
          <w:i/>
          <w:color w:val="000000"/>
        </w:rPr>
        <w:t xml:space="preserve">ТПУ 1.2. - </w:t>
      </w:r>
      <w:r w:rsidRPr="008203CD">
        <w:rPr>
          <w:rFonts w:eastAsia="Calibri"/>
          <w:bCs/>
          <w:i/>
          <w:lang w:eastAsia="en-US"/>
        </w:rPr>
        <w:t xml:space="preserve">Наличие на финансова рамка на ресурсите за научните изследвания, иновациите и научноизследователска инфраструктура - </w:t>
      </w:r>
      <w:r w:rsidRPr="008203CD">
        <w:rPr>
          <w:i/>
          <w:color w:val="000000"/>
        </w:rPr>
        <w:t>Приет предварителен многогодишен план за включване в бюджета и определяне на приоритетите на инвестициите, свързани с приоритетите на Съюза, и при целесъобразност, с Европейския форум за стратегии за научноизследователски инфраструктури (ESFRI).</w:t>
      </w:r>
    </w:p>
    <w:p w:rsidR="007430F9" w:rsidRPr="008203CD" w:rsidRDefault="007430F9" w:rsidP="007430F9">
      <w:pPr>
        <w:ind w:firstLine="708"/>
        <w:jc w:val="both"/>
        <w:rPr>
          <w:i/>
        </w:rPr>
      </w:pPr>
      <w:r w:rsidRPr="007C2D36">
        <w:rPr>
          <w:i/>
        </w:rPr>
        <w:t>Изпълнението на дейностите по ТПУ 1.2 е неефективно.</w:t>
      </w:r>
    </w:p>
    <w:p w:rsidR="007430F9" w:rsidRPr="008203CD" w:rsidRDefault="007430F9" w:rsidP="007430F9">
      <w:pPr>
        <w:ind w:firstLine="708"/>
        <w:jc w:val="both"/>
        <w:rPr>
          <w:i/>
        </w:rPr>
      </w:pPr>
      <w:r w:rsidRPr="008203CD">
        <w:rPr>
          <w:i/>
        </w:rPr>
        <w:t xml:space="preserve">Основна причина за неизпълнението на ТПУ 1.2 е както забавянето още през </w:t>
      </w:r>
      <w:r w:rsidR="00420326">
        <w:rPr>
          <w:i/>
        </w:rPr>
        <w:br/>
      </w:r>
      <w:r w:rsidRPr="008203CD">
        <w:rPr>
          <w:i/>
        </w:rPr>
        <w:t xml:space="preserve">2014 г., така и </w:t>
      </w:r>
      <w:proofErr w:type="spellStart"/>
      <w:r w:rsidRPr="008203CD">
        <w:rPr>
          <w:i/>
        </w:rPr>
        <w:t>неглижирането</w:t>
      </w:r>
      <w:proofErr w:type="spellEnd"/>
      <w:r w:rsidRPr="008203CD">
        <w:rPr>
          <w:i/>
        </w:rPr>
        <w:t xml:space="preserve"> на  дейностите по изпълнение на ПУ, което е довело до многократна промяна в сроковете за изпълнение и удължаването им до крайния допустим срок - 31.12.2016 г. </w:t>
      </w:r>
    </w:p>
    <w:p w:rsidR="007430F9" w:rsidRPr="008203CD" w:rsidRDefault="007430F9" w:rsidP="007430F9">
      <w:pPr>
        <w:ind w:firstLine="708"/>
        <w:jc w:val="both"/>
        <w:rPr>
          <w:i/>
        </w:rPr>
      </w:pPr>
      <w:r w:rsidRPr="008203CD">
        <w:rPr>
          <w:i/>
        </w:rPr>
        <w:t xml:space="preserve">Удължаване на срока за изпълнение на действията е и в резултат на необходимостта от технологично време за разглеждане на получените предложения и </w:t>
      </w:r>
      <w:r w:rsidRPr="008203CD">
        <w:rPr>
          <w:i/>
        </w:rPr>
        <w:lastRenderedPageBreak/>
        <w:t xml:space="preserve">коментари по предоставените документи </w:t>
      </w:r>
      <w:r w:rsidR="00B22ACA">
        <w:rPr>
          <w:i/>
        </w:rPr>
        <w:t>в</w:t>
      </w:r>
      <w:r w:rsidR="00B22ACA" w:rsidRPr="00B22ACA">
        <w:rPr>
          <w:i/>
        </w:rPr>
        <w:t xml:space="preserve"> рамките на процедурата по обществено обсъждане </w:t>
      </w:r>
      <w:r w:rsidRPr="008203CD">
        <w:rPr>
          <w:i/>
        </w:rPr>
        <w:t>и съответно тяхното отразяване.</w:t>
      </w:r>
      <w:r w:rsidR="00400329">
        <w:rPr>
          <w:i/>
        </w:rPr>
        <w:t xml:space="preserve"> Недоброто изпълнение също е довело до неспазване на първоначално определените срокове.</w:t>
      </w:r>
    </w:p>
    <w:p w:rsidR="007430F9" w:rsidRPr="008203CD" w:rsidRDefault="007430F9" w:rsidP="007430F9">
      <w:pPr>
        <w:ind w:firstLine="708"/>
        <w:jc w:val="both"/>
        <w:rPr>
          <w:i/>
        </w:rPr>
      </w:pPr>
      <w:r w:rsidRPr="00CD20B1">
        <w:rPr>
          <w:i/>
        </w:rPr>
        <w:t>Недобрата организация, персонални промени и неосъществения ефективен контрол</w:t>
      </w:r>
      <w:r w:rsidRPr="008203CD">
        <w:rPr>
          <w:i/>
        </w:rPr>
        <w:t xml:space="preserve"> от водещата институция по изпълнението на дейностите са довели до забавяне/неизпълнение на предвидените действия. </w:t>
      </w:r>
    </w:p>
    <w:p w:rsidR="007430F9" w:rsidRDefault="00B22ACA" w:rsidP="007430F9">
      <w:pPr>
        <w:ind w:firstLine="708"/>
        <w:jc w:val="both"/>
        <w:rPr>
          <w:i/>
        </w:rPr>
      </w:pPr>
      <w:r>
        <w:rPr>
          <w:i/>
          <w:color w:val="000000"/>
        </w:rPr>
        <w:t>И</w:t>
      </w:r>
      <w:r w:rsidR="007430F9" w:rsidRPr="008203CD">
        <w:rPr>
          <w:i/>
          <w:color w:val="000000"/>
        </w:rPr>
        <w:t xml:space="preserve">зпълнението на </w:t>
      </w:r>
      <w:r w:rsidR="007430F9" w:rsidRPr="008203CD">
        <w:rPr>
          <w:i/>
        </w:rPr>
        <w:t xml:space="preserve">действията по ТПУ 1.2. </w:t>
      </w:r>
      <w:r>
        <w:rPr>
          <w:i/>
        </w:rPr>
        <w:t>от</w:t>
      </w:r>
      <w:r w:rsidR="007430F9" w:rsidRPr="008203CD">
        <w:rPr>
          <w:i/>
        </w:rPr>
        <w:t xml:space="preserve"> </w:t>
      </w:r>
      <w:r w:rsidR="007430F9" w:rsidRPr="00B22ACA">
        <w:rPr>
          <w:i/>
        </w:rPr>
        <w:t>МОН и МИ</w:t>
      </w:r>
      <w:r>
        <w:rPr>
          <w:i/>
        </w:rPr>
        <w:t xml:space="preserve"> е неефективно</w:t>
      </w:r>
      <w:r w:rsidR="00AA30EB">
        <w:rPr>
          <w:i/>
        </w:rPr>
        <w:t xml:space="preserve"> </w:t>
      </w:r>
      <w:r w:rsidR="00AA30EB" w:rsidRPr="00053AB3">
        <w:rPr>
          <w:i/>
        </w:rPr>
        <w:t>към 31.12.2016 г.</w:t>
      </w:r>
    </w:p>
    <w:p w:rsidR="003D099C" w:rsidRDefault="003D099C" w:rsidP="007430F9">
      <w:pPr>
        <w:ind w:firstLine="708"/>
        <w:jc w:val="both"/>
        <w:rPr>
          <w:i/>
        </w:rPr>
      </w:pPr>
    </w:p>
    <w:p w:rsidR="007430F9" w:rsidRPr="008203CD" w:rsidRDefault="007430F9" w:rsidP="0060600C">
      <w:pPr>
        <w:pStyle w:val="Heading5"/>
        <w:spacing w:before="0"/>
        <w:ind w:firstLine="709"/>
        <w:jc w:val="both"/>
        <w:rPr>
          <w:rFonts w:ascii="Times New Roman" w:hAnsi="Times New Roman"/>
          <w:i w:val="0"/>
          <w:sz w:val="24"/>
          <w:szCs w:val="24"/>
        </w:rPr>
      </w:pPr>
      <w:bookmarkStart w:id="119" w:name="_Toc488424098"/>
      <w:r w:rsidRPr="008203CD">
        <w:rPr>
          <w:rFonts w:ascii="Times New Roman" w:hAnsi="Times New Roman"/>
          <w:i w:val="0"/>
          <w:sz w:val="24"/>
          <w:szCs w:val="24"/>
        </w:rPr>
        <w:t xml:space="preserve">5.2.4. </w:t>
      </w:r>
      <w:r w:rsidR="00701409">
        <w:rPr>
          <w:rFonts w:ascii="Times New Roman" w:hAnsi="Times New Roman"/>
          <w:i w:val="0"/>
          <w:sz w:val="24"/>
          <w:szCs w:val="24"/>
        </w:rPr>
        <w:t>Тематично предварително условие</w:t>
      </w:r>
      <w:r w:rsidRPr="008203CD">
        <w:rPr>
          <w:rFonts w:ascii="Times New Roman" w:hAnsi="Times New Roman"/>
          <w:i w:val="0"/>
          <w:sz w:val="24"/>
          <w:szCs w:val="24"/>
        </w:rPr>
        <w:t xml:space="preserve"> 5.1./3.1 по Е</w:t>
      </w:r>
      <w:r w:rsidR="00924EF0">
        <w:rPr>
          <w:rFonts w:ascii="Times New Roman" w:hAnsi="Times New Roman"/>
          <w:i w:val="0"/>
          <w:sz w:val="24"/>
          <w:szCs w:val="24"/>
        </w:rPr>
        <w:t>вропейски земеделски фонд за развитие на селските райони</w:t>
      </w:r>
      <w:bookmarkEnd w:id="119"/>
    </w:p>
    <w:p w:rsidR="00D43364" w:rsidRPr="008203CD" w:rsidRDefault="00D43364" w:rsidP="00D43364"/>
    <w:p w:rsidR="007430F9" w:rsidRPr="008203CD" w:rsidRDefault="007430F9" w:rsidP="007430F9">
      <w:pPr>
        <w:ind w:firstLine="708"/>
        <w:jc w:val="both"/>
      </w:pPr>
      <w:r w:rsidRPr="008203CD">
        <w:t>Сектор: Риск от бедствия</w:t>
      </w:r>
    </w:p>
    <w:p w:rsidR="007430F9" w:rsidRPr="008203CD" w:rsidRDefault="007430F9" w:rsidP="007430F9">
      <w:pPr>
        <w:ind w:firstLine="708"/>
        <w:jc w:val="both"/>
      </w:pPr>
      <w:r w:rsidRPr="008203CD">
        <w:t>ТПУ 5.1/ специфично ЕЗФРСР 3.1. Превенция и управление на риска: Наличие на национални и регионални оценки на риска за целите на управлението на бедствията, които вземат под внимание приспособяването</w:t>
      </w:r>
      <w:r w:rsidRPr="008203CD">
        <w:rPr>
          <w:sz w:val="22"/>
          <w:szCs w:val="22"/>
        </w:rPr>
        <w:t xml:space="preserve"> към изменението на климата</w:t>
      </w:r>
    </w:p>
    <w:p w:rsidR="007430F9" w:rsidRPr="008203CD" w:rsidRDefault="007430F9" w:rsidP="007430F9">
      <w:pPr>
        <w:ind w:firstLine="708"/>
        <w:jc w:val="both"/>
      </w:pPr>
      <w:r w:rsidRPr="008203CD">
        <w:t xml:space="preserve">Условието е приложимо за ОПОС относно наводненията и </w:t>
      </w:r>
      <w:proofErr w:type="spellStart"/>
      <w:r w:rsidRPr="008203CD">
        <w:t>свлачищата</w:t>
      </w:r>
      <w:proofErr w:type="spellEnd"/>
      <w:r w:rsidRPr="008203CD">
        <w:t xml:space="preserve"> и ПРСР относно горските пожари.  </w:t>
      </w:r>
    </w:p>
    <w:p w:rsidR="007430F9" w:rsidRPr="008203CD" w:rsidRDefault="007430F9" w:rsidP="007430F9">
      <w:pPr>
        <w:ind w:firstLine="708"/>
        <w:jc w:val="both"/>
      </w:pPr>
      <w:r w:rsidRPr="008203CD">
        <w:t xml:space="preserve">Водеща за изпълнението на условието институция е </w:t>
      </w:r>
      <w:r w:rsidR="00701409">
        <w:t>Министерството на вътрешните работи (</w:t>
      </w:r>
      <w:r w:rsidRPr="008203CD">
        <w:t>МВР</w:t>
      </w:r>
      <w:r w:rsidR="00701409">
        <w:t>)</w:t>
      </w:r>
      <w:r w:rsidRPr="008203CD">
        <w:t xml:space="preserve">, отговорна за геоложкия риск е </w:t>
      </w:r>
      <w:r w:rsidR="00701409">
        <w:t>Министерството на регионалното развитие и благоустройството (</w:t>
      </w:r>
      <w:r w:rsidRPr="008203CD">
        <w:t>МРРБ</w:t>
      </w:r>
      <w:r w:rsidR="00701409">
        <w:t>)</w:t>
      </w:r>
      <w:r w:rsidRPr="008203CD">
        <w:t>, за риска от наводнения - МОСВ и за  риска от горски пожари - МЗХ.</w:t>
      </w:r>
    </w:p>
    <w:p w:rsidR="007430F9" w:rsidRPr="008203CD" w:rsidRDefault="007430F9" w:rsidP="007430F9">
      <w:pPr>
        <w:ind w:firstLine="708"/>
        <w:jc w:val="both"/>
      </w:pPr>
      <w:r w:rsidRPr="008203CD">
        <w:t xml:space="preserve">ТПУ 5.1. е оценено като неизпълнено към момента на приемане на </w:t>
      </w:r>
      <w:r w:rsidR="009B2EEC" w:rsidRPr="008203CD">
        <w:rPr>
          <w:bCs/>
        </w:rPr>
        <w:t>Споразумението за партньорство</w:t>
      </w:r>
      <w:r w:rsidR="009B2EEC" w:rsidRPr="008203CD">
        <w:t xml:space="preserve"> </w:t>
      </w:r>
      <w:r w:rsidR="00C43E8B">
        <w:t xml:space="preserve">2014 - 2020 </w:t>
      </w:r>
      <w:r w:rsidR="00400329">
        <w:t>г</w:t>
      </w:r>
      <w:r w:rsidRPr="008203CD">
        <w:t xml:space="preserve">. За изпълнението му в Плана за действие са включени 4 действия с 12 междинни стъпки по тях, като за всяка стъпка са определени срокове и отговорни институции. </w:t>
      </w:r>
    </w:p>
    <w:p w:rsidR="007430F9" w:rsidRPr="008203CD" w:rsidRDefault="007430F9" w:rsidP="007430F9">
      <w:pPr>
        <w:ind w:firstLine="708"/>
        <w:jc w:val="both"/>
        <w:rPr>
          <w:rFonts w:eastAsia="Calibri"/>
          <w:color w:val="000000"/>
        </w:rPr>
      </w:pPr>
      <w:r w:rsidRPr="008203CD">
        <w:t xml:space="preserve">През 2014 г. МС приема </w:t>
      </w:r>
      <w:r w:rsidRPr="008203CD">
        <w:rPr>
          <w:rFonts w:eastAsia="Calibri"/>
          <w:color w:val="000000"/>
        </w:rPr>
        <w:t>Стратегия за намаляване на риска от бедствия</w:t>
      </w:r>
      <w:r w:rsidRPr="008203CD">
        <w:rPr>
          <w:rStyle w:val="FootnoteReference"/>
          <w:rFonts w:eastAsia="Calibri"/>
          <w:color w:val="000000"/>
        </w:rPr>
        <w:footnoteReference w:id="128"/>
      </w:r>
      <w:r w:rsidRPr="008203CD">
        <w:rPr>
          <w:rFonts w:eastAsia="Calibri"/>
          <w:color w:val="000000"/>
        </w:rPr>
        <w:t>. Съгласно Наредбата за условията, реда и органите за извършване на анализ, оценка и картографиране на рисковете от бедствия</w:t>
      </w:r>
      <w:r w:rsidRPr="008203CD">
        <w:rPr>
          <w:rStyle w:val="FootnoteReference"/>
          <w:rFonts w:eastAsia="Calibri"/>
          <w:color w:val="000000"/>
        </w:rPr>
        <w:footnoteReference w:id="129"/>
      </w:r>
      <w:r w:rsidRPr="008203CD">
        <w:rPr>
          <w:rFonts w:eastAsia="Calibri"/>
          <w:color w:val="000000"/>
        </w:rPr>
        <w:t xml:space="preserve"> се изготвят оценки и картографиране на: сеизмичен риск; </w:t>
      </w:r>
      <w:proofErr w:type="spellStart"/>
      <w:r w:rsidRPr="008203CD">
        <w:rPr>
          <w:rFonts w:eastAsia="Calibri"/>
          <w:color w:val="000000"/>
        </w:rPr>
        <w:t>риск</w:t>
      </w:r>
      <w:proofErr w:type="spellEnd"/>
      <w:r w:rsidRPr="008203CD">
        <w:rPr>
          <w:rFonts w:eastAsia="Calibri"/>
          <w:color w:val="000000"/>
        </w:rPr>
        <w:t xml:space="preserve"> от наводнение; риск от ядрена или радиационна авария; геоложки риск (</w:t>
      </w:r>
      <w:proofErr w:type="spellStart"/>
      <w:r w:rsidRPr="008203CD">
        <w:rPr>
          <w:rFonts w:eastAsia="Calibri"/>
          <w:color w:val="000000"/>
        </w:rPr>
        <w:t>свлачища</w:t>
      </w:r>
      <w:proofErr w:type="spellEnd"/>
      <w:r w:rsidRPr="008203CD">
        <w:rPr>
          <w:rFonts w:eastAsia="Calibri"/>
          <w:color w:val="000000"/>
        </w:rPr>
        <w:t xml:space="preserve">, </w:t>
      </w:r>
      <w:proofErr w:type="spellStart"/>
      <w:r w:rsidRPr="008203CD">
        <w:rPr>
          <w:rFonts w:eastAsia="Calibri"/>
          <w:color w:val="000000"/>
        </w:rPr>
        <w:t>срутища</w:t>
      </w:r>
      <w:proofErr w:type="spellEnd"/>
      <w:r w:rsidRPr="008203CD">
        <w:rPr>
          <w:rFonts w:eastAsia="Calibri"/>
          <w:color w:val="000000"/>
        </w:rPr>
        <w:t>, активни разломи и други геоложки процеси) и риск от горски пожари.</w:t>
      </w:r>
    </w:p>
    <w:p w:rsidR="007430F9" w:rsidRPr="008203CD" w:rsidRDefault="007430F9" w:rsidP="007430F9">
      <w:pPr>
        <w:ind w:firstLine="708"/>
        <w:jc w:val="both"/>
      </w:pPr>
      <w:r w:rsidRPr="008203CD">
        <w:rPr>
          <w:rFonts w:eastAsia="Calibri"/>
        </w:rPr>
        <w:t xml:space="preserve">За ЕСИФ и ТПУ 5.1. приложими са риск от наводнения, геоложки риск и риск от горски пожари. </w:t>
      </w:r>
      <w:r w:rsidRPr="008203CD">
        <w:t xml:space="preserve">Действията за изпълнение на условието включват оценка и картографиране на три вида рискове. </w:t>
      </w:r>
    </w:p>
    <w:p w:rsidR="007430F9" w:rsidRPr="008203CD" w:rsidRDefault="007430F9" w:rsidP="007430F9">
      <w:pPr>
        <w:ind w:firstLine="708"/>
        <w:jc w:val="both"/>
      </w:pPr>
      <w:r w:rsidRPr="008203CD">
        <w:t>Проверката</w:t>
      </w:r>
      <w:r w:rsidRPr="008203CD">
        <w:rPr>
          <w:rStyle w:val="FootnoteReference"/>
        </w:rPr>
        <w:footnoteReference w:id="130"/>
      </w:r>
      <w:r w:rsidRPr="008203CD">
        <w:t xml:space="preserve"> за изпълнението на ТПУ 5.1. показва, че за </w:t>
      </w:r>
      <w:proofErr w:type="spellStart"/>
      <w:r w:rsidRPr="008203CD">
        <w:t>одитирания</w:t>
      </w:r>
      <w:proofErr w:type="spellEnd"/>
      <w:r w:rsidRPr="008203CD">
        <w:t xml:space="preserve"> период планът за предвидените действия за изпълнение му е актуализиран многократно. </w:t>
      </w:r>
    </w:p>
    <w:p w:rsidR="007430F9" w:rsidRPr="00E628AC" w:rsidRDefault="007430F9" w:rsidP="007430F9">
      <w:pPr>
        <w:jc w:val="both"/>
      </w:pPr>
      <w:r w:rsidRPr="008203CD">
        <w:rPr>
          <w:color w:val="FF0000"/>
        </w:rPr>
        <w:tab/>
      </w:r>
    </w:p>
    <w:p w:rsidR="007430F9" w:rsidRPr="008203CD" w:rsidRDefault="007430F9" w:rsidP="007430F9">
      <w:pPr>
        <w:ind w:firstLine="708"/>
        <w:jc w:val="both"/>
      </w:pPr>
      <w:r w:rsidRPr="008203CD">
        <w:t xml:space="preserve">5.2.4.1. Във връзка с ускоряване на изпълнението на ТПУ 5.1., заместник министър-председателят по европейските фондове и икономическата политика през септември </w:t>
      </w:r>
      <w:r w:rsidR="00420326">
        <w:br/>
      </w:r>
      <w:r w:rsidRPr="008203CD">
        <w:t>2016 г. изисква</w:t>
      </w:r>
      <w:r w:rsidRPr="008203CD">
        <w:rPr>
          <w:rStyle w:val="FootnoteReference"/>
        </w:rPr>
        <w:footnoteReference w:id="131"/>
      </w:r>
      <w:r w:rsidRPr="008203CD">
        <w:t xml:space="preserve"> от отговорните институции актуален кратък план за предвидените дейности и междинни срокове до декември 2016 г., така че условието да бъде докладвано към ЕК като изпълнено. </w:t>
      </w:r>
    </w:p>
    <w:p w:rsidR="007430F9" w:rsidRPr="008203CD" w:rsidRDefault="007430F9" w:rsidP="007430F9">
      <w:pPr>
        <w:tabs>
          <w:tab w:val="left" w:pos="915"/>
          <w:tab w:val="left" w:pos="3555"/>
          <w:tab w:val="left" w:pos="4035"/>
          <w:tab w:val="left" w:pos="8805"/>
          <w:tab w:val="left" w:pos="9825"/>
        </w:tabs>
        <w:ind w:firstLine="708"/>
        <w:jc w:val="both"/>
      </w:pPr>
      <w:r w:rsidRPr="008203CD">
        <w:t>В отговора</w:t>
      </w:r>
      <w:r w:rsidRPr="008203CD">
        <w:rPr>
          <w:vertAlign w:val="superscript"/>
        </w:rPr>
        <w:footnoteReference w:id="132"/>
      </w:r>
      <w:r w:rsidRPr="008203CD">
        <w:t xml:space="preserve"> </w:t>
      </w:r>
      <w:r w:rsidR="00A8554A">
        <w:t xml:space="preserve">на министъра на вътрешните работи </w:t>
      </w:r>
      <w:r w:rsidRPr="008203CD">
        <w:t>е посочено</w:t>
      </w:r>
      <w:r w:rsidR="00A8554A">
        <w:t>,</w:t>
      </w:r>
      <w:r w:rsidRPr="008203CD">
        <w:t xml:space="preserve"> че дейностите по плана свързани с оценките по картографирането на рисковете се изпълняват по договори, </w:t>
      </w:r>
      <w:r w:rsidRPr="008203CD">
        <w:lastRenderedPageBreak/>
        <w:t>които компетентните органи за съответните рискове са сключили с изпълнители. Изпълнението на договорите е в предвидените срокове. Министърът предлага да бъде организирана спешна среща с всички компетентни министри, предвид краткия срок за изпълнение на ТПУ 5.1. и възможността за спиране на плащанията по ОП, в случай че не бъдат изпълнени ангажиментите.</w:t>
      </w:r>
    </w:p>
    <w:p w:rsidR="007430F9" w:rsidRDefault="007430F9" w:rsidP="003D099C">
      <w:pPr>
        <w:tabs>
          <w:tab w:val="left" w:pos="915"/>
          <w:tab w:val="left" w:pos="3555"/>
          <w:tab w:val="left" w:pos="4035"/>
          <w:tab w:val="left" w:pos="8805"/>
          <w:tab w:val="left" w:pos="9825"/>
        </w:tabs>
        <w:ind w:firstLine="709"/>
        <w:jc w:val="both"/>
      </w:pPr>
      <w:r w:rsidRPr="008203CD">
        <w:t>Министърът на регионалното развитие и благоустройството информира</w:t>
      </w:r>
      <w:r w:rsidRPr="008203CD">
        <w:rPr>
          <w:rStyle w:val="FootnoteReference"/>
        </w:rPr>
        <w:footnoteReference w:id="133"/>
      </w:r>
      <w:r w:rsidRPr="008203CD">
        <w:t xml:space="preserve"> заместник министър-председателя по европейските фондове и икономическата политика, че за изпълнението на поетия ангажимент за анализ, оценка и картографиране на геоложкия риск е сключен договор</w:t>
      </w:r>
      <w:r w:rsidRPr="008203CD">
        <w:rPr>
          <w:rStyle w:val="FootnoteReference"/>
        </w:rPr>
        <w:footnoteReference w:id="134"/>
      </w:r>
      <w:r w:rsidRPr="008203CD">
        <w:t xml:space="preserve"> с Геоло</w:t>
      </w:r>
      <w:r w:rsidR="00EF097E">
        <w:t>гически</w:t>
      </w:r>
      <w:r w:rsidRPr="008203CD">
        <w:t>я институт „Страшимир Димитров“ към БАН. Срокът на изпълнение е 15.12.2016 г. и е изразена увереност, че ще бъде спазен.</w:t>
      </w:r>
    </w:p>
    <w:p w:rsidR="003D099C" w:rsidRPr="008203CD" w:rsidRDefault="003D099C" w:rsidP="003D099C">
      <w:pPr>
        <w:tabs>
          <w:tab w:val="left" w:pos="915"/>
          <w:tab w:val="left" w:pos="3555"/>
          <w:tab w:val="left" w:pos="4035"/>
          <w:tab w:val="left" w:pos="8805"/>
          <w:tab w:val="left" w:pos="9825"/>
        </w:tabs>
        <w:ind w:firstLine="709"/>
        <w:jc w:val="both"/>
      </w:pPr>
    </w:p>
    <w:p w:rsidR="007430F9" w:rsidRPr="008203CD" w:rsidRDefault="007430F9" w:rsidP="007430F9">
      <w:pPr>
        <w:jc w:val="both"/>
      </w:pPr>
      <w:r w:rsidRPr="008203CD">
        <w:rPr>
          <w:b/>
        </w:rPr>
        <w:tab/>
      </w:r>
      <w:r w:rsidRPr="008203CD">
        <w:t>5.2.4.2. В прегледа на изпълнението на ПУ за ЕСИФ за ноември 2016 г., ТПУ 5.1. /специфично 3.1. ЕЗФРСР  все още не е посочено като „изпълнено“.</w:t>
      </w:r>
    </w:p>
    <w:p w:rsidR="007430F9" w:rsidRPr="008203CD" w:rsidRDefault="00A8554A" w:rsidP="007430F9">
      <w:pPr>
        <w:pStyle w:val="Default"/>
        <w:ind w:firstLine="708"/>
        <w:jc w:val="both"/>
        <w:rPr>
          <w:color w:val="auto"/>
        </w:rPr>
      </w:pPr>
      <w:r w:rsidRPr="007B7CAC">
        <w:rPr>
          <w:color w:val="auto"/>
        </w:rPr>
        <w:t>В</w:t>
      </w:r>
      <w:r w:rsidR="007430F9" w:rsidRPr="008203CD">
        <w:rPr>
          <w:color w:val="auto"/>
        </w:rPr>
        <w:t xml:space="preserve"> таблицата отразяваща Прегледа на изпълнението на </w:t>
      </w:r>
      <w:r w:rsidR="004F2DE4">
        <w:rPr>
          <w:color w:val="auto"/>
        </w:rPr>
        <w:t>Предварителни</w:t>
      </w:r>
      <w:r w:rsidR="007430F9" w:rsidRPr="008203CD">
        <w:rPr>
          <w:color w:val="auto"/>
        </w:rPr>
        <w:t>те условия за ноември</w:t>
      </w:r>
      <w:r w:rsidR="00777DC3">
        <w:rPr>
          <w:color w:val="auto"/>
        </w:rPr>
        <w:t xml:space="preserve"> </w:t>
      </w:r>
      <w:r w:rsidR="007430F9" w:rsidRPr="008203CD">
        <w:rPr>
          <w:color w:val="auto"/>
        </w:rPr>
        <w:t>2016г.,</w:t>
      </w:r>
      <w:r w:rsidR="00F85AFC">
        <w:rPr>
          <w:color w:val="auto"/>
        </w:rPr>
        <w:t xml:space="preserve"> </w:t>
      </w:r>
      <w:r w:rsidR="000C7805">
        <w:rPr>
          <w:color w:val="auto"/>
        </w:rPr>
        <w:t xml:space="preserve">са посочени като </w:t>
      </w:r>
      <w:r w:rsidR="007430F9" w:rsidRPr="008203CD">
        <w:rPr>
          <w:color w:val="auto"/>
        </w:rPr>
        <w:t>неизпълнени</w:t>
      </w:r>
      <w:r w:rsidR="00F85AFC">
        <w:rPr>
          <w:color w:val="auto"/>
        </w:rPr>
        <w:t xml:space="preserve"> </w:t>
      </w:r>
      <w:r w:rsidR="007430F9" w:rsidRPr="008203CD">
        <w:rPr>
          <w:color w:val="auto"/>
        </w:rPr>
        <w:t>всички</w:t>
      </w:r>
      <w:r w:rsidR="00F85AFC">
        <w:rPr>
          <w:color w:val="auto"/>
        </w:rPr>
        <w:t xml:space="preserve"> </w:t>
      </w:r>
      <w:r w:rsidR="007430F9" w:rsidRPr="008203CD">
        <w:rPr>
          <w:color w:val="auto"/>
        </w:rPr>
        <w:t>4</w:t>
      </w:r>
      <w:r w:rsidR="00F85AFC">
        <w:rPr>
          <w:color w:val="auto"/>
        </w:rPr>
        <w:t xml:space="preserve"> </w:t>
      </w:r>
      <w:r w:rsidR="007430F9" w:rsidRPr="008203CD">
        <w:rPr>
          <w:color w:val="auto"/>
        </w:rPr>
        <w:t>дейности</w:t>
      </w:r>
      <w:r w:rsidR="00F85AFC">
        <w:rPr>
          <w:color w:val="auto"/>
        </w:rPr>
        <w:t xml:space="preserve"> </w:t>
      </w:r>
      <w:r w:rsidR="007430F9" w:rsidRPr="008203CD">
        <w:rPr>
          <w:color w:val="auto"/>
        </w:rPr>
        <w:t>и</w:t>
      </w:r>
      <w:r w:rsidR="00F85AFC">
        <w:rPr>
          <w:color w:val="auto"/>
        </w:rPr>
        <w:t xml:space="preserve"> </w:t>
      </w:r>
      <w:r w:rsidR="007430F9" w:rsidRPr="008203CD">
        <w:rPr>
          <w:color w:val="auto"/>
        </w:rPr>
        <w:t xml:space="preserve">12 междинни стъпки.  </w:t>
      </w:r>
    </w:p>
    <w:p w:rsidR="007430F9" w:rsidRPr="008203CD" w:rsidRDefault="007430F9" w:rsidP="007430F9">
      <w:pPr>
        <w:ind w:firstLine="708"/>
        <w:jc w:val="both"/>
      </w:pPr>
      <w:r w:rsidRPr="008203CD">
        <w:t xml:space="preserve">В доклада на заместник министър-председателя по европейските фондове и икономическата политика до МС относно актуалния статус на изпълнение на ПУ за ЕСИФ за м. ноември 2016 г. е посочено, че по отношение на риска от наводнения - за всеки от четирите района за </w:t>
      </w:r>
      <w:proofErr w:type="spellStart"/>
      <w:r w:rsidRPr="008203CD">
        <w:t>басейново</w:t>
      </w:r>
      <w:proofErr w:type="spellEnd"/>
      <w:r w:rsidRPr="008203CD">
        <w:t xml:space="preserve"> управление (Дунавски район, Черноморски район, </w:t>
      </w:r>
      <w:proofErr w:type="spellStart"/>
      <w:r w:rsidRPr="008203CD">
        <w:t>Източнобеломорски</w:t>
      </w:r>
      <w:proofErr w:type="spellEnd"/>
      <w:r w:rsidRPr="008203CD">
        <w:t xml:space="preserve"> район и </w:t>
      </w:r>
      <w:proofErr w:type="spellStart"/>
      <w:r w:rsidRPr="008203CD">
        <w:t>Западнобеломорски</w:t>
      </w:r>
      <w:proofErr w:type="spellEnd"/>
      <w:r w:rsidRPr="008203CD">
        <w:t xml:space="preserve"> район) предстои оценка на риска</w:t>
      </w:r>
      <w:r w:rsidR="00F85AFC">
        <w:t>,</w:t>
      </w:r>
      <w:r w:rsidRPr="008203CD">
        <w:t xml:space="preserve"> екологична оценка и приемане на Планове за управление на риска от наводнения. Четирите проекта на Планове за управление на риска от наводнение (ПУРН) са публикувани за обсъждане. Оценката на риска за три от районите е приключила, като за Дунавски район следва да приключи през м. декември </w:t>
      </w:r>
      <w:r w:rsidR="00F85AFC">
        <w:t xml:space="preserve">2016 г. </w:t>
      </w:r>
      <w:r w:rsidRPr="008203CD">
        <w:t>и да бъде включена във финалния вариант на ПУРН преди приемането му от МС</w:t>
      </w:r>
      <w:r w:rsidR="00E628AC">
        <w:t>.</w:t>
      </w:r>
      <w:r w:rsidRPr="008203CD">
        <w:t xml:space="preserve"> </w:t>
      </w:r>
      <w:r w:rsidR="000C7805">
        <w:t>Посочва се, че се и</w:t>
      </w:r>
      <w:r w:rsidRPr="008203CD">
        <w:t>звършва екологична оценка на плановете</w:t>
      </w:r>
      <w:r w:rsidR="00E628AC">
        <w:t>,</w:t>
      </w:r>
      <w:r w:rsidRPr="008203CD">
        <w:t xml:space="preserve"> като при два от тях (Дунавски и Черноморски) вече има забавяне в процедурата. Последна стъпка е приемането на ПУРН от МС.</w:t>
      </w:r>
    </w:p>
    <w:p w:rsidR="007430F9" w:rsidRPr="008203CD" w:rsidRDefault="007430F9" w:rsidP="007430F9">
      <w:pPr>
        <w:ind w:firstLine="708"/>
        <w:jc w:val="both"/>
      </w:pPr>
      <w:r w:rsidRPr="008203CD">
        <w:t>По отношение на геоложкия риск приключила е работата по неговия анализ и оценка. Дейностите завършват с картографирането.</w:t>
      </w:r>
    </w:p>
    <w:p w:rsidR="007430F9" w:rsidRPr="008203CD" w:rsidRDefault="007430F9" w:rsidP="007430F9">
      <w:pPr>
        <w:tabs>
          <w:tab w:val="left" w:pos="1095"/>
        </w:tabs>
        <w:ind w:firstLine="708"/>
        <w:jc w:val="both"/>
      </w:pPr>
      <w:r w:rsidRPr="008203CD">
        <w:t>По отношение на риска от пожари е сключен договор от МЗХ за цялостна оценка и картиране на горските територии за степента им от пожарен риск със срок м. декември 2016</w:t>
      </w:r>
      <w:r w:rsidR="00F85AFC">
        <w:t xml:space="preserve"> </w:t>
      </w:r>
      <w:r w:rsidRPr="008203CD">
        <w:t>г.</w:t>
      </w:r>
    </w:p>
    <w:p w:rsidR="007430F9" w:rsidRPr="008203CD" w:rsidRDefault="007430F9" w:rsidP="007430F9">
      <w:pPr>
        <w:tabs>
          <w:tab w:val="left" w:pos="1095"/>
        </w:tabs>
        <w:ind w:firstLine="708"/>
        <w:jc w:val="both"/>
      </w:pPr>
      <w:r w:rsidRPr="008203CD">
        <w:t>От страна на МВР се подчертава, че изпълнението на договорите на МОСВ, МРРБ и МЗХ води до успешно изпълнение на ПУ.</w:t>
      </w:r>
    </w:p>
    <w:p w:rsidR="007430F9" w:rsidRPr="008203CD" w:rsidRDefault="007430F9" w:rsidP="007430F9">
      <w:pPr>
        <w:ind w:firstLine="708"/>
        <w:jc w:val="both"/>
      </w:pPr>
    </w:p>
    <w:p w:rsidR="007430F9" w:rsidRPr="008203CD" w:rsidRDefault="007430F9" w:rsidP="007430F9">
      <w:pPr>
        <w:ind w:firstLine="708"/>
        <w:jc w:val="both"/>
        <w:rPr>
          <w:b/>
        </w:rPr>
      </w:pPr>
      <w:r w:rsidRPr="008203CD">
        <w:t xml:space="preserve">5.2.4.3. Крайният срок за изпълнение на ангажиментите е удължаван </w:t>
      </w:r>
      <w:r w:rsidR="000C28A9">
        <w:t xml:space="preserve"> </w:t>
      </w:r>
      <w:proofErr w:type="spellStart"/>
      <w:r w:rsidRPr="008203CD">
        <w:t>неколкократно</w:t>
      </w:r>
      <w:proofErr w:type="spellEnd"/>
      <w:r w:rsidRPr="008203CD">
        <w:t xml:space="preserve"> и към септември 2016 г. е заложен - декември 2016 г., към октомври и към ноември - е потвърден м. декември 2016 г., а към 31.12.201</w:t>
      </w:r>
      <w:r w:rsidR="007C2356">
        <w:t>6 г. е заложен срок януари 2017</w:t>
      </w:r>
      <w:r w:rsidR="007C2356">
        <w:rPr>
          <w:lang w:val="en-US"/>
        </w:rPr>
        <w:t> </w:t>
      </w:r>
      <w:r w:rsidRPr="008203CD">
        <w:t>г.</w:t>
      </w:r>
    </w:p>
    <w:p w:rsidR="007430F9" w:rsidRPr="008203CD" w:rsidRDefault="007430F9" w:rsidP="007430F9">
      <w:pPr>
        <w:ind w:firstLine="708"/>
        <w:jc w:val="both"/>
      </w:pPr>
      <w:r w:rsidRPr="008203CD">
        <w:t xml:space="preserve">В изпълнение на </w:t>
      </w:r>
      <w:proofErr w:type="spellStart"/>
      <w:r w:rsidRPr="008203CD">
        <w:t>одитната</w:t>
      </w:r>
      <w:proofErr w:type="spellEnd"/>
      <w:r w:rsidRPr="008203CD">
        <w:t xml:space="preserve"> задача през декември 2016 г. е отправено </w:t>
      </w:r>
      <w:r w:rsidR="00A8554A">
        <w:t>за</w:t>
      </w:r>
      <w:r w:rsidRPr="008203CD">
        <w:t>пит</w:t>
      </w:r>
      <w:r w:rsidR="00A8554A">
        <w:t>в</w:t>
      </w:r>
      <w:r w:rsidRPr="008203CD">
        <w:t>ане</w:t>
      </w:r>
      <w:r w:rsidRPr="008203CD">
        <w:rPr>
          <w:rStyle w:val="FootnoteReference"/>
        </w:rPr>
        <w:footnoteReference w:id="135"/>
      </w:r>
      <w:r w:rsidRPr="008203CD">
        <w:t xml:space="preserve"> до водещата и отговорни институции относно предприетите действия за изпълнение на ТПУ 5.1 в крайния срок 31.12.2016 г. </w:t>
      </w:r>
    </w:p>
    <w:p w:rsidR="007430F9" w:rsidRPr="008203CD" w:rsidRDefault="007430F9" w:rsidP="007430F9">
      <w:pPr>
        <w:ind w:firstLine="708"/>
        <w:jc w:val="both"/>
      </w:pPr>
      <w:r w:rsidRPr="008203CD">
        <w:t>От предоставената информация</w:t>
      </w:r>
      <w:r w:rsidRPr="008203CD">
        <w:rPr>
          <w:rStyle w:val="FootnoteReference"/>
        </w:rPr>
        <w:footnoteReference w:id="136"/>
      </w:r>
      <w:r w:rsidRPr="008203CD">
        <w:t xml:space="preserve"> е видно, че МОСВ като водеща институция за първо действие отчита, че Екологичната оценка на ПУРН е на финален етап и предстои приемане от МС. </w:t>
      </w:r>
    </w:p>
    <w:p w:rsidR="007430F9" w:rsidRPr="008203CD" w:rsidRDefault="007430F9" w:rsidP="007430F9">
      <w:pPr>
        <w:ind w:firstLine="708"/>
        <w:jc w:val="both"/>
      </w:pPr>
      <w:r w:rsidRPr="008203CD">
        <w:t>МВР като водеща отговорна институция за изпълнение на условието посочва</w:t>
      </w:r>
      <w:r w:rsidRPr="008203CD">
        <w:rPr>
          <w:rStyle w:val="FootnoteReference"/>
        </w:rPr>
        <w:footnoteReference w:id="137"/>
      </w:r>
      <w:r w:rsidRPr="008203CD">
        <w:t xml:space="preserve">, че се осъществява координация и комуникация със съответните компетентни органи по изпълнение на ангажиментите. </w:t>
      </w:r>
    </w:p>
    <w:p w:rsidR="007430F9" w:rsidRPr="008203CD" w:rsidRDefault="007430F9" w:rsidP="007430F9">
      <w:pPr>
        <w:ind w:firstLine="708"/>
        <w:jc w:val="both"/>
      </w:pPr>
      <w:r w:rsidRPr="008203CD">
        <w:lastRenderedPageBreak/>
        <w:t>Проверката</w:t>
      </w:r>
      <w:r w:rsidRPr="008203CD">
        <w:rPr>
          <w:rStyle w:val="FootnoteReference"/>
        </w:rPr>
        <w:footnoteReference w:id="138"/>
      </w:r>
      <w:r w:rsidRPr="008203CD">
        <w:t xml:space="preserve"> показва, че докладваното изпълнение на действията и актуализираните срокове са отразени в таблиците за извършения Преглед на изпълнението на приложимите ПУ за ЕСИФ 2014</w:t>
      </w:r>
      <w:r w:rsidR="00F85AFC">
        <w:t xml:space="preserve"> – </w:t>
      </w:r>
      <w:r w:rsidRPr="008203CD">
        <w:t>2020</w:t>
      </w:r>
      <w:r w:rsidR="00F85AFC">
        <w:t xml:space="preserve"> г.</w:t>
      </w:r>
      <w:r w:rsidRPr="008203CD">
        <w:t xml:space="preserve">, които не са изпълнени или са частично изпълнени и са публикувани. </w:t>
      </w:r>
    </w:p>
    <w:p w:rsidR="007430F9" w:rsidRPr="008203CD" w:rsidRDefault="007430F9" w:rsidP="007430F9">
      <w:pPr>
        <w:ind w:firstLine="708"/>
        <w:jc w:val="both"/>
      </w:pPr>
    </w:p>
    <w:p w:rsidR="007430F9" w:rsidRPr="008203CD" w:rsidRDefault="007430F9" w:rsidP="007430F9">
      <w:pPr>
        <w:ind w:firstLine="708"/>
        <w:jc w:val="both"/>
      </w:pPr>
      <w:r w:rsidRPr="008203CD">
        <w:t>5.2.4.</w:t>
      </w:r>
      <w:proofErr w:type="spellStart"/>
      <w:r w:rsidRPr="008203CD">
        <w:t>4</w:t>
      </w:r>
      <w:proofErr w:type="spellEnd"/>
      <w:r w:rsidRPr="008203CD">
        <w:t xml:space="preserve">. В прегледа на изпълнението на </w:t>
      </w:r>
      <w:r w:rsidR="004F2DE4">
        <w:t>Предварителни</w:t>
      </w:r>
      <w:r w:rsidRPr="008203CD">
        <w:t xml:space="preserve">те условия за декември </w:t>
      </w:r>
      <w:r w:rsidR="00420326">
        <w:br/>
      </w:r>
      <w:r w:rsidRPr="008203CD">
        <w:t>2016 г</w:t>
      </w:r>
      <w:r w:rsidRPr="008203CD">
        <w:rPr>
          <w:b/>
        </w:rPr>
        <w:t>.</w:t>
      </w:r>
      <w:r w:rsidRPr="008203CD">
        <w:t xml:space="preserve"> ТПУ 5.1.</w:t>
      </w:r>
      <w:r w:rsidRPr="008203CD">
        <w:rPr>
          <w:rStyle w:val="FootnoteReference"/>
        </w:rPr>
        <w:footnoteReference w:id="139"/>
      </w:r>
      <w:r w:rsidRPr="008203CD">
        <w:t xml:space="preserve"> все още не е изпълнено. </w:t>
      </w:r>
    </w:p>
    <w:p w:rsidR="007430F9" w:rsidRPr="00E628AC" w:rsidRDefault="007430F9" w:rsidP="007430F9">
      <w:pPr>
        <w:ind w:firstLine="708"/>
        <w:jc w:val="both"/>
      </w:pPr>
      <w:r w:rsidRPr="008203CD">
        <w:t xml:space="preserve">В прегледа на изпълнението на </w:t>
      </w:r>
      <w:r w:rsidR="004F2DE4">
        <w:t>Предварителни</w:t>
      </w:r>
      <w:r w:rsidRPr="008203CD">
        <w:t>те условия към 31 декември</w:t>
      </w:r>
      <w:r w:rsidR="00E628AC">
        <w:t xml:space="preserve"> </w:t>
      </w:r>
      <w:r w:rsidR="00E628AC">
        <w:br/>
        <w:t>2</w:t>
      </w:r>
      <w:r w:rsidRPr="008203CD">
        <w:t>016 г.</w:t>
      </w:r>
      <w:r w:rsidRPr="008203CD">
        <w:rPr>
          <w:rStyle w:val="FootnoteReference"/>
        </w:rPr>
        <w:footnoteReference w:id="140"/>
      </w:r>
      <w:r w:rsidRPr="008203CD">
        <w:t xml:space="preserve"> ТПУ 5.1./специфично ЕЗФРСР 3.1 е включено в таблицата на неизпълнените/частично изпълнени условия. Неизпълнени са предвидените действие и стъпки/дейности  по отношение на геоложкия риск. </w:t>
      </w:r>
    </w:p>
    <w:p w:rsidR="007430F9" w:rsidRPr="008203CD" w:rsidRDefault="007430F9" w:rsidP="002704D2">
      <w:pPr>
        <w:autoSpaceDE w:val="0"/>
        <w:autoSpaceDN w:val="0"/>
        <w:adjustRightInd w:val="0"/>
        <w:spacing w:after="120"/>
        <w:ind w:firstLine="709"/>
        <w:jc w:val="both"/>
      </w:pPr>
      <w:r w:rsidRPr="008203CD">
        <w:t>Проверката</w:t>
      </w:r>
      <w:r w:rsidRPr="008203CD">
        <w:rPr>
          <w:rStyle w:val="FootnoteReference"/>
        </w:rPr>
        <w:footnoteReference w:id="141"/>
      </w:r>
      <w:r w:rsidRPr="008203CD">
        <w:t xml:space="preserve"> на изпълнението на действията по ТПУ 5.1./специфично 3.1. ЕЗФРСР към 31 декември 2016 г. показа:</w:t>
      </w:r>
    </w:p>
    <w:p w:rsidR="007430F9" w:rsidRPr="008203CD" w:rsidRDefault="007430F9" w:rsidP="007430F9">
      <w:pPr>
        <w:ind w:firstLine="708"/>
        <w:jc w:val="both"/>
      </w:pPr>
      <w:r w:rsidRPr="008203CD">
        <w:t>По действие 1. Приемане на планове за управление на риска от наводнения, включително национален каталог от мерки и национални приоритети за управление на риска от наводнения - Изготвен е Национален каталог от мерки и национални приоритети за управление на риска от наводнения</w:t>
      </w:r>
      <w:r w:rsidRPr="008203CD">
        <w:rPr>
          <w:rStyle w:val="FootnoteReference"/>
        </w:rPr>
        <w:footnoteReference w:id="142"/>
      </w:r>
      <w:r w:rsidRPr="008203CD">
        <w:t>. Разработена е методика за анализ на разходите и ползите</w:t>
      </w:r>
      <w:r w:rsidR="00DB4B5E">
        <w:t xml:space="preserve"> за целите на оценка мерките в </w:t>
      </w:r>
      <w:r w:rsidRPr="008203CD">
        <w:t>ПУРН</w:t>
      </w:r>
      <w:r w:rsidRPr="008203CD">
        <w:rPr>
          <w:rStyle w:val="FootnoteReference"/>
        </w:rPr>
        <w:footnoteReference w:id="143"/>
      </w:r>
      <w:r w:rsidRPr="008203CD">
        <w:t xml:space="preserve">. Във връзка с оценката на риска от наводнения, извършена на ниво район за </w:t>
      </w:r>
      <w:proofErr w:type="spellStart"/>
      <w:r w:rsidRPr="008203CD">
        <w:t>басейново</w:t>
      </w:r>
      <w:proofErr w:type="spellEnd"/>
      <w:r w:rsidRPr="008203CD">
        <w:t xml:space="preserve"> управление, завършва изготвянето на картите на заплахата и риска от наводнения. Изготвена е Екологична оценка на ПУРН. </w:t>
      </w:r>
    </w:p>
    <w:p w:rsidR="007430F9" w:rsidRPr="008203CD" w:rsidRDefault="007430F9" w:rsidP="007430F9">
      <w:pPr>
        <w:pStyle w:val="Default"/>
        <w:spacing w:after="120"/>
        <w:ind w:firstLine="709"/>
        <w:jc w:val="both"/>
      </w:pPr>
      <w:r w:rsidRPr="008203CD">
        <w:t xml:space="preserve">Приети са ПУРН, вкл. програма от мерки за намаляване на неблагоприятните последици за всеки Район за </w:t>
      </w:r>
      <w:proofErr w:type="spellStart"/>
      <w:r w:rsidRPr="008203CD">
        <w:t>басейново</w:t>
      </w:r>
      <w:proofErr w:type="spellEnd"/>
      <w:r w:rsidRPr="008203CD">
        <w:t xml:space="preserve"> управление</w:t>
      </w:r>
      <w:r w:rsidRPr="008203CD">
        <w:rPr>
          <w:rStyle w:val="FootnoteReference"/>
        </w:rPr>
        <w:footnoteReference w:id="144"/>
      </w:r>
      <w:r w:rsidRPr="008203CD">
        <w:t xml:space="preserve">. ПУРН включва определените Райони със значителен потенциален риск от наводнения оценка на заплахата и риска (картите на заплахата и риска) от наводнения, определените цели и приоритети и програма от мерки за всеки </w:t>
      </w:r>
      <w:r w:rsidR="00DB4B5E">
        <w:t xml:space="preserve">район за </w:t>
      </w:r>
      <w:proofErr w:type="spellStart"/>
      <w:r w:rsidR="00DB4B5E">
        <w:t>басейново</w:t>
      </w:r>
      <w:proofErr w:type="spellEnd"/>
      <w:r w:rsidR="00DB4B5E">
        <w:t xml:space="preserve"> управление</w:t>
      </w:r>
      <w:r w:rsidRPr="008203CD">
        <w:t>.</w:t>
      </w:r>
    </w:p>
    <w:p w:rsidR="007430F9" w:rsidRPr="008203CD" w:rsidRDefault="007430F9" w:rsidP="007430F9">
      <w:pPr>
        <w:ind w:firstLine="708"/>
        <w:jc w:val="both"/>
      </w:pPr>
      <w:r w:rsidRPr="008203CD">
        <w:t>По действие 2. Описание на основаните на риска критерии за определяне на приоритетите по отношение на инвестициите - в оценката на риска, изготвяна съгласно чл.</w:t>
      </w:r>
      <w:r w:rsidR="005F26FB">
        <w:t> </w:t>
      </w:r>
      <w:r w:rsidRPr="008203CD">
        <w:t xml:space="preserve">4, ал. 1 от Наредбата. </w:t>
      </w:r>
    </w:p>
    <w:p w:rsidR="007430F9" w:rsidRPr="008203CD" w:rsidRDefault="007430F9" w:rsidP="007430F9">
      <w:pPr>
        <w:pStyle w:val="Default"/>
        <w:ind w:firstLine="708"/>
        <w:jc w:val="both"/>
        <w:rPr>
          <w:color w:val="auto"/>
        </w:rPr>
      </w:pPr>
      <w:r w:rsidRPr="008203CD">
        <w:rPr>
          <w:color w:val="auto"/>
        </w:rPr>
        <w:t xml:space="preserve">За </w:t>
      </w:r>
      <w:r w:rsidR="009F6827">
        <w:rPr>
          <w:color w:val="auto"/>
        </w:rPr>
        <w:t xml:space="preserve">дейностите във връзка с </w:t>
      </w:r>
      <w:r w:rsidRPr="008203CD">
        <w:rPr>
          <w:color w:val="auto"/>
        </w:rPr>
        <w:t>Риск от горски пожари е сключен договор. В МЗХ на 30.11.2016 г. е внесен окончателен отчет по разработката на задача за „Извършване на оценка и картографиране на</w:t>
      </w:r>
      <w:r w:rsidR="00F85AFC">
        <w:rPr>
          <w:color w:val="auto"/>
        </w:rPr>
        <w:t xml:space="preserve"> </w:t>
      </w:r>
      <w:r w:rsidRPr="008203CD">
        <w:rPr>
          <w:color w:val="auto"/>
        </w:rPr>
        <w:t>риска</w:t>
      </w:r>
      <w:r w:rsidR="00F85AFC">
        <w:rPr>
          <w:color w:val="auto"/>
        </w:rPr>
        <w:t xml:space="preserve"> </w:t>
      </w:r>
      <w:r w:rsidRPr="008203CD">
        <w:rPr>
          <w:color w:val="auto"/>
        </w:rPr>
        <w:t>от</w:t>
      </w:r>
      <w:r w:rsidR="00F85AFC">
        <w:rPr>
          <w:color w:val="auto"/>
        </w:rPr>
        <w:t xml:space="preserve"> </w:t>
      </w:r>
      <w:r w:rsidRPr="008203CD">
        <w:rPr>
          <w:color w:val="auto"/>
        </w:rPr>
        <w:t>горски</w:t>
      </w:r>
      <w:r w:rsidR="00F85AFC">
        <w:rPr>
          <w:color w:val="auto"/>
        </w:rPr>
        <w:t xml:space="preserve"> </w:t>
      </w:r>
      <w:r w:rsidRPr="008203CD">
        <w:rPr>
          <w:color w:val="auto"/>
        </w:rPr>
        <w:t>пожари</w:t>
      </w:r>
      <w:r w:rsidR="00F85AFC">
        <w:rPr>
          <w:color w:val="auto"/>
        </w:rPr>
        <w:t xml:space="preserve"> </w:t>
      </w:r>
      <w:r w:rsidRPr="008203CD">
        <w:rPr>
          <w:color w:val="auto"/>
        </w:rPr>
        <w:t>на</w:t>
      </w:r>
      <w:r w:rsidR="00F85AFC">
        <w:rPr>
          <w:color w:val="auto"/>
        </w:rPr>
        <w:t xml:space="preserve"> </w:t>
      </w:r>
      <w:r w:rsidRPr="008203CD">
        <w:rPr>
          <w:color w:val="auto"/>
        </w:rPr>
        <w:t>територията</w:t>
      </w:r>
      <w:r w:rsidR="00F85AFC">
        <w:rPr>
          <w:color w:val="auto"/>
        </w:rPr>
        <w:t xml:space="preserve"> </w:t>
      </w:r>
      <w:r w:rsidRPr="008203CD">
        <w:rPr>
          <w:color w:val="auto"/>
        </w:rPr>
        <w:t>на</w:t>
      </w:r>
      <w:r w:rsidR="00F85AFC">
        <w:rPr>
          <w:color w:val="auto"/>
        </w:rPr>
        <w:t xml:space="preserve"> </w:t>
      </w:r>
      <w:r w:rsidRPr="008203CD">
        <w:rPr>
          <w:color w:val="auto"/>
        </w:rPr>
        <w:t>страната“.</w:t>
      </w:r>
      <w:r w:rsidR="00F85AFC">
        <w:rPr>
          <w:color w:val="auto"/>
        </w:rPr>
        <w:t xml:space="preserve"> Н</w:t>
      </w:r>
      <w:r w:rsidRPr="008203CD">
        <w:rPr>
          <w:color w:val="auto"/>
        </w:rPr>
        <w:t>а</w:t>
      </w:r>
      <w:r w:rsidR="00F85AFC">
        <w:rPr>
          <w:color w:val="auto"/>
        </w:rPr>
        <w:t xml:space="preserve"> </w:t>
      </w:r>
      <w:r w:rsidRPr="008203CD">
        <w:rPr>
          <w:color w:val="auto"/>
        </w:rPr>
        <w:t>07.12.2016 г. са внесени за разглеждане от Експертен съвет на Изпълнителна агенция по горите и одобрени.</w:t>
      </w:r>
    </w:p>
    <w:p w:rsidR="007430F9" w:rsidRPr="008203CD" w:rsidRDefault="007430F9" w:rsidP="007430F9">
      <w:pPr>
        <w:pStyle w:val="Default"/>
        <w:ind w:firstLine="708"/>
        <w:jc w:val="both"/>
      </w:pPr>
      <w:r w:rsidRPr="00CD20B1">
        <w:t xml:space="preserve">За </w:t>
      </w:r>
      <w:r w:rsidR="009F6827">
        <w:rPr>
          <w:color w:val="auto"/>
        </w:rPr>
        <w:t>дейностите във връзка с</w:t>
      </w:r>
      <w:r w:rsidR="009F6827" w:rsidRPr="00CD20B1">
        <w:t xml:space="preserve"> </w:t>
      </w:r>
      <w:r w:rsidRPr="00CD20B1">
        <w:t>Риск от наводнения</w:t>
      </w:r>
      <w:r w:rsidRPr="008203CD">
        <w:t xml:space="preserve"> - с приемане на планове за управление на риска от наводнения, включително национален каталог от мерки и национални приоритети за управление на риска от наводнения това действие е изпълнено.</w:t>
      </w:r>
    </w:p>
    <w:p w:rsidR="007430F9" w:rsidRPr="008203CD" w:rsidRDefault="007430F9" w:rsidP="007430F9">
      <w:pPr>
        <w:pStyle w:val="Default"/>
        <w:ind w:firstLine="708"/>
        <w:jc w:val="both"/>
      </w:pPr>
      <w:r w:rsidRPr="00CD20B1">
        <w:t xml:space="preserve">За </w:t>
      </w:r>
      <w:r w:rsidR="009F6827">
        <w:rPr>
          <w:color w:val="auto"/>
        </w:rPr>
        <w:t>дейностите във връзка с</w:t>
      </w:r>
      <w:r w:rsidR="009F6827" w:rsidRPr="00CD20B1">
        <w:t xml:space="preserve"> </w:t>
      </w:r>
      <w:r w:rsidRPr="00CD20B1">
        <w:t>геоложкия риск -</w:t>
      </w:r>
      <w:r w:rsidRPr="008203CD">
        <w:t xml:space="preserve"> сключен е договор между МРРБ и Геоло</w:t>
      </w:r>
      <w:r w:rsidR="00EF097E">
        <w:t>гически</w:t>
      </w:r>
      <w:r w:rsidR="006E1FA1">
        <w:t>я</w:t>
      </w:r>
      <w:r w:rsidRPr="008203CD">
        <w:t xml:space="preserve"> институт „Страшимир Димитров“ при БАН през 12.2015 г. с предмет „Изработване на анализ, оценка и картографиране на геоложкия риск“. Приключен е първият етап на изпълнението на договора, който включва анализ и оценка на геоложкия риск.</w:t>
      </w:r>
    </w:p>
    <w:p w:rsidR="007430F9" w:rsidRPr="008203CD" w:rsidRDefault="007430F9" w:rsidP="007430F9">
      <w:pPr>
        <w:pStyle w:val="TableParagraph"/>
        <w:ind w:right="34" w:firstLine="708"/>
        <w:jc w:val="both"/>
        <w:rPr>
          <w:rFonts w:ascii="Times New Roman" w:hAnsi="Times New Roman"/>
          <w:sz w:val="24"/>
          <w:szCs w:val="24"/>
          <w:lang w:val="bg-BG"/>
        </w:rPr>
      </w:pPr>
      <w:r w:rsidRPr="008203CD">
        <w:rPr>
          <w:rFonts w:ascii="Times New Roman" w:hAnsi="Times New Roman"/>
          <w:sz w:val="24"/>
          <w:szCs w:val="24"/>
          <w:lang w:val="bg-BG"/>
        </w:rPr>
        <w:t xml:space="preserve">Съгласно чл. 9 от Наредбата за условията, реда и органите за извършване на </w:t>
      </w:r>
      <w:r w:rsidRPr="008203CD">
        <w:rPr>
          <w:rFonts w:ascii="Times New Roman" w:hAnsi="Times New Roman"/>
          <w:sz w:val="24"/>
          <w:szCs w:val="24"/>
          <w:lang w:val="bg-BG"/>
        </w:rPr>
        <w:lastRenderedPageBreak/>
        <w:t xml:space="preserve">анализ, оценка и картографиране на рисковете от бедствия, със Заповед </w:t>
      </w:r>
      <w:r w:rsidRPr="008203CD">
        <w:rPr>
          <w:rFonts w:ascii="Times New Roman" w:hAnsi="Times New Roman"/>
          <w:sz w:val="24"/>
          <w:szCs w:val="24"/>
          <w:lang w:val="bg-BG"/>
        </w:rPr>
        <w:br/>
        <w:t xml:space="preserve">№ РД 02-14-1056/27.12.2016 г. е създадена междуведомствена комисия за разглеждане и приемане на материалите и данните по </w:t>
      </w:r>
      <w:proofErr w:type="spellStart"/>
      <w:r w:rsidRPr="008203CD">
        <w:rPr>
          <w:rFonts w:ascii="Times New Roman" w:hAnsi="Times New Roman"/>
          <w:sz w:val="24"/>
          <w:szCs w:val="24"/>
          <w:lang w:val="bg-BG"/>
        </w:rPr>
        <w:t>горецитирания</w:t>
      </w:r>
      <w:proofErr w:type="spellEnd"/>
      <w:r w:rsidRPr="008203CD">
        <w:rPr>
          <w:rFonts w:ascii="Times New Roman" w:hAnsi="Times New Roman"/>
          <w:sz w:val="24"/>
          <w:szCs w:val="24"/>
          <w:lang w:val="bg-BG"/>
        </w:rPr>
        <w:t xml:space="preserve"> договор, получени в процеса на създаване и обновяване на картите на геоложките опасности и картите на геоложките рискове от бедствия, след извършване на проверка за спазване на технологичните изисквания, точност на изобразяване на елементите върху картата и отразяване на технологичните процеси във формуляр за всяка карта. </w:t>
      </w:r>
    </w:p>
    <w:p w:rsidR="007430F9" w:rsidRPr="008203CD" w:rsidRDefault="007430F9" w:rsidP="007430F9">
      <w:pPr>
        <w:pStyle w:val="TableParagraph"/>
        <w:spacing w:after="120"/>
        <w:ind w:right="34" w:firstLine="709"/>
        <w:jc w:val="both"/>
        <w:rPr>
          <w:rFonts w:ascii="Times New Roman" w:hAnsi="Times New Roman"/>
          <w:sz w:val="24"/>
          <w:szCs w:val="24"/>
          <w:lang w:val="bg-BG"/>
        </w:rPr>
      </w:pPr>
      <w:r w:rsidRPr="008203CD">
        <w:rPr>
          <w:rFonts w:ascii="Times New Roman" w:hAnsi="Times New Roman"/>
          <w:sz w:val="24"/>
          <w:szCs w:val="24"/>
          <w:lang w:val="bg-BG"/>
        </w:rPr>
        <w:t xml:space="preserve">Заседанията на междуведомствената комисия са проведени след </w:t>
      </w:r>
      <w:r w:rsidR="00A6794D">
        <w:rPr>
          <w:rFonts w:ascii="Times New Roman" w:hAnsi="Times New Roman"/>
          <w:sz w:val="24"/>
          <w:szCs w:val="24"/>
          <w:lang w:val="bg-BG"/>
        </w:rPr>
        <w:t xml:space="preserve">края на </w:t>
      </w:r>
      <w:proofErr w:type="spellStart"/>
      <w:r w:rsidRPr="008203CD">
        <w:rPr>
          <w:rFonts w:ascii="Times New Roman" w:hAnsi="Times New Roman"/>
          <w:sz w:val="24"/>
          <w:szCs w:val="24"/>
          <w:lang w:val="bg-BG"/>
        </w:rPr>
        <w:t>одитирания</w:t>
      </w:r>
      <w:proofErr w:type="spellEnd"/>
      <w:r w:rsidRPr="008203CD">
        <w:rPr>
          <w:rFonts w:ascii="Times New Roman" w:hAnsi="Times New Roman"/>
          <w:sz w:val="24"/>
          <w:szCs w:val="24"/>
          <w:lang w:val="bg-BG"/>
        </w:rPr>
        <w:t xml:space="preserve"> период</w:t>
      </w:r>
      <w:r w:rsidR="006E1FA1">
        <w:rPr>
          <w:rFonts w:ascii="Times New Roman" w:hAnsi="Times New Roman"/>
          <w:sz w:val="24"/>
          <w:szCs w:val="24"/>
          <w:lang w:val="bg-BG"/>
        </w:rPr>
        <w:t xml:space="preserve"> и </w:t>
      </w:r>
      <w:r w:rsidR="006E1FA1" w:rsidRPr="006E1FA1">
        <w:rPr>
          <w:rFonts w:ascii="Times New Roman" w:hAnsi="Times New Roman"/>
          <w:sz w:val="24"/>
          <w:szCs w:val="24"/>
          <w:lang w:val="bg-BG"/>
        </w:rPr>
        <w:t>крайния срок за изпълнение на ПУ</w:t>
      </w:r>
      <w:r w:rsidRPr="008203CD">
        <w:rPr>
          <w:rFonts w:ascii="Times New Roman" w:hAnsi="Times New Roman"/>
          <w:sz w:val="24"/>
          <w:szCs w:val="24"/>
          <w:lang w:val="bg-BG"/>
        </w:rPr>
        <w:t xml:space="preserve">. Материалите от проведените заседания </w:t>
      </w:r>
      <w:r w:rsidR="00E628AC">
        <w:rPr>
          <w:rFonts w:ascii="Times New Roman" w:hAnsi="Times New Roman"/>
          <w:sz w:val="24"/>
          <w:szCs w:val="24"/>
          <w:lang w:val="bg-BG"/>
        </w:rPr>
        <w:t>са</w:t>
      </w:r>
      <w:r w:rsidRPr="008203CD">
        <w:rPr>
          <w:rFonts w:ascii="Times New Roman" w:hAnsi="Times New Roman"/>
          <w:sz w:val="24"/>
          <w:szCs w:val="24"/>
          <w:lang w:val="bg-BG"/>
        </w:rPr>
        <w:t xml:space="preserve"> публикувани на електронната страница на МРРБ.</w:t>
      </w:r>
    </w:p>
    <w:p w:rsidR="007430F9" w:rsidRPr="008203CD" w:rsidRDefault="007430F9" w:rsidP="007430F9">
      <w:pPr>
        <w:ind w:firstLine="708"/>
        <w:jc w:val="both"/>
      </w:pPr>
      <w:r w:rsidRPr="008203CD">
        <w:t>По действие 3 - Картографиране на рисковете от бедствия.</w:t>
      </w:r>
    </w:p>
    <w:p w:rsidR="007430F9" w:rsidRPr="008203CD" w:rsidRDefault="007430F9" w:rsidP="007430F9">
      <w:pPr>
        <w:pStyle w:val="Default"/>
        <w:ind w:firstLine="708"/>
        <w:jc w:val="both"/>
        <w:rPr>
          <w:b/>
        </w:rPr>
      </w:pPr>
      <w:r w:rsidRPr="008203CD">
        <w:t xml:space="preserve">За Риска от горски пожари и риска от наводнения дейностите са изпълнени. </w:t>
      </w:r>
    </w:p>
    <w:p w:rsidR="007430F9" w:rsidRPr="008203CD" w:rsidRDefault="007430F9" w:rsidP="007430F9">
      <w:pPr>
        <w:spacing w:after="120"/>
        <w:ind w:firstLine="709"/>
        <w:jc w:val="both"/>
      </w:pPr>
      <w:r w:rsidRPr="008203CD">
        <w:t>За геоложкия риск - все още се изпълнява ІІ Етап – Картографиране на геоложкия риск по</w:t>
      </w:r>
      <w:r w:rsidRPr="008203CD">
        <w:rPr>
          <w:b/>
        </w:rPr>
        <w:t xml:space="preserve"> </w:t>
      </w:r>
      <w:r w:rsidRPr="008203CD">
        <w:t>сключения договор</w:t>
      </w:r>
      <w:r w:rsidRPr="00365DEB">
        <w:t xml:space="preserve">. </w:t>
      </w:r>
      <w:r w:rsidR="00FE6F10" w:rsidRPr="00FE6F10">
        <w:t>Към 26.01.2017 г. представените документи по изпълнението на дейностите по оценката и картографирането на геоложкия риск са одобрени и публикувани на интернет страницата на МРРБ</w:t>
      </w:r>
      <w:r w:rsidRPr="008203CD">
        <w:t xml:space="preserve">. </w:t>
      </w:r>
    </w:p>
    <w:p w:rsidR="007430F9" w:rsidRPr="008203CD" w:rsidRDefault="007430F9" w:rsidP="007430F9">
      <w:pPr>
        <w:ind w:firstLine="709"/>
        <w:jc w:val="both"/>
      </w:pPr>
      <w:r w:rsidRPr="008203CD">
        <w:t xml:space="preserve">По действие 4 - </w:t>
      </w:r>
      <w:r w:rsidRPr="008203CD">
        <w:rPr>
          <w:color w:val="000000"/>
        </w:rPr>
        <w:t xml:space="preserve">Описание на сценарии с един риск и множество рискове </w:t>
      </w:r>
      <w:r w:rsidRPr="008203CD">
        <w:t>- в оценката на риска, изготвяна съгласно чл. 4, ал. 1 от Наредбата за условията, реда и органите за извършване на анализ, оценка и картографиране на рисковете от бедствия. Това е действие не е изпълнено към крайния допустим срок 31.12.2016 г.  и е предвиден нов срок</w:t>
      </w:r>
      <w:r w:rsidR="00B629D5" w:rsidRPr="008203CD">
        <w:rPr>
          <w:rStyle w:val="FootnoteReference"/>
        </w:rPr>
        <w:footnoteReference w:id="145"/>
      </w:r>
      <w:r w:rsidRPr="008203CD">
        <w:t xml:space="preserve"> след </w:t>
      </w:r>
      <w:proofErr w:type="spellStart"/>
      <w:r w:rsidRPr="008203CD">
        <w:t>одитирания</w:t>
      </w:r>
      <w:proofErr w:type="spellEnd"/>
      <w:r w:rsidRPr="008203CD">
        <w:t xml:space="preserve"> период.</w:t>
      </w:r>
      <w:r w:rsidRPr="008203CD">
        <w:rPr>
          <w:rStyle w:val="FootnoteReference"/>
        </w:rPr>
        <w:footnoteReference w:id="146"/>
      </w:r>
      <w:r w:rsidRPr="008203CD">
        <w:t xml:space="preserve">  </w:t>
      </w:r>
    </w:p>
    <w:p w:rsidR="007430F9" w:rsidRPr="008203CD" w:rsidRDefault="007430F9" w:rsidP="007430F9">
      <w:pPr>
        <w:ind w:firstLine="708"/>
        <w:jc w:val="both"/>
      </w:pPr>
    </w:p>
    <w:p w:rsidR="007430F9" w:rsidRPr="008203CD" w:rsidRDefault="007430F9" w:rsidP="007430F9">
      <w:pPr>
        <w:ind w:firstLine="708"/>
        <w:jc w:val="both"/>
      </w:pPr>
      <w:r w:rsidRPr="008203CD">
        <w:t>5.2.4.5. С цел ускоряване на процеса за изпълнение на ТПУ 5.1/специфично</w:t>
      </w:r>
      <w:r w:rsidR="00420326">
        <w:t xml:space="preserve"> </w:t>
      </w:r>
      <w:r w:rsidR="002704D2">
        <w:rPr>
          <w:lang w:val="en-US"/>
        </w:rPr>
        <w:br/>
      </w:r>
      <w:r w:rsidRPr="008203CD">
        <w:t>3.1 ЕЗФРСР „риск от бедствия“, през януари 2017 г. директорът на дирекция „ЦКЗ“ изпраща писмо</w:t>
      </w:r>
      <w:r w:rsidRPr="008203CD">
        <w:rPr>
          <w:rStyle w:val="FootnoteReference"/>
        </w:rPr>
        <w:footnoteReference w:id="147"/>
      </w:r>
      <w:r w:rsidRPr="008203CD">
        <w:t xml:space="preserve"> до директора на дирекция „Критична инфраструктура, превенция и контрол“, главна дирекция „Пожарна безопасност и защита на населението“ към МВР и до главния директор на главна дирекция „Програмиране на регионалното развитие“ към МРРБ.  </w:t>
      </w:r>
    </w:p>
    <w:p w:rsidR="007430F9" w:rsidRPr="008203CD" w:rsidRDefault="007430F9" w:rsidP="007430F9">
      <w:pPr>
        <w:ind w:firstLine="708"/>
        <w:jc w:val="both"/>
        <w:rPr>
          <w:rFonts w:eastAsia="TimesNewRomanPSMT"/>
        </w:rPr>
      </w:pPr>
      <w:r w:rsidRPr="008203CD">
        <w:t xml:space="preserve">Подчертано е, че в рамките на месечната актуализация към 31.12.2016 г. </w:t>
      </w:r>
      <w:r w:rsidRPr="008203CD">
        <w:rPr>
          <w:rFonts w:eastAsia="TimesNewRomanPSMT"/>
        </w:rPr>
        <w:t>ТПУ 5.1.</w:t>
      </w:r>
      <w:r w:rsidRPr="008203CD">
        <w:t>/специфично 3.1 ЕЗФРСР „риск от бедствия“,</w:t>
      </w:r>
      <w:r w:rsidRPr="008203CD">
        <w:rPr>
          <w:rFonts w:eastAsia="TimesNewRomanPSMT"/>
        </w:rPr>
        <w:t xml:space="preserve"> не е изпълнено в крайния допустим за изпълнението му срок. Самооценката на МВР и МРРБ относно ангажиментите постановява, че дейностите по оценка и картографиране на геоложкия риск са приключени и остава единствено приемането им от вече сформираната целева комисия в МРРБ. </w:t>
      </w:r>
    </w:p>
    <w:p w:rsidR="007430F9" w:rsidRPr="008203CD" w:rsidRDefault="009819A5" w:rsidP="007430F9">
      <w:pPr>
        <w:ind w:firstLine="708"/>
        <w:jc w:val="both"/>
      </w:pPr>
      <w:r>
        <w:rPr>
          <w:rFonts w:eastAsia="TimesNewRomanPSMT"/>
        </w:rPr>
        <w:t xml:space="preserve">Комисия, назначена от министъра на </w:t>
      </w:r>
      <w:r w:rsidR="00E31A8E">
        <w:rPr>
          <w:rFonts w:eastAsia="TimesNewRomanPSMT"/>
        </w:rPr>
        <w:t>регионалното развитие и благоустройството,</w:t>
      </w:r>
      <w:r w:rsidR="0015747C" w:rsidRPr="008203CD">
        <w:rPr>
          <w:rStyle w:val="FootnoteReference"/>
        </w:rPr>
        <w:footnoteReference w:id="148"/>
      </w:r>
      <w:r w:rsidR="0015747C" w:rsidRPr="008203CD">
        <w:t xml:space="preserve"> </w:t>
      </w:r>
      <w:r>
        <w:rPr>
          <w:rFonts w:eastAsia="TimesNewRomanPSMT"/>
        </w:rPr>
        <w:t xml:space="preserve">е </w:t>
      </w:r>
      <w:r w:rsidR="007430F9" w:rsidRPr="008203CD">
        <w:rPr>
          <w:rFonts w:eastAsia="TimesNewRomanPSMT"/>
        </w:rPr>
        <w:t>прие</w:t>
      </w:r>
      <w:r>
        <w:rPr>
          <w:rFonts w:eastAsia="TimesNewRomanPSMT"/>
        </w:rPr>
        <w:t>ла документите и</w:t>
      </w:r>
      <w:r w:rsidR="0015747C">
        <w:rPr>
          <w:rFonts w:eastAsia="TimesNewRomanPSMT"/>
        </w:rPr>
        <w:t xml:space="preserve"> </w:t>
      </w:r>
      <w:r>
        <w:rPr>
          <w:rFonts w:eastAsia="TimesNewRomanPSMT"/>
        </w:rPr>
        <w:t>материалите по сключения договор с Геоло</w:t>
      </w:r>
      <w:r w:rsidR="00EF097E">
        <w:rPr>
          <w:rFonts w:eastAsia="TimesNewRomanPSMT"/>
        </w:rPr>
        <w:t>гичес</w:t>
      </w:r>
      <w:r>
        <w:rPr>
          <w:rFonts w:eastAsia="TimesNewRomanPSMT"/>
        </w:rPr>
        <w:t>кия институт, през</w:t>
      </w:r>
      <w:r w:rsidR="007430F9" w:rsidRPr="008203CD">
        <w:rPr>
          <w:rFonts w:eastAsia="TimesNewRomanPSMT"/>
        </w:rPr>
        <w:t xml:space="preserve"> м. януари 2017 г., след </w:t>
      </w:r>
      <w:proofErr w:type="spellStart"/>
      <w:r w:rsidR="007430F9" w:rsidRPr="008203CD">
        <w:rPr>
          <w:rFonts w:eastAsia="TimesNewRomanPSMT"/>
        </w:rPr>
        <w:t>одитирания</w:t>
      </w:r>
      <w:proofErr w:type="spellEnd"/>
      <w:r w:rsidR="007430F9" w:rsidRPr="008203CD">
        <w:rPr>
          <w:rFonts w:eastAsia="TimesNewRomanPSMT"/>
        </w:rPr>
        <w:t xml:space="preserve"> период.</w:t>
      </w:r>
      <w:r>
        <w:rPr>
          <w:rStyle w:val="FootnoteReference"/>
          <w:rFonts w:eastAsia="TimesNewRomanPSMT"/>
        </w:rPr>
        <w:footnoteReference w:id="149"/>
      </w:r>
      <w:r w:rsidR="007430F9" w:rsidRPr="008203CD">
        <w:rPr>
          <w:rFonts w:eastAsia="TimesNewRomanPSMT"/>
        </w:rPr>
        <w:t xml:space="preserve"> </w:t>
      </w:r>
      <w:r w:rsidR="0015747C">
        <w:rPr>
          <w:rFonts w:eastAsia="TimesNewRomanPSMT"/>
        </w:rPr>
        <w:t>Документите</w:t>
      </w:r>
      <w:r w:rsidR="007430F9" w:rsidRPr="008203CD">
        <w:t xml:space="preserve"> са публикувани на интернет страницата на МРРБ и изпратени на МВР, водещата институция за изпълнението на тематичното условие.</w:t>
      </w:r>
    </w:p>
    <w:p w:rsidR="007430F9" w:rsidRDefault="00F87DDA" w:rsidP="007430F9">
      <w:pPr>
        <w:autoSpaceDE w:val="0"/>
        <w:autoSpaceDN w:val="0"/>
        <w:adjustRightInd w:val="0"/>
        <w:jc w:val="both"/>
        <w:rPr>
          <w:rFonts w:eastAsia="TimesNewRomanPSMT"/>
        </w:rPr>
      </w:pPr>
      <w:r>
        <w:rPr>
          <w:rFonts w:eastAsia="TimesNewRomanPSMT"/>
        </w:rPr>
        <w:tab/>
      </w:r>
      <w:r w:rsidRPr="00053AB3">
        <w:rPr>
          <w:rFonts w:eastAsia="TimesNewRomanPSMT"/>
        </w:rPr>
        <w:t>Изпълнението на ТПУ 5.1/специфично ЕЗФРСР 3.1 е потвърдено от ЕК като изпълнено на 29.06.2017 г.</w:t>
      </w:r>
      <w:r w:rsidRPr="00053AB3">
        <w:rPr>
          <w:rStyle w:val="FootnoteReference"/>
          <w:rFonts w:eastAsia="TimesNewRomanPSMT"/>
        </w:rPr>
        <w:footnoteReference w:id="150"/>
      </w:r>
    </w:p>
    <w:p w:rsidR="00F87DDA" w:rsidRPr="00E628AC" w:rsidRDefault="00F87DDA" w:rsidP="007430F9">
      <w:pPr>
        <w:autoSpaceDE w:val="0"/>
        <w:autoSpaceDN w:val="0"/>
        <w:adjustRightInd w:val="0"/>
        <w:jc w:val="both"/>
        <w:rPr>
          <w:rFonts w:eastAsia="TimesNewRomanPSMT"/>
        </w:rPr>
      </w:pPr>
    </w:p>
    <w:p w:rsidR="007430F9" w:rsidRPr="008203CD" w:rsidRDefault="007430F9" w:rsidP="007430F9">
      <w:pPr>
        <w:ind w:firstLine="708"/>
        <w:jc w:val="both"/>
        <w:rPr>
          <w:i/>
        </w:rPr>
      </w:pPr>
      <w:r w:rsidRPr="008203CD">
        <w:rPr>
          <w:i/>
        </w:rPr>
        <w:t xml:space="preserve">Основна причина за неизпълнението на ТПУ 5.1./специфично ЕЗФРСР 3.1 </w:t>
      </w:r>
      <w:r w:rsidR="0015747C">
        <w:rPr>
          <w:i/>
        </w:rPr>
        <w:t xml:space="preserve">през </w:t>
      </w:r>
      <w:proofErr w:type="spellStart"/>
      <w:r w:rsidR="0015747C">
        <w:rPr>
          <w:i/>
        </w:rPr>
        <w:t>одитирания</w:t>
      </w:r>
      <w:proofErr w:type="spellEnd"/>
      <w:r w:rsidR="0015747C">
        <w:rPr>
          <w:i/>
        </w:rPr>
        <w:t xml:space="preserve"> период </w:t>
      </w:r>
      <w:r w:rsidRPr="008203CD">
        <w:rPr>
          <w:i/>
        </w:rPr>
        <w:t xml:space="preserve">е забавянето на неговото изпълнение през 2014 г. и </w:t>
      </w:r>
      <w:proofErr w:type="spellStart"/>
      <w:r w:rsidRPr="008203CD">
        <w:rPr>
          <w:i/>
        </w:rPr>
        <w:t>неглижирането</w:t>
      </w:r>
      <w:proofErr w:type="spellEnd"/>
      <w:r w:rsidRPr="008203CD">
        <w:rPr>
          <w:i/>
        </w:rPr>
        <w:t xml:space="preserve"> на дейностите по изпълнение на </w:t>
      </w:r>
      <w:r w:rsidR="00370822">
        <w:rPr>
          <w:i/>
        </w:rPr>
        <w:t>условието</w:t>
      </w:r>
      <w:r w:rsidRPr="008203CD">
        <w:rPr>
          <w:i/>
        </w:rPr>
        <w:t xml:space="preserve">, което е довело до многократна промяна в </w:t>
      </w:r>
      <w:r w:rsidRPr="008203CD">
        <w:rPr>
          <w:i/>
        </w:rPr>
        <w:lastRenderedPageBreak/>
        <w:t>сроковете за изпълнение  и удължаването им до крайния допустим срок - 31.12.2016 г. Удължаване на срока за изпълнение на действията е и в резултат на необходимостта от технологично време за разглеждане на получените предложения и коментари по предоставените документи и съответно тяхното отразяване.</w:t>
      </w:r>
    </w:p>
    <w:p w:rsidR="007430F9" w:rsidRPr="008203CD" w:rsidRDefault="007430F9" w:rsidP="007430F9">
      <w:pPr>
        <w:ind w:firstLine="708"/>
        <w:jc w:val="both"/>
        <w:rPr>
          <w:i/>
        </w:rPr>
      </w:pPr>
      <w:r w:rsidRPr="008203CD">
        <w:rPr>
          <w:i/>
        </w:rPr>
        <w:t xml:space="preserve">Недобрата организация и неосъществения ефективен контрол от водещата институция по изпълнението на дейностите </w:t>
      </w:r>
      <w:r w:rsidR="00C864B9">
        <w:rPr>
          <w:i/>
        </w:rPr>
        <w:t xml:space="preserve">е довело до </w:t>
      </w:r>
      <w:r w:rsidRPr="008203CD">
        <w:rPr>
          <w:i/>
        </w:rPr>
        <w:t xml:space="preserve"> забавяне на изпълнението му. </w:t>
      </w:r>
    </w:p>
    <w:p w:rsidR="007430F9" w:rsidRPr="00C864B9" w:rsidRDefault="007430F9" w:rsidP="007430F9">
      <w:pPr>
        <w:ind w:firstLine="708"/>
        <w:jc w:val="both"/>
        <w:rPr>
          <w:i/>
        </w:rPr>
      </w:pPr>
      <w:r w:rsidRPr="00C864B9">
        <w:rPr>
          <w:i/>
        </w:rPr>
        <w:t xml:space="preserve">Изпълнени </w:t>
      </w:r>
      <w:r w:rsidR="00940B18">
        <w:rPr>
          <w:i/>
        </w:rPr>
        <w:t>са</w:t>
      </w:r>
      <w:r w:rsidR="00940B18" w:rsidRPr="00C864B9">
        <w:rPr>
          <w:i/>
        </w:rPr>
        <w:t xml:space="preserve"> </w:t>
      </w:r>
      <w:r w:rsidRPr="00C864B9">
        <w:rPr>
          <w:i/>
        </w:rPr>
        <w:t>дейностите по ТПУ 5.1</w:t>
      </w:r>
      <w:r w:rsidR="0072275F">
        <w:rPr>
          <w:i/>
        </w:rPr>
        <w:t xml:space="preserve"> </w:t>
      </w:r>
      <w:r w:rsidR="00624967">
        <w:rPr>
          <w:i/>
        </w:rPr>
        <w:t>след 31.12.2016 г</w:t>
      </w:r>
      <w:r w:rsidR="00C864B9">
        <w:rPr>
          <w:i/>
        </w:rPr>
        <w:t>.</w:t>
      </w:r>
      <w:r w:rsidR="0016660D">
        <w:rPr>
          <w:i/>
        </w:rPr>
        <w:t xml:space="preserve"> </w:t>
      </w:r>
    </w:p>
    <w:p w:rsidR="003D099C" w:rsidRPr="008203CD" w:rsidRDefault="003D099C" w:rsidP="00D43364">
      <w:pPr>
        <w:ind w:firstLine="709"/>
        <w:jc w:val="both"/>
      </w:pPr>
      <w:bookmarkStart w:id="120" w:name="_Toc474332253"/>
      <w:bookmarkEnd w:id="116"/>
    </w:p>
    <w:p w:rsidR="007430F9" w:rsidRPr="008203CD" w:rsidRDefault="007430F9" w:rsidP="009F6057">
      <w:pPr>
        <w:pStyle w:val="Heading5"/>
        <w:spacing w:before="0" w:after="0"/>
        <w:ind w:firstLine="709"/>
        <w:rPr>
          <w:rFonts w:ascii="Times New Roman" w:hAnsi="Times New Roman"/>
          <w:i w:val="0"/>
          <w:sz w:val="24"/>
          <w:szCs w:val="24"/>
        </w:rPr>
      </w:pPr>
      <w:bookmarkStart w:id="121" w:name="_Toc488424099"/>
      <w:r w:rsidRPr="008203CD">
        <w:rPr>
          <w:rFonts w:ascii="Times New Roman" w:hAnsi="Times New Roman"/>
          <w:i w:val="0"/>
          <w:sz w:val="24"/>
          <w:szCs w:val="24"/>
        </w:rPr>
        <w:t xml:space="preserve">5.2.5. </w:t>
      </w:r>
      <w:r w:rsidR="004A051F">
        <w:rPr>
          <w:rFonts w:ascii="Times New Roman" w:hAnsi="Times New Roman"/>
          <w:i w:val="0"/>
          <w:sz w:val="24"/>
          <w:szCs w:val="24"/>
        </w:rPr>
        <w:t>Тематично предварително условие</w:t>
      </w:r>
      <w:r w:rsidRPr="008203CD">
        <w:rPr>
          <w:rFonts w:ascii="Times New Roman" w:hAnsi="Times New Roman"/>
          <w:i w:val="0"/>
          <w:sz w:val="24"/>
          <w:szCs w:val="24"/>
        </w:rPr>
        <w:t xml:space="preserve"> 6.1/ 5.2 по Е</w:t>
      </w:r>
      <w:r w:rsidR="00B836DC">
        <w:rPr>
          <w:rFonts w:ascii="Times New Roman" w:hAnsi="Times New Roman"/>
          <w:i w:val="0"/>
          <w:sz w:val="24"/>
          <w:szCs w:val="24"/>
        </w:rPr>
        <w:t>вропейски земеделски фонд за развитие на селските райони</w:t>
      </w:r>
      <w:bookmarkEnd w:id="121"/>
      <w:r w:rsidR="00B836DC">
        <w:rPr>
          <w:rFonts w:ascii="Times New Roman" w:hAnsi="Times New Roman"/>
          <w:i w:val="0"/>
          <w:sz w:val="24"/>
          <w:szCs w:val="24"/>
        </w:rPr>
        <w:t xml:space="preserve"> </w:t>
      </w:r>
      <w:bookmarkEnd w:id="120"/>
      <w:r w:rsidR="00D43364" w:rsidRPr="008203CD">
        <w:rPr>
          <w:rFonts w:ascii="Times New Roman" w:hAnsi="Times New Roman"/>
          <w:i w:val="0"/>
          <w:sz w:val="24"/>
          <w:szCs w:val="24"/>
        </w:rPr>
        <w:t xml:space="preserve"> </w:t>
      </w:r>
    </w:p>
    <w:p w:rsidR="00D43364" w:rsidRPr="008203CD" w:rsidRDefault="00D43364" w:rsidP="007430F9">
      <w:pPr>
        <w:ind w:firstLine="708"/>
        <w:jc w:val="both"/>
        <w:rPr>
          <w:b/>
        </w:rPr>
      </w:pPr>
    </w:p>
    <w:p w:rsidR="007430F9" w:rsidRPr="008203CD" w:rsidRDefault="007430F9" w:rsidP="007430F9">
      <w:r w:rsidRPr="008203CD">
        <w:tab/>
        <w:t>Сектор: „Води“</w:t>
      </w:r>
    </w:p>
    <w:p w:rsidR="007430F9" w:rsidRPr="008203CD" w:rsidRDefault="007430F9" w:rsidP="007430F9">
      <w:pPr>
        <w:ind w:firstLine="708"/>
        <w:jc w:val="both"/>
      </w:pPr>
      <w:r w:rsidRPr="008203CD">
        <w:t>ТПУ 6.1. Наличие на политика за определяне на цените на водата, която осигурява на потребителите подходящи стимули да използват водните ресурси ефективно, и на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r w:rsidR="00A4476E">
        <w:t>.</w:t>
      </w:r>
      <w:r w:rsidRPr="008203CD">
        <w:t xml:space="preserve"> </w:t>
      </w:r>
    </w:p>
    <w:p w:rsidR="007430F9" w:rsidRPr="008203CD" w:rsidRDefault="007430F9" w:rsidP="007430F9">
      <w:pPr>
        <w:ind w:firstLine="708"/>
        <w:jc w:val="both"/>
      </w:pPr>
      <w:r w:rsidRPr="008203CD">
        <w:t xml:space="preserve">Отговорни институции за изпълнение на ТПУ 6.1/5.2 по ЕЗФРСР са МОСВ, МРРБ, МЗХ, МИ, </w:t>
      </w:r>
      <w:r w:rsidR="00C676BE">
        <w:t>Министерство</w:t>
      </w:r>
      <w:r w:rsidR="00A4476E">
        <w:t>то</w:t>
      </w:r>
      <w:r w:rsidR="00C676BE">
        <w:t xml:space="preserve"> н</w:t>
      </w:r>
      <w:r w:rsidR="00A4476E">
        <w:t>а</w:t>
      </w:r>
      <w:r w:rsidR="00C676BE">
        <w:t xml:space="preserve"> енергетиката (</w:t>
      </w:r>
      <w:r w:rsidRPr="008203CD">
        <w:t>МЕ</w:t>
      </w:r>
      <w:r w:rsidR="00C676BE">
        <w:t>)</w:t>
      </w:r>
      <w:r w:rsidRPr="008203CD">
        <w:t xml:space="preserve">, </w:t>
      </w:r>
      <w:r w:rsidR="00C676BE">
        <w:t>Министерство</w:t>
      </w:r>
      <w:r w:rsidR="00A4476E">
        <w:t>то</w:t>
      </w:r>
      <w:r w:rsidR="00C676BE">
        <w:t xml:space="preserve"> на туризма (</w:t>
      </w:r>
      <w:r w:rsidRPr="008203CD">
        <w:t>МТ</w:t>
      </w:r>
      <w:r w:rsidR="00C676BE">
        <w:t>)</w:t>
      </w:r>
      <w:r w:rsidRPr="008203CD">
        <w:t xml:space="preserve">, </w:t>
      </w:r>
      <w:r w:rsidR="00C676BE">
        <w:t>Министерство</w:t>
      </w:r>
      <w:r w:rsidR="00A4476E">
        <w:t>то</w:t>
      </w:r>
      <w:r w:rsidR="00C676BE">
        <w:t xml:space="preserve"> на здравеопазването (</w:t>
      </w:r>
      <w:r w:rsidRPr="008203CD">
        <w:t>МЗ</w:t>
      </w:r>
      <w:r w:rsidR="00C676BE">
        <w:t>)</w:t>
      </w:r>
      <w:r w:rsidRPr="008203CD">
        <w:t xml:space="preserve">, </w:t>
      </w:r>
      <w:r w:rsidR="00C676BE">
        <w:t>Министерство</w:t>
      </w:r>
      <w:r w:rsidR="00A4476E">
        <w:t>то</w:t>
      </w:r>
      <w:r w:rsidR="00C676BE">
        <w:t xml:space="preserve"> на финансите (</w:t>
      </w:r>
      <w:r w:rsidRPr="008203CD">
        <w:t>МФ</w:t>
      </w:r>
      <w:r w:rsidR="00C676BE">
        <w:t>)</w:t>
      </w:r>
      <w:r w:rsidRPr="008203CD">
        <w:t xml:space="preserve">, </w:t>
      </w:r>
      <w:r w:rsidR="00C676BE">
        <w:t>Комисия</w:t>
      </w:r>
      <w:r w:rsidR="00A4476E">
        <w:t>та</w:t>
      </w:r>
      <w:r w:rsidR="00C676BE">
        <w:t xml:space="preserve"> за енергийно и водно регулиране (</w:t>
      </w:r>
      <w:r w:rsidRPr="008203CD">
        <w:t>КЕВР</w:t>
      </w:r>
      <w:r w:rsidR="00C676BE">
        <w:t>)</w:t>
      </w:r>
      <w:r w:rsidRPr="008203CD">
        <w:t xml:space="preserve">, като водеща институция е МОСВ. </w:t>
      </w:r>
    </w:p>
    <w:p w:rsidR="007430F9" w:rsidRPr="008203CD" w:rsidRDefault="007430F9" w:rsidP="007430F9">
      <w:pPr>
        <w:ind w:firstLine="708"/>
        <w:jc w:val="both"/>
      </w:pPr>
      <w:r w:rsidRPr="008203CD">
        <w:t>Условие 6.1/5.2 по ЕЗФРСР е ключово за ОПОС и е приложимо за ОПИК и ПРСР.</w:t>
      </w:r>
    </w:p>
    <w:p w:rsidR="007430F9" w:rsidRPr="008203CD" w:rsidRDefault="007430F9" w:rsidP="007430F9">
      <w:pPr>
        <w:ind w:firstLine="708"/>
        <w:jc w:val="both"/>
      </w:pPr>
    </w:p>
    <w:p w:rsidR="007430F9" w:rsidRPr="008203CD" w:rsidRDefault="007430F9" w:rsidP="007430F9">
      <w:pPr>
        <w:ind w:firstLine="708"/>
        <w:jc w:val="both"/>
      </w:pPr>
      <w:r w:rsidRPr="008203CD">
        <w:t>5.2.5.1. Проверката</w:t>
      </w:r>
      <w:r w:rsidRPr="008203CD">
        <w:rPr>
          <w:rStyle w:val="FootnoteReference"/>
        </w:rPr>
        <w:footnoteReference w:id="151"/>
      </w:r>
      <w:r w:rsidRPr="008203CD">
        <w:t xml:space="preserve"> за изпълнение на предвидените действия по ТПУ 6.1/5.2 по ЕЗФРСР</w:t>
      </w:r>
      <w:r w:rsidRPr="008203CD">
        <w:rPr>
          <w:vertAlign w:val="superscript"/>
        </w:rPr>
        <w:footnoteReference w:id="152"/>
      </w:r>
      <w:r w:rsidRPr="008203CD">
        <w:t xml:space="preserve"> към 31.12.2016 г. показва: </w:t>
      </w:r>
    </w:p>
    <w:p w:rsidR="007430F9" w:rsidRPr="008203CD" w:rsidRDefault="007430F9" w:rsidP="007430F9">
      <w:pPr>
        <w:ind w:firstLine="708"/>
        <w:jc w:val="both"/>
        <w:rPr>
          <w:b/>
        </w:rPr>
      </w:pPr>
      <w:r w:rsidRPr="008203CD">
        <w:t>Съгласно Споразумението за партньорство (Приложение 5) изпълнението на това условие се планира да бъде постигнато чрез изпълнението на 13 действия.</w:t>
      </w:r>
    </w:p>
    <w:p w:rsidR="007430F9" w:rsidRPr="008203CD" w:rsidRDefault="007430F9" w:rsidP="007B7CAC">
      <w:pPr>
        <w:ind w:firstLine="708"/>
        <w:jc w:val="both"/>
      </w:pPr>
      <w:r w:rsidRPr="008203CD">
        <w:t xml:space="preserve">Изпълнението на следните действия е свързано с докладването на </w:t>
      </w:r>
      <w:r w:rsidR="00022A85">
        <w:t>Плановете за управление на речните басейни (</w:t>
      </w:r>
      <w:r w:rsidRPr="008203CD">
        <w:t>ПУРБ</w:t>
      </w:r>
      <w:r w:rsidR="00022A85">
        <w:t>)</w:t>
      </w:r>
      <w:r w:rsidRPr="008203CD">
        <w:t xml:space="preserve"> пред ЕК:</w:t>
      </w:r>
    </w:p>
    <w:p w:rsidR="007430F9" w:rsidRPr="008203CD" w:rsidRDefault="004A051F" w:rsidP="007B7CAC">
      <w:pPr>
        <w:ind w:firstLine="708"/>
        <w:jc w:val="both"/>
      </w:pPr>
      <w:r>
        <w:t xml:space="preserve">а) </w:t>
      </w:r>
      <w:r w:rsidR="007430F9" w:rsidRPr="008203CD">
        <w:t>по неизпълнен критерий I „В секторите, получаващи подкрепа от ЕФ</w:t>
      </w:r>
      <w:r w:rsidR="00FC612D">
        <w:t>Р</w:t>
      </w:r>
      <w:r w:rsidR="007430F9" w:rsidRPr="008203CD">
        <w:t xml:space="preserve">Р и </w:t>
      </w:r>
      <w:proofErr w:type="spellStart"/>
      <w:r w:rsidR="007430F9" w:rsidRPr="008203CD">
        <w:t>Кохезионния</w:t>
      </w:r>
      <w:proofErr w:type="spellEnd"/>
      <w:r w:rsidR="007430F9" w:rsidRPr="008203CD">
        <w:t xml:space="preserve"> фонд, държавата-членка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от Директива 2000/60/ЕО,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 </w:t>
      </w:r>
    </w:p>
    <w:p w:rsidR="007430F9" w:rsidRPr="008203CD" w:rsidRDefault="007430F9" w:rsidP="007430F9">
      <w:pPr>
        <w:ind w:firstLine="708"/>
        <w:jc w:val="both"/>
      </w:pPr>
      <w:r w:rsidRPr="008203CD">
        <w:t xml:space="preserve">действие 1 „Разработване на Анализ за възстановяването на разходите по наличните статистически данни“; </w:t>
      </w:r>
    </w:p>
    <w:p w:rsidR="007430F9" w:rsidRPr="008203CD" w:rsidRDefault="007430F9" w:rsidP="007430F9">
      <w:pPr>
        <w:ind w:firstLine="708"/>
        <w:jc w:val="both"/>
      </w:pPr>
      <w:r w:rsidRPr="008203CD">
        <w:t xml:space="preserve">действие 5 „Изпълнение на национално проучване за осигуряване на необходимите данни за изменение на климата и въздействието му върху водите“ и </w:t>
      </w:r>
    </w:p>
    <w:p w:rsidR="007430F9" w:rsidRPr="008203CD" w:rsidRDefault="007430F9" w:rsidP="007B7CAC">
      <w:pPr>
        <w:ind w:firstLine="709"/>
        <w:jc w:val="both"/>
      </w:pPr>
      <w:r w:rsidRPr="008203CD">
        <w:t xml:space="preserve">действие 6 „Изготвяне на икономическия анализ на </w:t>
      </w:r>
      <w:proofErr w:type="spellStart"/>
      <w:r w:rsidRPr="008203CD">
        <w:t>водоползването</w:t>
      </w:r>
      <w:proofErr w:type="spellEnd"/>
      <w:r w:rsidRPr="008203CD">
        <w:t xml:space="preserve"> за периода 2007-2013, на който да се основават мерките и ценовата политика във вторите ПУРБ“.</w:t>
      </w:r>
    </w:p>
    <w:p w:rsidR="007430F9" w:rsidRPr="008203CD" w:rsidRDefault="004A051F" w:rsidP="007B7CAC">
      <w:pPr>
        <w:ind w:firstLine="708"/>
        <w:jc w:val="both"/>
      </w:pPr>
      <w:r>
        <w:t xml:space="preserve">б) </w:t>
      </w:r>
      <w:r w:rsidR="007430F9" w:rsidRPr="008203CD">
        <w:t>по неизпълнен критерий II „Приемане на план за управление на речни басейни за региона на речния басейн в съответствие с член 13 от Директива 2000/60/ЕО“:</w:t>
      </w:r>
    </w:p>
    <w:p w:rsidR="007430F9" w:rsidRPr="008203CD" w:rsidRDefault="007430F9" w:rsidP="007430F9">
      <w:pPr>
        <w:ind w:firstLine="708"/>
        <w:jc w:val="both"/>
      </w:pPr>
      <w:r w:rsidRPr="008203CD">
        <w:t xml:space="preserve">действие 8 „Изпълнение на тригодишна програма за завършване на </w:t>
      </w:r>
      <w:proofErr w:type="spellStart"/>
      <w:r w:rsidRPr="008203CD">
        <w:t>интеркалибрирането</w:t>
      </w:r>
      <w:proofErr w:type="spellEnd"/>
      <w:r w:rsidRPr="008203CD">
        <w:t xml:space="preserve"> на методите за анализ и стойностите на биологичните елементи за качество (БЕК) за типовете повърхностни води на територията на България, съответстващи на определени общи европейски типове“; </w:t>
      </w:r>
    </w:p>
    <w:p w:rsidR="007430F9" w:rsidRPr="008203CD" w:rsidRDefault="007430F9" w:rsidP="007430F9">
      <w:pPr>
        <w:ind w:firstLine="708"/>
        <w:jc w:val="both"/>
      </w:pPr>
      <w:r w:rsidRPr="008203CD">
        <w:t xml:space="preserve">действие 9 „Извършване на национални проучвания за преодоляване на посочените пропуски в първите ПУРБ“; </w:t>
      </w:r>
    </w:p>
    <w:p w:rsidR="007430F9" w:rsidRPr="008203CD" w:rsidRDefault="007430F9" w:rsidP="007430F9">
      <w:pPr>
        <w:ind w:firstLine="708"/>
        <w:jc w:val="both"/>
      </w:pPr>
      <w:r w:rsidRPr="008203CD">
        <w:lastRenderedPageBreak/>
        <w:t>действие 10 „Изпълнение на мерките по член 11, параграф 5 о</w:t>
      </w:r>
      <w:r w:rsidR="00596F63">
        <w:t>т Рамковата директива за водите</w:t>
      </w:r>
      <w:r w:rsidR="00BD301E">
        <w:rPr>
          <w:rStyle w:val="FootnoteReference"/>
        </w:rPr>
        <w:footnoteReference w:id="153"/>
      </w:r>
      <w:r w:rsidRPr="008203CD">
        <w:t xml:space="preserve">, планирани в първите ПУРБ за водните обекти, които не могат да достигнат целите, установени по член 4 от </w:t>
      </w:r>
      <w:r w:rsidR="00596F63">
        <w:t xml:space="preserve">рамковата директива“ </w:t>
      </w:r>
      <w:r w:rsidRPr="008203CD">
        <w:t xml:space="preserve">и </w:t>
      </w:r>
    </w:p>
    <w:p w:rsidR="007430F9" w:rsidRPr="008203CD" w:rsidRDefault="007430F9" w:rsidP="007430F9">
      <w:pPr>
        <w:ind w:firstLine="708"/>
        <w:jc w:val="both"/>
      </w:pPr>
      <w:r w:rsidRPr="008203CD">
        <w:t>действие 11 „Приемане на вторите ПУРБ</w:t>
      </w:r>
      <w:r w:rsidR="00596F63">
        <w:t>“</w:t>
      </w:r>
      <w:r w:rsidRPr="008203CD">
        <w:t>.</w:t>
      </w:r>
    </w:p>
    <w:p w:rsidR="007430F9" w:rsidRPr="008203CD" w:rsidRDefault="007430F9" w:rsidP="007430F9">
      <w:pPr>
        <w:ind w:firstLine="708"/>
        <w:jc w:val="both"/>
      </w:pPr>
      <w:r w:rsidRPr="008203CD">
        <w:t xml:space="preserve">Във връзка с това на 29.12.2016 г. МС взима решения за приемане на ПУРБ за четирите района за </w:t>
      </w:r>
      <w:proofErr w:type="spellStart"/>
      <w:r w:rsidRPr="008203CD">
        <w:t>басейново</w:t>
      </w:r>
      <w:proofErr w:type="spellEnd"/>
      <w:r w:rsidRPr="008203CD">
        <w:t xml:space="preserve"> управление в страната</w:t>
      </w:r>
      <w:r w:rsidRPr="008203CD">
        <w:rPr>
          <w:vertAlign w:val="superscript"/>
        </w:rPr>
        <w:footnoteReference w:id="154"/>
      </w:r>
      <w:r w:rsidRPr="008203CD">
        <w:t xml:space="preserve">. До 03.01.2017 г. данните от ПУРБ се </w:t>
      </w:r>
      <w:r w:rsidR="00F81C2D">
        <w:t>публикуват</w:t>
      </w:r>
      <w:r w:rsidR="00F81C2D" w:rsidRPr="008203CD">
        <w:t xml:space="preserve"> </w:t>
      </w:r>
      <w:r w:rsidRPr="008203CD">
        <w:t xml:space="preserve">в </w:t>
      </w:r>
      <w:r w:rsidR="00BD301E" w:rsidRPr="00BD301E">
        <w:t>Европейска</w:t>
      </w:r>
      <w:r w:rsidR="00BD301E">
        <w:t>та</w:t>
      </w:r>
      <w:r w:rsidR="00BD301E" w:rsidRPr="00BD301E">
        <w:t xml:space="preserve"> информационна система за водата </w:t>
      </w:r>
      <w:r w:rsidR="00BD301E">
        <w:t>(</w:t>
      </w:r>
      <w:r w:rsidRPr="008203CD">
        <w:t>WISE</w:t>
      </w:r>
      <w:r w:rsidR="00BD301E">
        <w:t>)</w:t>
      </w:r>
      <w:r w:rsidRPr="008203CD">
        <w:rPr>
          <w:vertAlign w:val="superscript"/>
        </w:rPr>
        <w:footnoteReference w:id="155"/>
      </w:r>
      <w:r w:rsidRPr="008203CD">
        <w:t xml:space="preserve">, управлявана от Европейската агенция по околна среда. След извършените автоматични проверки на информацията, коригиране на грешки и окончателно </w:t>
      </w:r>
      <w:proofErr w:type="spellStart"/>
      <w:r w:rsidRPr="008203CD">
        <w:t>валидиране</w:t>
      </w:r>
      <w:proofErr w:type="spellEnd"/>
      <w:r w:rsidRPr="008203CD">
        <w:t xml:space="preserve"> на данните, на 10.01.2017</w:t>
      </w:r>
      <w:r w:rsidR="00BD301E">
        <w:t> </w:t>
      </w:r>
      <w:r w:rsidRPr="008203CD">
        <w:t xml:space="preserve">г. ЕК закрива запитването към България по отношение на липсата на докладвани ПУРБ, с което действията се смятат за изпълнени, след </w:t>
      </w:r>
      <w:proofErr w:type="spellStart"/>
      <w:r w:rsidRPr="008203CD">
        <w:t>одитирания</w:t>
      </w:r>
      <w:proofErr w:type="spellEnd"/>
      <w:r w:rsidRPr="008203CD">
        <w:t xml:space="preserve"> период.</w:t>
      </w:r>
      <w:r w:rsidRPr="008203CD">
        <w:rPr>
          <w:vertAlign w:val="superscript"/>
        </w:rPr>
        <w:footnoteReference w:id="156"/>
      </w:r>
      <w:r w:rsidRPr="008203CD">
        <w:t xml:space="preserve">   </w:t>
      </w:r>
    </w:p>
    <w:p w:rsidR="008011CB" w:rsidRPr="008203CD" w:rsidRDefault="008011CB" w:rsidP="007430F9">
      <w:pPr>
        <w:ind w:firstLine="708"/>
        <w:jc w:val="both"/>
      </w:pPr>
    </w:p>
    <w:p w:rsidR="007430F9" w:rsidRPr="008203CD" w:rsidRDefault="007430F9" w:rsidP="007430F9">
      <w:pPr>
        <w:jc w:val="both"/>
      </w:pPr>
      <w:r w:rsidRPr="008203CD">
        <w:tab/>
        <w:t xml:space="preserve">5.2.5.2. По действие 2 от неизпълнен критерий I - Изменението на Тарифата за таксите за </w:t>
      </w:r>
      <w:proofErr w:type="spellStart"/>
      <w:r w:rsidRPr="008203CD">
        <w:t>водовземане</w:t>
      </w:r>
      <w:proofErr w:type="spellEnd"/>
      <w:r w:rsidRPr="008203CD">
        <w:t>, за ползване на воден обект и за замърсяване е извършено с приемането на постановление от МС</w:t>
      </w:r>
      <w:r w:rsidRPr="008203CD">
        <w:rPr>
          <w:vertAlign w:val="superscript"/>
        </w:rPr>
        <w:footnoteReference w:id="157"/>
      </w:r>
      <w:r w:rsidRPr="008203CD">
        <w:t xml:space="preserve">. В </w:t>
      </w:r>
      <w:proofErr w:type="spellStart"/>
      <w:r w:rsidRPr="008203CD">
        <w:t>одитирания</w:t>
      </w:r>
      <w:proofErr w:type="spellEnd"/>
      <w:r w:rsidRPr="008203CD">
        <w:t xml:space="preserve"> период не е приета от МС Наредбата за таксите за дифузно замърсяване от селското стопанство с отговорна институция МЗХ</w:t>
      </w:r>
      <w:r w:rsidRPr="008203CD">
        <w:rPr>
          <w:vertAlign w:val="superscript"/>
        </w:rPr>
        <w:footnoteReference w:id="158"/>
      </w:r>
      <w:r w:rsidRPr="008203CD">
        <w:t xml:space="preserve">. Поради това действието 2 остава неизпълнено. </w:t>
      </w:r>
    </w:p>
    <w:p w:rsidR="007430F9" w:rsidRPr="008203CD" w:rsidRDefault="007430F9" w:rsidP="007430F9">
      <w:pPr>
        <w:jc w:val="both"/>
      </w:pPr>
      <w:r w:rsidRPr="008203CD">
        <w:tab/>
        <w:t xml:space="preserve">По действие 3 от неизпълнен критерий I от МС е приета Наредба за нормите за </w:t>
      </w:r>
      <w:proofErr w:type="spellStart"/>
      <w:r w:rsidRPr="008203CD">
        <w:t>водопотребление</w:t>
      </w:r>
      <w:proofErr w:type="spellEnd"/>
      <w:r w:rsidRPr="008203CD">
        <w:t xml:space="preserve"> по чл.</w:t>
      </w:r>
      <w:r w:rsidR="00171613">
        <w:t xml:space="preserve"> </w:t>
      </w:r>
      <w:r w:rsidRPr="008203CD">
        <w:t>117а, ал.</w:t>
      </w:r>
      <w:r w:rsidR="00171613">
        <w:t xml:space="preserve"> </w:t>
      </w:r>
      <w:r w:rsidRPr="008203CD">
        <w:t>2 от Закона за водите</w:t>
      </w:r>
      <w:r w:rsidRPr="008203CD">
        <w:rPr>
          <w:vertAlign w:val="superscript"/>
        </w:rPr>
        <w:footnoteReference w:id="159"/>
      </w:r>
      <w:r w:rsidRPr="008203CD">
        <w:t xml:space="preserve">, с което действието се смята за изпълнено. </w:t>
      </w:r>
    </w:p>
    <w:p w:rsidR="007430F9" w:rsidRPr="008203CD" w:rsidRDefault="007430F9" w:rsidP="007430F9">
      <w:pPr>
        <w:jc w:val="both"/>
      </w:pPr>
      <w:r w:rsidRPr="008203CD">
        <w:tab/>
        <w:t xml:space="preserve">Действие 4 „Въвеждане на различни цени на услугата водоснабдяване за абонатите, ползващи вода в рамките на нормите за </w:t>
      </w:r>
      <w:proofErr w:type="spellStart"/>
      <w:r w:rsidRPr="008203CD">
        <w:t>водопотребление</w:t>
      </w:r>
      <w:proofErr w:type="spellEnd"/>
      <w:r w:rsidRPr="008203CD">
        <w:t xml:space="preserve">, и абонатите, надвишаващи тези норми“ е определено като неприложимо. Изготвена е обосновка за нецелесъобразността от въвеждане на двустепенна тарифа при услугата водоснабдяване за абонатите, ползващи вода в рамките на нормите за </w:t>
      </w:r>
      <w:proofErr w:type="spellStart"/>
      <w:r w:rsidRPr="008203CD">
        <w:t>водопотребление</w:t>
      </w:r>
      <w:proofErr w:type="spellEnd"/>
      <w:r w:rsidRPr="008203CD">
        <w:t xml:space="preserve">, и абонатите, надвишаващи тези норми. В изготвен доклад от Световна банка за МРРБ е изведено следното заключение: „Като се вземат предвид усложненията, които могат да възникнат при недобро проектиране на ценовата структура, трудно може да се приеме, че ползите от Наредба за определяне на базисни цени биха били по-големи от разходите за разработването й. Поради тези причини на този етап не е препоръчително да се въвеждат „различни цени за водоснабдителни услуги за абонати, превишаващи зададени стандарти за </w:t>
      </w:r>
      <w:proofErr w:type="spellStart"/>
      <w:r w:rsidRPr="008203CD">
        <w:t>водоползване</w:t>
      </w:r>
      <w:proofErr w:type="spellEnd"/>
      <w:r w:rsidRPr="008203CD">
        <w:t xml:space="preserve">“, както се изисква в Дейност 5, към Приложение 5 от ПУ на Споразумението за партньорство. Изпратени са писма от МРРБ до МОСВ във връзка с необходимостта от отпадане на Действие 4. </w:t>
      </w:r>
    </w:p>
    <w:p w:rsidR="007430F9" w:rsidRPr="008203CD" w:rsidRDefault="007430F9" w:rsidP="00166E15">
      <w:pPr>
        <w:ind w:firstLine="709"/>
        <w:jc w:val="both"/>
      </w:pPr>
      <w:r w:rsidRPr="008203CD">
        <w:t xml:space="preserve">През м. юли 2015 г. са направени промени в Закона за регулиране на водоснабдителните и канализационните услуги, с които се постановява </w:t>
      </w:r>
      <w:proofErr w:type="spellStart"/>
      <w:r w:rsidRPr="008203CD">
        <w:t>ВиК</w:t>
      </w:r>
      <w:proofErr w:type="spellEnd"/>
      <w:r w:rsidRPr="008203CD">
        <w:t xml:space="preserve"> операторите да прилагат принципа на единна цена на </w:t>
      </w:r>
      <w:proofErr w:type="spellStart"/>
      <w:r w:rsidRPr="008203CD">
        <w:t>ВиК</w:t>
      </w:r>
      <w:proofErr w:type="spellEnd"/>
      <w:r w:rsidRPr="008203CD">
        <w:t xml:space="preserve"> услуга на обособената територия, като същият се спазва задължително за цените на </w:t>
      </w:r>
      <w:proofErr w:type="spellStart"/>
      <w:r w:rsidRPr="008203CD">
        <w:t>ВиК</w:t>
      </w:r>
      <w:proofErr w:type="spellEnd"/>
      <w:r w:rsidRPr="008203CD">
        <w:t xml:space="preserve"> услугите "доставяне на вода на потребителите и/или на други </w:t>
      </w:r>
      <w:proofErr w:type="spellStart"/>
      <w:r w:rsidRPr="008203CD">
        <w:t>ВиК</w:t>
      </w:r>
      <w:proofErr w:type="spellEnd"/>
      <w:r w:rsidRPr="008203CD">
        <w:t xml:space="preserve"> оператори"</w:t>
      </w:r>
      <w:r w:rsidRPr="008203CD">
        <w:rPr>
          <w:vertAlign w:val="superscript"/>
        </w:rPr>
        <w:footnoteReference w:id="160"/>
      </w:r>
      <w:r w:rsidRPr="008203CD">
        <w:t>.</w:t>
      </w:r>
    </w:p>
    <w:p w:rsidR="007430F9" w:rsidRPr="008203CD" w:rsidRDefault="007430F9" w:rsidP="00166E15">
      <w:pPr>
        <w:jc w:val="both"/>
      </w:pPr>
      <w:r w:rsidRPr="008203CD">
        <w:lastRenderedPageBreak/>
        <w:tab/>
        <w:t xml:space="preserve">Действие 7 </w:t>
      </w:r>
      <w:r w:rsidRPr="008203CD">
        <w:rPr>
          <w:b/>
        </w:rPr>
        <w:t>„</w:t>
      </w:r>
      <w:r w:rsidRPr="008203CD">
        <w:t xml:space="preserve">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използвани за реинвестиране във </w:t>
      </w:r>
      <w:proofErr w:type="spellStart"/>
      <w:r w:rsidRPr="008203CD">
        <w:t>ВиК</w:t>
      </w:r>
      <w:proofErr w:type="spellEnd"/>
      <w:r w:rsidRPr="008203CD">
        <w:t xml:space="preserve"> инфраструктура“ не е изпълнено през </w:t>
      </w:r>
      <w:proofErr w:type="spellStart"/>
      <w:r w:rsidRPr="008203CD">
        <w:t>одитирания</w:t>
      </w:r>
      <w:proofErr w:type="spellEnd"/>
      <w:r w:rsidRPr="008203CD">
        <w:t xml:space="preserve"> период. Действието се състои от подписване на договор за стопанисване, поддържане и експлоатация на </w:t>
      </w:r>
      <w:proofErr w:type="spellStart"/>
      <w:r w:rsidRPr="008203CD">
        <w:t>ВиК</w:t>
      </w:r>
      <w:proofErr w:type="spellEnd"/>
      <w:r w:rsidRPr="008203CD">
        <w:t xml:space="preserve"> системите и съоръженията и предоставяне на </w:t>
      </w:r>
      <w:proofErr w:type="spellStart"/>
      <w:r w:rsidRPr="008203CD">
        <w:t>ВиК</w:t>
      </w:r>
      <w:proofErr w:type="spellEnd"/>
      <w:r w:rsidRPr="008203CD">
        <w:t xml:space="preserve"> услуги между асоциациите по </w:t>
      </w:r>
      <w:proofErr w:type="spellStart"/>
      <w:r w:rsidRPr="008203CD">
        <w:t>ВиК</w:t>
      </w:r>
      <w:proofErr w:type="spellEnd"/>
      <w:r w:rsidRPr="008203CD">
        <w:t xml:space="preserve"> и консолидираните оператори и изготвяне на инструкция към </w:t>
      </w:r>
      <w:proofErr w:type="spellStart"/>
      <w:r w:rsidRPr="008203CD">
        <w:t>ВиК</w:t>
      </w:r>
      <w:proofErr w:type="spellEnd"/>
      <w:r w:rsidRPr="008203CD">
        <w:t xml:space="preserve"> операторите за реинвестиране на печалбата (след отпадане на изискването за изплащане на дивиденти върху приходите), съгласно заложеното в бизнес плана и договора, сключен с асоциацията по </w:t>
      </w:r>
      <w:proofErr w:type="spellStart"/>
      <w:r w:rsidRPr="008203CD">
        <w:t>ВиК</w:t>
      </w:r>
      <w:proofErr w:type="spellEnd"/>
      <w:r w:rsidRPr="008203CD">
        <w:t xml:space="preserve"> или общинския съвет с отговорни институции МРРБ и МФ</w:t>
      </w:r>
      <w:r w:rsidRPr="008203CD">
        <w:rPr>
          <w:vertAlign w:val="superscript"/>
        </w:rPr>
        <w:footnoteReference w:id="161"/>
      </w:r>
      <w:r w:rsidRPr="008203CD">
        <w:t xml:space="preserve">. </w:t>
      </w:r>
    </w:p>
    <w:p w:rsidR="007430F9" w:rsidRPr="008203CD" w:rsidRDefault="007430F9" w:rsidP="007430F9">
      <w:pPr>
        <w:jc w:val="both"/>
      </w:pPr>
      <w:r w:rsidRPr="008203CD">
        <w:tab/>
        <w:t xml:space="preserve">Действие 12 критерий II „Инвестиции за доизграждане на мрежите за мониторинг планирани в ОПОС </w:t>
      </w:r>
      <w:r w:rsidR="00C43E8B">
        <w:t xml:space="preserve">2014 - 2020 </w:t>
      </w:r>
      <w:r w:rsidRPr="008203CD">
        <w:t>г.“ с отговорна институция МОСВ</w:t>
      </w:r>
      <w:r w:rsidRPr="008203CD">
        <w:rPr>
          <w:vertAlign w:val="superscript"/>
        </w:rPr>
        <w:footnoteReference w:id="162"/>
      </w:r>
      <w:r w:rsidRPr="008203CD">
        <w:t xml:space="preserve"> не е изпълнено в рамките на </w:t>
      </w:r>
      <w:proofErr w:type="spellStart"/>
      <w:r w:rsidRPr="008203CD">
        <w:t>одитирания</w:t>
      </w:r>
      <w:proofErr w:type="spellEnd"/>
      <w:r w:rsidRPr="008203CD">
        <w:t xml:space="preserve"> период</w:t>
      </w:r>
      <w:r w:rsidR="00F81C2D">
        <w:t xml:space="preserve"> и</w:t>
      </w:r>
      <w:r w:rsidRPr="008203CD">
        <w:t xml:space="preserve"> </w:t>
      </w:r>
      <w:r w:rsidR="00F81C2D">
        <w:t>предвидения краен срок.</w:t>
      </w:r>
    </w:p>
    <w:p w:rsidR="007430F9" w:rsidRPr="008203CD" w:rsidRDefault="007430F9" w:rsidP="007430F9">
      <w:pPr>
        <w:spacing w:after="120"/>
        <w:jc w:val="both"/>
      </w:pPr>
      <w:r w:rsidRPr="008203CD">
        <w:tab/>
        <w:t xml:space="preserve">По ТПУ – ЕЗФРСР -5.2. Хидромелиорации след </w:t>
      </w:r>
      <w:proofErr w:type="spellStart"/>
      <w:r w:rsidRPr="008203CD">
        <w:t>одитирания</w:t>
      </w:r>
      <w:proofErr w:type="spellEnd"/>
      <w:r w:rsidRPr="008203CD">
        <w:t xml:space="preserve"> период е изпълнено действието „Разработване на Методика за определяне на цената на услугата за </w:t>
      </w:r>
      <w:proofErr w:type="spellStart"/>
      <w:r w:rsidRPr="008203CD">
        <w:t>водоподаване</w:t>
      </w:r>
      <w:proofErr w:type="spellEnd"/>
      <w:r w:rsidRPr="008203CD">
        <w:t xml:space="preserve"> за напояване.“ Методиката е приета от МС на 18.01.2017 г</w:t>
      </w:r>
      <w:r w:rsidRPr="008203CD">
        <w:rPr>
          <w:vertAlign w:val="superscript"/>
        </w:rPr>
        <w:footnoteReference w:id="163"/>
      </w:r>
      <w:r w:rsidRPr="008203CD">
        <w:t xml:space="preserve">, след </w:t>
      </w:r>
      <w:proofErr w:type="spellStart"/>
      <w:r w:rsidRPr="008203CD">
        <w:t>одитирания</w:t>
      </w:r>
      <w:proofErr w:type="spellEnd"/>
      <w:r w:rsidRPr="008203CD">
        <w:t xml:space="preserve"> период. С приемането на методиката действието е изпълнено. </w:t>
      </w:r>
    </w:p>
    <w:p w:rsidR="007430F9" w:rsidRPr="008203CD" w:rsidRDefault="007430F9" w:rsidP="007430F9">
      <w:pPr>
        <w:jc w:val="both"/>
      </w:pPr>
      <w:r w:rsidRPr="008203CD">
        <w:tab/>
        <w:t xml:space="preserve">5.2.5.3. На 19.01.2017 г. от </w:t>
      </w:r>
      <w:r w:rsidR="003479ED" w:rsidRPr="008203CD">
        <w:t>дирекция „ЦКЗ“</w:t>
      </w:r>
      <w:r w:rsidRPr="008203CD">
        <w:t xml:space="preserve"> е изпратено писмо до водещите и отговорни институции за изпълнението на посочените неизпълнени действия МОСВ, МЗХ и МРРБ с искане за предоставяне на конкретна информация за хода </w:t>
      </w:r>
      <w:r w:rsidR="00EF0CF7">
        <w:t xml:space="preserve">на </w:t>
      </w:r>
      <w:r w:rsidRPr="008203CD">
        <w:t xml:space="preserve">тяхното изпълнение. До 03.02.2017 г. в </w:t>
      </w:r>
      <w:r w:rsidR="003479ED" w:rsidRPr="008203CD">
        <w:t>дирекция „ЦКЗ“</w:t>
      </w:r>
      <w:r w:rsidRPr="008203CD">
        <w:t xml:space="preserve"> не е получен отговор на отправеното запитване от МОСВ и МЗХ.</w:t>
      </w:r>
      <w:r w:rsidRPr="008203CD">
        <w:rPr>
          <w:vertAlign w:val="superscript"/>
        </w:rPr>
        <w:footnoteReference w:id="164"/>
      </w:r>
      <w:r w:rsidRPr="008203CD">
        <w:t xml:space="preserve"> </w:t>
      </w:r>
    </w:p>
    <w:p w:rsidR="007430F9" w:rsidRPr="008203CD" w:rsidRDefault="007430F9" w:rsidP="007430F9">
      <w:pPr>
        <w:jc w:val="both"/>
      </w:pPr>
      <w:r w:rsidRPr="008203CD">
        <w:tab/>
        <w:t>В</w:t>
      </w:r>
      <w:r w:rsidR="00EF0CF7">
        <w:t>ъв</w:t>
      </w:r>
      <w:r w:rsidRPr="008203CD">
        <w:t xml:space="preserve"> </w:t>
      </w:r>
      <w:r w:rsidR="00EF0CF7">
        <w:t xml:space="preserve">връзка с </w:t>
      </w:r>
      <w:r w:rsidRPr="008203CD">
        <w:t>изпълнение</w:t>
      </w:r>
      <w:r w:rsidR="00EF0CF7">
        <w:t>то</w:t>
      </w:r>
      <w:r w:rsidRPr="008203CD">
        <w:t xml:space="preserve"> на </w:t>
      </w:r>
      <w:proofErr w:type="spellStart"/>
      <w:r w:rsidRPr="008203CD">
        <w:t>одитната</w:t>
      </w:r>
      <w:proofErr w:type="spellEnd"/>
      <w:r w:rsidRPr="008203CD">
        <w:t xml:space="preserve"> задача </w:t>
      </w:r>
      <w:r w:rsidR="00D2583B">
        <w:t xml:space="preserve">в отговор на </w:t>
      </w:r>
      <w:r w:rsidRPr="008203CD">
        <w:t xml:space="preserve"> отправено </w:t>
      </w:r>
      <w:r w:rsidR="004A051F">
        <w:t>за</w:t>
      </w:r>
      <w:r w:rsidRPr="008203CD">
        <w:t>пит</w:t>
      </w:r>
      <w:r w:rsidR="004A051F">
        <w:t>в</w:t>
      </w:r>
      <w:r w:rsidRPr="008203CD">
        <w:t>ане относно статуса на изпълнение на действията по ТПУ 6.1 и причините да не са изпълнени в допустимия краен срок 31.12.2016 г., водещата институция МОСВ обясн</w:t>
      </w:r>
      <w:r w:rsidR="00D2583B">
        <w:t xml:space="preserve">ява, че </w:t>
      </w:r>
      <w:r w:rsidR="004B4391">
        <w:t>н</w:t>
      </w:r>
      <w:r w:rsidRPr="008203CD">
        <w:t>а 19.01.2017 г. МЗХ</w:t>
      </w:r>
      <w:r w:rsidR="00DD738D">
        <w:t>,</w:t>
      </w:r>
      <w:r w:rsidRPr="008203CD">
        <w:t xml:space="preserve"> в отговор на питане</w:t>
      </w:r>
      <w:r w:rsidR="00DD738D">
        <w:t>,</w:t>
      </w:r>
      <w:r w:rsidRPr="008203CD">
        <w:t xml:space="preserve"> изпраща проект на Наредба</w:t>
      </w:r>
      <w:r w:rsidR="00D2583B" w:rsidRPr="00D2583B">
        <w:t xml:space="preserve"> </w:t>
      </w:r>
      <w:r w:rsidR="00D2583B" w:rsidRPr="008203CD">
        <w:t>за таксите за дифузно замърсяване от селското стопанство с отговорна институция МЗХ</w:t>
      </w:r>
      <w:r w:rsidRPr="008203CD">
        <w:t>, в който не са взети предвид бележките и възраженията на МОСВ и съобщава, че не може да се ангажира с конкретен срок за приемането й</w:t>
      </w:r>
      <w:r w:rsidRPr="008203CD">
        <w:rPr>
          <w:vertAlign w:val="superscript"/>
        </w:rPr>
        <w:footnoteReference w:id="165"/>
      </w:r>
      <w:r w:rsidRPr="008203CD">
        <w:t xml:space="preserve">. </w:t>
      </w:r>
    </w:p>
    <w:p w:rsidR="007430F9" w:rsidRPr="008203CD" w:rsidRDefault="007430F9" w:rsidP="007430F9">
      <w:pPr>
        <w:jc w:val="both"/>
      </w:pPr>
      <w:r w:rsidRPr="008203CD">
        <w:tab/>
        <w:t xml:space="preserve">По отношение на инвестициите за доизграждане на мрежите за мониторинг планирани в ОПОС </w:t>
      </w:r>
      <w:r w:rsidR="00C43E8B">
        <w:t xml:space="preserve">2014 - 2020 </w:t>
      </w:r>
      <w:r w:rsidRPr="008203CD">
        <w:t>г.</w:t>
      </w:r>
      <w:r w:rsidR="004B4391">
        <w:t>,</w:t>
      </w:r>
      <w:r w:rsidRPr="008203CD">
        <w:t xml:space="preserve"> </w:t>
      </w:r>
      <w:r w:rsidR="004B4391">
        <w:t>п</w:t>
      </w:r>
      <w:r w:rsidRPr="008203CD">
        <w:t xml:space="preserve">о откритите две процедури по ОПОС </w:t>
      </w:r>
      <w:r w:rsidR="00C43E8B">
        <w:t xml:space="preserve">2014 - 2020 </w:t>
      </w:r>
      <w:r w:rsidRPr="008203CD">
        <w:t>г. за доизграждане на мрежите за мониторинг</w:t>
      </w:r>
      <w:r w:rsidR="00DD738D">
        <w:rPr>
          <w:rStyle w:val="FootnoteReference"/>
        </w:rPr>
        <w:footnoteReference w:id="166"/>
      </w:r>
      <w:r w:rsidRPr="008203CD">
        <w:t xml:space="preserve"> в срока за подаване на проектни предложения 30.12.2016 г. не са регистрирани такива</w:t>
      </w:r>
      <w:r w:rsidR="002444B9">
        <w:t>.</w:t>
      </w:r>
      <w:r w:rsidRPr="008203CD">
        <w:t xml:space="preserve"> </w:t>
      </w:r>
      <w:r w:rsidR="002444B9">
        <w:t>Посочената причина е</w:t>
      </w:r>
      <w:r w:rsidRPr="008203CD">
        <w:t xml:space="preserve">, че проектните предложения следва да бъдат съобразени с ПУРБ, приети от МС на 29.12.2017 г. Предстои повторно съгласуване и </w:t>
      </w:r>
      <w:proofErr w:type="spellStart"/>
      <w:r w:rsidRPr="008203CD">
        <w:t>преобявяване</w:t>
      </w:r>
      <w:proofErr w:type="spellEnd"/>
      <w:r w:rsidRPr="008203CD">
        <w:t xml:space="preserve"> на процедурите с краен срок на откриване първото тримесечие на 2017 г. В отговора си МОСВ посочва, че проектите имат за цел доизграждане и оборудване на мрежите за контролен и оперативен мониторинг и че това са допълнителни действия по критерия „Приемане на план за управление на речни басейни за региона на речния басейн в съответствие с член 13 от Директива 2000/60/ЕО“, който е изпълнен с приемането на ПУРБ.</w:t>
      </w:r>
      <w:r w:rsidRPr="008203CD">
        <w:rPr>
          <w:vertAlign w:val="superscript"/>
        </w:rPr>
        <w:footnoteReference w:id="167"/>
      </w:r>
      <w:r w:rsidRPr="008203CD">
        <w:t xml:space="preserve"> От друга страна в Прегледа на изпълнението на приложимите ПУ за ЕСИФ, които не са изпълнени или са частично изпълнени към 31.12.2016 г. действието присъства като неизпълнено.</w:t>
      </w:r>
      <w:r w:rsidRPr="008203CD">
        <w:rPr>
          <w:vertAlign w:val="superscript"/>
        </w:rPr>
        <w:footnoteReference w:id="168"/>
      </w:r>
    </w:p>
    <w:p w:rsidR="007430F9" w:rsidRPr="008203CD" w:rsidRDefault="007430F9" w:rsidP="007430F9">
      <w:pPr>
        <w:jc w:val="both"/>
      </w:pPr>
      <w:r w:rsidRPr="008203CD">
        <w:lastRenderedPageBreak/>
        <w:tab/>
        <w:t xml:space="preserve">По отношение на 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използвани за реинвестиране във </w:t>
      </w:r>
      <w:proofErr w:type="spellStart"/>
      <w:r w:rsidRPr="008203CD">
        <w:t>ВиК</w:t>
      </w:r>
      <w:proofErr w:type="spellEnd"/>
      <w:r w:rsidRPr="008203CD">
        <w:t xml:space="preserve"> инфраструктура с отговорна институция МРРБ</w:t>
      </w:r>
      <w:r w:rsidR="004B4391">
        <w:t>,</w:t>
      </w:r>
      <w:r w:rsidRPr="008203CD">
        <w:t xml:space="preserve"> </w:t>
      </w:r>
      <w:r w:rsidR="004B4391">
        <w:t>в</w:t>
      </w:r>
      <w:r w:rsidRPr="008203CD">
        <w:t xml:space="preserve"> рамките на споразумение за предоставяне на консултантски услуги между МРРБ и Световната банка механизмът е изготвен като през януари 2017 г. е одобрен от МРРБ. Екипът на Световната банка е изготвил и указания за прилагането на Механизма от страна на </w:t>
      </w:r>
      <w:proofErr w:type="spellStart"/>
      <w:r w:rsidRPr="008203CD">
        <w:t>ВиК</w:t>
      </w:r>
      <w:proofErr w:type="spellEnd"/>
      <w:r w:rsidRPr="008203CD">
        <w:t xml:space="preserve"> операторите. </w:t>
      </w:r>
      <w:r w:rsidR="00271191" w:rsidRPr="00271191">
        <w:t xml:space="preserve">На 21.02.2017 г.  тези указания са изпратени до </w:t>
      </w:r>
      <w:proofErr w:type="spellStart"/>
      <w:r w:rsidR="00271191" w:rsidRPr="00271191">
        <w:t>ВиК</w:t>
      </w:r>
      <w:proofErr w:type="spellEnd"/>
      <w:r w:rsidR="00271191" w:rsidRPr="00271191">
        <w:t xml:space="preserve"> операторите с държавно участие. Подписани са договори за стопанисване, поддържане и експлоатация на </w:t>
      </w:r>
      <w:proofErr w:type="spellStart"/>
      <w:r w:rsidR="00271191" w:rsidRPr="00271191">
        <w:t>ВиК</w:t>
      </w:r>
      <w:proofErr w:type="spellEnd"/>
      <w:r w:rsidR="00271191" w:rsidRPr="00271191">
        <w:t xml:space="preserve"> системите и съоръженията и предоставяне на </w:t>
      </w:r>
      <w:proofErr w:type="spellStart"/>
      <w:r w:rsidR="00271191" w:rsidRPr="00271191">
        <w:t>ВиК</w:t>
      </w:r>
      <w:proofErr w:type="spellEnd"/>
      <w:r w:rsidR="00271191" w:rsidRPr="00271191">
        <w:t xml:space="preserve"> услуги между асоциациите по </w:t>
      </w:r>
      <w:proofErr w:type="spellStart"/>
      <w:r w:rsidR="00271191" w:rsidRPr="00271191">
        <w:t>ВиК</w:t>
      </w:r>
      <w:proofErr w:type="spellEnd"/>
      <w:r w:rsidR="00271191" w:rsidRPr="00271191">
        <w:t xml:space="preserve"> и консолидираните оператори във всички 28 области с изключение на Пазарджик, където решението за подписване на договора е взето от асоциацията по </w:t>
      </w:r>
      <w:proofErr w:type="spellStart"/>
      <w:r w:rsidR="00271191" w:rsidRPr="00271191">
        <w:t>ВиК</w:t>
      </w:r>
      <w:proofErr w:type="spellEnd"/>
      <w:r w:rsidR="00271191" w:rsidRPr="00271191">
        <w:t xml:space="preserve"> на 11.01.2017 г. и договор е сключен на 06.04.2017 г.</w:t>
      </w:r>
      <w:r w:rsidRPr="008203CD">
        <w:rPr>
          <w:vertAlign w:val="superscript"/>
        </w:rPr>
        <w:footnoteReference w:id="169"/>
      </w:r>
    </w:p>
    <w:p w:rsidR="00F87DDA" w:rsidRPr="001A0CF3" w:rsidRDefault="00F87DDA" w:rsidP="00F87DDA">
      <w:pPr>
        <w:ind w:firstLine="708"/>
        <w:jc w:val="both"/>
      </w:pPr>
      <w:r w:rsidRPr="00053AB3">
        <w:t xml:space="preserve">С писмо по електронна поща от 27.07.2017 г. от дирекция ЦКЗ е потвърдено, че ТПУ 6.1/5.2 за ЕЗФРСР е докладвано като изпълнено на 29.06.2017 г. и е в процедура по </w:t>
      </w:r>
      <w:r w:rsidR="006D5540" w:rsidRPr="00053AB3">
        <w:t>потвърждаване</w:t>
      </w:r>
      <w:r w:rsidRPr="00053AB3">
        <w:t xml:space="preserve"> от ЕК.</w:t>
      </w:r>
      <w:r w:rsidR="003D1578" w:rsidRPr="00053AB3">
        <w:rPr>
          <w:rStyle w:val="FootnoteReference"/>
        </w:rPr>
        <w:footnoteReference w:id="170"/>
      </w:r>
    </w:p>
    <w:p w:rsidR="00F87DDA" w:rsidRDefault="00F87DDA" w:rsidP="007430F9">
      <w:pPr>
        <w:ind w:firstLine="708"/>
        <w:jc w:val="both"/>
        <w:rPr>
          <w:i/>
        </w:rPr>
      </w:pPr>
    </w:p>
    <w:p w:rsidR="007430F9" w:rsidRPr="008203CD" w:rsidRDefault="0047125A" w:rsidP="007430F9">
      <w:pPr>
        <w:ind w:firstLine="708"/>
        <w:jc w:val="both"/>
        <w:rPr>
          <w:i/>
        </w:rPr>
      </w:pPr>
      <w:r>
        <w:rPr>
          <w:i/>
        </w:rPr>
        <w:t>И</w:t>
      </w:r>
      <w:r w:rsidR="007430F9" w:rsidRPr="008203CD">
        <w:rPr>
          <w:i/>
        </w:rPr>
        <w:t>зпълнение</w:t>
      </w:r>
      <w:r>
        <w:rPr>
          <w:i/>
        </w:rPr>
        <w:t>то</w:t>
      </w:r>
      <w:r w:rsidR="007430F9" w:rsidRPr="008203CD">
        <w:rPr>
          <w:i/>
        </w:rPr>
        <w:t xml:space="preserve"> на планираните действия по ТПУ 6.1./ 5.2 за ЕЗФРСР </w:t>
      </w:r>
      <w:r>
        <w:rPr>
          <w:i/>
        </w:rPr>
        <w:t>не е</w:t>
      </w:r>
      <w:r w:rsidR="007430F9" w:rsidRPr="008203CD">
        <w:rPr>
          <w:i/>
        </w:rPr>
        <w:t xml:space="preserve"> </w:t>
      </w:r>
      <w:r w:rsidRPr="008203CD">
        <w:rPr>
          <w:i/>
        </w:rPr>
        <w:t>ефективн</w:t>
      </w:r>
      <w:r>
        <w:rPr>
          <w:i/>
        </w:rPr>
        <w:t>о</w:t>
      </w:r>
      <w:r w:rsidR="007430F9" w:rsidRPr="008203CD">
        <w:rPr>
          <w:i/>
        </w:rPr>
        <w:t xml:space="preserve">, </w:t>
      </w:r>
      <w:r>
        <w:rPr>
          <w:i/>
        </w:rPr>
        <w:t>предвид неизпълнените дейности:</w:t>
      </w:r>
      <w:r w:rsidR="007430F9" w:rsidRPr="008203CD">
        <w:rPr>
          <w:i/>
        </w:rPr>
        <w:t xml:space="preserve"> „Приемане от МС на Наредбата за таксите за дифузно замърсяване от селското стопанство“, „Въвеждане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използвани за реинвестиране във </w:t>
      </w:r>
      <w:proofErr w:type="spellStart"/>
      <w:r w:rsidR="007430F9" w:rsidRPr="008203CD">
        <w:rPr>
          <w:i/>
        </w:rPr>
        <w:t>ВиК</w:t>
      </w:r>
      <w:proofErr w:type="spellEnd"/>
      <w:r w:rsidR="007430F9" w:rsidRPr="008203CD">
        <w:rPr>
          <w:i/>
        </w:rPr>
        <w:t xml:space="preserve"> инфраструктура“ и „Инвестиции за доизграждане на мрежите за мониторинг планирани в ОПОС </w:t>
      </w:r>
      <w:r w:rsidR="00C43E8B">
        <w:rPr>
          <w:i/>
        </w:rPr>
        <w:t xml:space="preserve">2014 - 2020 </w:t>
      </w:r>
      <w:r w:rsidR="007430F9" w:rsidRPr="008203CD">
        <w:rPr>
          <w:i/>
        </w:rPr>
        <w:t xml:space="preserve">“. Неизпълнението на </w:t>
      </w:r>
      <w:r w:rsidR="006B78A5" w:rsidRPr="006B78A5">
        <w:rPr>
          <w:i/>
        </w:rPr>
        <w:t>тези планирани действия</w:t>
      </w:r>
      <w:r w:rsidR="007430F9" w:rsidRPr="008203CD">
        <w:rPr>
          <w:i/>
        </w:rPr>
        <w:t xml:space="preserve"> поставя под заплаха изпълнението на критерия „В секторите, получаващи подкрепа от ЕФФР и </w:t>
      </w:r>
      <w:proofErr w:type="spellStart"/>
      <w:r w:rsidR="007430F9" w:rsidRPr="008203CD">
        <w:rPr>
          <w:i/>
        </w:rPr>
        <w:t>Кохезионния</w:t>
      </w:r>
      <w:proofErr w:type="spellEnd"/>
      <w:r w:rsidR="007430F9" w:rsidRPr="008203CD">
        <w:rPr>
          <w:i/>
        </w:rPr>
        <w:t xml:space="preserve"> фонд, държавата-членка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от Директива 2000/60/ЕО,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 </w:t>
      </w:r>
    </w:p>
    <w:p w:rsidR="007430F9" w:rsidRPr="008203CD" w:rsidRDefault="007430F9" w:rsidP="007430F9">
      <w:pPr>
        <w:ind w:firstLine="708"/>
        <w:jc w:val="both"/>
        <w:rPr>
          <w:i/>
        </w:rPr>
      </w:pPr>
      <w:r w:rsidRPr="008203CD">
        <w:rPr>
          <w:i/>
        </w:rPr>
        <w:t xml:space="preserve">Основна причина за неизпълнението на първото действие е отсъствието на </w:t>
      </w:r>
      <w:r w:rsidR="006B78A5" w:rsidRPr="006B78A5">
        <w:rPr>
          <w:i/>
        </w:rPr>
        <w:t>ед</w:t>
      </w:r>
      <w:r w:rsidR="003A0B51">
        <w:rPr>
          <w:i/>
        </w:rPr>
        <w:t>и</w:t>
      </w:r>
      <w:r w:rsidR="006B78A5" w:rsidRPr="006B78A5">
        <w:rPr>
          <w:i/>
        </w:rPr>
        <w:t>н</w:t>
      </w:r>
      <w:r w:rsidR="003A0B51">
        <w:rPr>
          <w:i/>
        </w:rPr>
        <w:t>н</w:t>
      </w:r>
      <w:r w:rsidR="006B78A5" w:rsidRPr="006B78A5">
        <w:rPr>
          <w:i/>
        </w:rPr>
        <w:t>о разбиране по отношение на изискванията</w:t>
      </w:r>
      <w:r w:rsidRPr="008203CD">
        <w:rPr>
          <w:i/>
        </w:rPr>
        <w:t xml:space="preserve"> между МОСВ и МЗХ във връзка с проекта на Наредбата за таксите за дифузно замърсяване от селското стопанство, а за неизпълнението на второто – изчакването на резултата от изпълнението на Споразумението за предоставяне на консултантски услуги между МОСВ и Световната банка през януари 2017 г.</w:t>
      </w:r>
    </w:p>
    <w:p w:rsidR="007430F9" w:rsidRDefault="007430F9" w:rsidP="007430F9">
      <w:pPr>
        <w:ind w:firstLine="708"/>
        <w:jc w:val="both"/>
        <w:rPr>
          <w:i/>
        </w:rPr>
      </w:pPr>
      <w:r w:rsidRPr="008203CD">
        <w:rPr>
          <w:i/>
        </w:rPr>
        <w:t xml:space="preserve">Неизпълнението в срок до 31.12.2016 г. на действието „Инвестиции за доизграждане на мрежите за мониторинг  планирани в ОПОС </w:t>
      </w:r>
      <w:r w:rsidR="00C43E8B">
        <w:rPr>
          <w:i/>
        </w:rPr>
        <w:t xml:space="preserve">2014 - 2020 </w:t>
      </w:r>
      <w:r w:rsidRPr="008203CD">
        <w:rPr>
          <w:i/>
        </w:rPr>
        <w:t xml:space="preserve">“ поставя под заплаха изпълнението на критерия „Приемане на план за управление на речни басейни за региона на речния басейн в съответствие с член 13 от Директива 2000/60/ЕО“. Основна причина за неизпълнението е закъснялото приемане на ПУРБ, данни от които са необходими при подготовката на проектни предложения с краен срок на подаване 30.12.2016 г. </w:t>
      </w:r>
    </w:p>
    <w:p w:rsidR="0016660D" w:rsidRPr="00C864B9" w:rsidRDefault="0016660D" w:rsidP="0016660D">
      <w:pPr>
        <w:ind w:firstLine="708"/>
        <w:jc w:val="both"/>
        <w:rPr>
          <w:i/>
        </w:rPr>
      </w:pPr>
      <w:r w:rsidRPr="00C864B9">
        <w:rPr>
          <w:i/>
        </w:rPr>
        <w:t xml:space="preserve">Изпълнени </w:t>
      </w:r>
      <w:r>
        <w:rPr>
          <w:i/>
        </w:rPr>
        <w:t>са</w:t>
      </w:r>
      <w:r w:rsidRPr="00C864B9">
        <w:rPr>
          <w:i/>
        </w:rPr>
        <w:t xml:space="preserve"> </w:t>
      </w:r>
      <w:r>
        <w:rPr>
          <w:i/>
        </w:rPr>
        <w:t>дейностите по ТПУ 6</w:t>
      </w:r>
      <w:r w:rsidRPr="00C864B9">
        <w:rPr>
          <w:i/>
        </w:rPr>
        <w:t xml:space="preserve">.1 </w:t>
      </w:r>
      <w:r>
        <w:rPr>
          <w:i/>
        </w:rPr>
        <w:t>/ 5.2 след 31.12.2016 г. (</w:t>
      </w:r>
      <w:proofErr w:type="spellStart"/>
      <w:r>
        <w:rPr>
          <w:i/>
        </w:rPr>
        <w:t>одитирания</w:t>
      </w:r>
      <w:proofErr w:type="spellEnd"/>
      <w:r>
        <w:rPr>
          <w:i/>
        </w:rPr>
        <w:t xml:space="preserve"> период)</w:t>
      </w:r>
    </w:p>
    <w:p w:rsidR="0016660D" w:rsidRDefault="0016660D" w:rsidP="007430F9">
      <w:pPr>
        <w:ind w:firstLine="708"/>
        <w:jc w:val="both"/>
        <w:rPr>
          <w:i/>
          <w:sz w:val="16"/>
          <w:szCs w:val="16"/>
        </w:rPr>
      </w:pPr>
    </w:p>
    <w:p w:rsidR="006D5540" w:rsidRDefault="006D5540" w:rsidP="007430F9">
      <w:pPr>
        <w:ind w:firstLine="708"/>
        <w:jc w:val="both"/>
        <w:rPr>
          <w:i/>
          <w:sz w:val="16"/>
          <w:szCs w:val="16"/>
        </w:rPr>
      </w:pPr>
    </w:p>
    <w:p w:rsidR="006D5540" w:rsidRDefault="006D5540" w:rsidP="007430F9">
      <w:pPr>
        <w:ind w:firstLine="708"/>
        <w:jc w:val="both"/>
        <w:rPr>
          <w:i/>
          <w:sz w:val="16"/>
          <w:szCs w:val="16"/>
        </w:rPr>
      </w:pPr>
    </w:p>
    <w:p w:rsidR="006D5540" w:rsidRDefault="006D5540" w:rsidP="007430F9">
      <w:pPr>
        <w:ind w:firstLine="708"/>
        <w:jc w:val="both"/>
        <w:rPr>
          <w:i/>
          <w:sz w:val="16"/>
          <w:szCs w:val="16"/>
        </w:rPr>
      </w:pPr>
    </w:p>
    <w:p w:rsidR="006D5540" w:rsidRPr="0001068B" w:rsidRDefault="006D5540" w:rsidP="007430F9">
      <w:pPr>
        <w:ind w:firstLine="708"/>
        <w:jc w:val="both"/>
        <w:rPr>
          <w:i/>
          <w:sz w:val="16"/>
          <w:szCs w:val="16"/>
        </w:rPr>
      </w:pPr>
    </w:p>
    <w:p w:rsidR="007430F9" w:rsidRPr="008203CD" w:rsidRDefault="007430F9" w:rsidP="008011CB">
      <w:pPr>
        <w:pStyle w:val="Heading5"/>
        <w:rPr>
          <w:rFonts w:ascii="Times New Roman" w:hAnsi="Times New Roman"/>
          <w:i w:val="0"/>
          <w:sz w:val="24"/>
          <w:szCs w:val="24"/>
        </w:rPr>
      </w:pPr>
      <w:r w:rsidRPr="008203CD">
        <w:lastRenderedPageBreak/>
        <w:tab/>
      </w:r>
      <w:bookmarkStart w:id="122" w:name="_Toc474332254"/>
      <w:bookmarkStart w:id="123" w:name="_Toc488424100"/>
      <w:r w:rsidRPr="008203CD">
        <w:rPr>
          <w:rFonts w:ascii="Times New Roman" w:hAnsi="Times New Roman"/>
          <w:i w:val="0"/>
          <w:sz w:val="24"/>
          <w:szCs w:val="24"/>
        </w:rPr>
        <w:t>5.2.6. Т</w:t>
      </w:r>
      <w:r w:rsidR="004B4391">
        <w:rPr>
          <w:rFonts w:ascii="Times New Roman" w:hAnsi="Times New Roman"/>
          <w:i w:val="0"/>
          <w:sz w:val="24"/>
          <w:szCs w:val="24"/>
        </w:rPr>
        <w:t xml:space="preserve">ематични </w:t>
      </w:r>
      <w:r w:rsidR="004F2DE4">
        <w:rPr>
          <w:rFonts w:ascii="Times New Roman" w:hAnsi="Times New Roman"/>
          <w:i w:val="0"/>
          <w:sz w:val="24"/>
          <w:szCs w:val="24"/>
        </w:rPr>
        <w:t>Предварителни</w:t>
      </w:r>
      <w:r w:rsidR="004B4391">
        <w:rPr>
          <w:rFonts w:ascii="Times New Roman" w:hAnsi="Times New Roman"/>
          <w:i w:val="0"/>
          <w:sz w:val="24"/>
          <w:szCs w:val="24"/>
        </w:rPr>
        <w:t xml:space="preserve"> условия</w:t>
      </w:r>
      <w:r w:rsidRPr="008203CD">
        <w:rPr>
          <w:rFonts w:ascii="Times New Roman" w:hAnsi="Times New Roman"/>
          <w:i w:val="0"/>
          <w:sz w:val="24"/>
          <w:szCs w:val="24"/>
        </w:rPr>
        <w:t xml:space="preserve"> 7.1, 7.2. и 7.3</w:t>
      </w:r>
      <w:bookmarkEnd w:id="122"/>
      <w:bookmarkEnd w:id="123"/>
    </w:p>
    <w:p w:rsidR="008011CB" w:rsidRPr="0001068B" w:rsidRDefault="008011CB" w:rsidP="007430F9">
      <w:pPr>
        <w:jc w:val="both"/>
        <w:rPr>
          <w:b/>
          <w:sz w:val="16"/>
          <w:szCs w:val="16"/>
        </w:rPr>
      </w:pPr>
    </w:p>
    <w:p w:rsidR="007430F9" w:rsidRPr="008203CD" w:rsidRDefault="007430F9" w:rsidP="007430F9">
      <w:pPr>
        <w:ind w:firstLine="708"/>
      </w:pPr>
      <w:r w:rsidRPr="008203CD">
        <w:t>Сектор „Транспорт“</w:t>
      </w:r>
    </w:p>
    <w:p w:rsidR="007430F9" w:rsidRPr="008203CD" w:rsidRDefault="007430F9" w:rsidP="007430F9">
      <w:pPr>
        <w:pStyle w:val="Default"/>
        <w:ind w:firstLine="708"/>
        <w:jc w:val="both"/>
      </w:pPr>
      <w:r w:rsidRPr="008203CD">
        <w:t>ТПУ 7.1 „ Автомобилен транспорт: Наличие на всеобхватен(ни) план(</w:t>
      </w:r>
      <w:proofErr w:type="spellStart"/>
      <w:r w:rsidRPr="008203CD">
        <w:t>ове</w:t>
      </w:r>
      <w:proofErr w:type="spellEnd"/>
      <w:r w:rsidRPr="008203CD">
        <w:t>) или рамка(и) за инвестиции в транспорта в съответствие с институционалното устройство на държавите – членки (включително обществения транспорта на регионално и местно равнище), подпомагащи развитието на инфраструктурата и подобряващи свързаността с ТЕN-T всеобхватната и основната мрежа.“ Критерий: Наличие на всеобхватен(ни) план(</w:t>
      </w:r>
      <w:proofErr w:type="spellStart"/>
      <w:r w:rsidRPr="008203CD">
        <w:t>ове</w:t>
      </w:r>
      <w:proofErr w:type="spellEnd"/>
      <w:r w:rsidRPr="008203CD">
        <w:t xml:space="preserve">) за транспорта или рамка(и) за инвестиции в транспорта, който(които) спазва(т) правните изисквания за стратегическа оценка на околната среда и определя(т): </w:t>
      </w:r>
    </w:p>
    <w:p w:rsidR="007430F9" w:rsidRPr="008203CD" w:rsidRDefault="007430F9" w:rsidP="007B7CAC">
      <w:pPr>
        <w:pStyle w:val="ListParagraph"/>
        <w:widowControl/>
        <w:tabs>
          <w:tab w:val="left" w:pos="993"/>
        </w:tabs>
        <w:ind w:left="709"/>
        <w:jc w:val="both"/>
        <w:rPr>
          <w:rFonts w:ascii="Times New Roman" w:eastAsia="Calibri" w:hAnsi="Times New Roman"/>
          <w:color w:val="000000"/>
          <w:sz w:val="24"/>
          <w:szCs w:val="24"/>
          <w:lang w:val="bg-BG" w:eastAsia="en-US"/>
        </w:rPr>
      </w:pPr>
      <w:r w:rsidRPr="008203CD">
        <w:rPr>
          <w:rFonts w:ascii="Times New Roman" w:eastAsia="Calibri" w:hAnsi="Times New Roman"/>
          <w:color w:val="000000"/>
          <w:sz w:val="24"/>
          <w:szCs w:val="24"/>
          <w:lang w:val="bg-BG" w:eastAsia="en-US"/>
        </w:rPr>
        <w:t xml:space="preserve">приноса към Единното европейско транспортно пространство в съответствие с член 10 от Регламент (ЕС) № 1315/2013 на Европейския парламент и на Съвета (5), включително приоритети за инвестиции в: </w:t>
      </w:r>
    </w:p>
    <w:p w:rsidR="007430F9" w:rsidRPr="008203CD" w:rsidRDefault="007430F9" w:rsidP="007B7CAC">
      <w:pPr>
        <w:pStyle w:val="ListParagraph"/>
        <w:widowControl/>
        <w:tabs>
          <w:tab w:val="left" w:pos="993"/>
        </w:tabs>
        <w:ind w:left="709"/>
        <w:jc w:val="both"/>
        <w:rPr>
          <w:rFonts w:ascii="Times New Roman" w:eastAsia="Calibri" w:hAnsi="Times New Roman"/>
          <w:color w:val="000000"/>
          <w:sz w:val="24"/>
          <w:szCs w:val="24"/>
          <w:lang w:val="bg-BG" w:eastAsia="en-US"/>
        </w:rPr>
      </w:pPr>
      <w:r w:rsidRPr="008203CD">
        <w:rPr>
          <w:rFonts w:ascii="Times New Roman" w:eastAsia="Calibri" w:hAnsi="Times New Roman"/>
          <w:color w:val="000000"/>
          <w:sz w:val="24"/>
          <w:szCs w:val="24"/>
          <w:lang w:val="bg-BG" w:eastAsia="en-US"/>
        </w:rPr>
        <w:t xml:space="preserve">основната мрежа TEN-Т и всеобхватната мрежа, където се предвиждат инвестиции от ЕФРР и </w:t>
      </w:r>
      <w:proofErr w:type="spellStart"/>
      <w:r w:rsidRPr="008203CD">
        <w:rPr>
          <w:rFonts w:ascii="Times New Roman" w:eastAsia="Calibri" w:hAnsi="Times New Roman"/>
          <w:color w:val="000000"/>
          <w:sz w:val="24"/>
          <w:szCs w:val="24"/>
          <w:lang w:val="bg-BG" w:eastAsia="en-US"/>
        </w:rPr>
        <w:t>Кохезионния</w:t>
      </w:r>
      <w:proofErr w:type="spellEnd"/>
      <w:r w:rsidRPr="008203CD">
        <w:rPr>
          <w:rFonts w:ascii="Times New Roman" w:eastAsia="Calibri" w:hAnsi="Times New Roman"/>
          <w:color w:val="000000"/>
          <w:sz w:val="24"/>
          <w:szCs w:val="24"/>
          <w:lang w:val="bg-BG" w:eastAsia="en-US"/>
        </w:rPr>
        <w:t xml:space="preserve"> фонд, както и </w:t>
      </w:r>
    </w:p>
    <w:p w:rsidR="007430F9" w:rsidRPr="008203CD" w:rsidRDefault="007430F9" w:rsidP="007B7CAC">
      <w:pPr>
        <w:pStyle w:val="ListParagraph"/>
        <w:widowControl/>
        <w:tabs>
          <w:tab w:val="left" w:pos="993"/>
        </w:tabs>
        <w:ind w:left="709"/>
        <w:jc w:val="both"/>
        <w:rPr>
          <w:rFonts w:ascii="Times New Roman" w:eastAsia="Calibri" w:hAnsi="Times New Roman"/>
          <w:color w:val="000000"/>
          <w:sz w:val="24"/>
          <w:szCs w:val="24"/>
          <w:lang w:val="bg-BG" w:eastAsia="en-US"/>
        </w:rPr>
      </w:pPr>
      <w:r w:rsidRPr="008203CD">
        <w:rPr>
          <w:rFonts w:ascii="Times New Roman" w:eastAsia="Calibri" w:hAnsi="Times New Roman"/>
          <w:color w:val="000000"/>
          <w:sz w:val="24"/>
          <w:szCs w:val="24"/>
          <w:lang w:val="bg-BG" w:eastAsia="en-US"/>
        </w:rPr>
        <w:t xml:space="preserve">във второстепенната свързаност;. </w:t>
      </w:r>
    </w:p>
    <w:p w:rsidR="007430F9" w:rsidRPr="008203CD" w:rsidRDefault="007430F9" w:rsidP="007B7CAC">
      <w:pPr>
        <w:pStyle w:val="ListParagraph"/>
        <w:widowControl/>
        <w:tabs>
          <w:tab w:val="left" w:pos="993"/>
        </w:tabs>
        <w:ind w:left="709"/>
        <w:jc w:val="both"/>
        <w:rPr>
          <w:rFonts w:ascii="Times New Roman" w:eastAsia="Calibri" w:hAnsi="Times New Roman"/>
          <w:color w:val="000000"/>
          <w:sz w:val="24"/>
          <w:szCs w:val="24"/>
          <w:lang w:val="bg-BG" w:eastAsia="en-US"/>
        </w:rPr>
      </w:pPr>
      <w:r w:rsidRPr="008203CD">
        <w:rPr>
          <w:rFonts w:ascii="Times New Roman" w:eastAsia="Calibri" w:hAnsi="Times New Roman"/>
          <w:color w:val="000000"/>
          <w:sz w:val="24"/>
          <w:szCs w:val="24"/>
          <w:lang w:val="bg-BG" w:eastAsia="en-US"/>
        </w:rPr>
        <w:t>портфейл от реалистични и концептуално изчистени проекти, за които се предвижда подкр</w:t>
      </w:r>
      <w:r w:rsidR="000741B0" w:rsidRPr="008203CD">
        <w:rPr>
          <w:rFonts w:ascii="Times New Roman" w:eastAsia="Calibri" w:hAnsi="Times New Roman"/>
          <w:color w:val="000000"/>
          <w:sz w:val="24"/>
          <w:szCs w:val="24"/>
          <w:lang w:val="bg-BG" w:eastAsia="en-US"/>
        </w:rPr>
        <w:t xml:space="preserve">епа от ЕФРР и </w:t>
      </w:r>
      <w:proofErr w:type="spellStart"/>
      <w:r w:rsidR="000741B0" w:rsidRPr="008203CD">
        <w:rPr>
          <w:rFonts w:ascii="Times New Roman" w:eastAsia="Calibri" w:hAnsi="Times New Roman"/>
          <w:color w:val="000000"/>
          <w:sz w:val="24"/>
          <w:szCs w:val="24"/>
          <w:lang w:val="bg-BG" w:eastAsia="en-US"/>
        </w:rPr>
        <w:t>Кохезионния</w:t>
      </w:r>
      <w:proofErr w:type="spellEnd"/>
      <w:r w:rsidR="000741B0" w:rsidRPr="008203CD">
        <w:rPr>
          <w:rFonts w:ascii="Times New Roman" w:eastAsia="Calibri" w:hAnsi="Times New Roman"/>
          <w:color w:val="000000"/>
          <w:sz w:val="24"/>
          <w:szCs w:val="24"/>
          <w:lang w:val="bg-BG" w:eastAsia="en-US"/>
        </w:rPr>
        <w:t xml:space="preserve"> фонд.</w:t>
      </w:r>
    </w:p>
    <w:p w:rsidR="007430F9" w:rsidRPr="008203CD" w:rsidRDefault="007430F9" w:rsidP="007430F9">
      <w:pPr>
        <w:pStyle w:val="Default"/>
        <w:ind w:firstLine="708"/>
        <w:jc w:val="both"/>
      </w:pPr>
      <w:r w:rsidRPr="008203CD">
        <w:t>ТПУ 7.2 „Железопътен транспорт: Наличие във всеобхватния(</w:t>
      </w:r>
      <w:proofErr w:type="spellStart"/>
      <w:r w:rsidRPr="008203CD">
        <w:t>ните</w:t>
      </w:r>
      <w:proofErr w:type="spellEnd"/>
      <w:r w:rsidRPr="008203CD">
        <w:t>) план(</w:t>
      </w:r>
      <w:proofErr w:type="spellStart"/>
      <w:r w:rsidRPr="008203CD">
        <w:t>ове</w:t>
      </w:r>
      <w:proofErr w:type="spellEnd"/>
      <w:r w:rsidRPr="008203CD">
        <w:t>) или рамка(и) на специален раздел за развитието на железопътния транспорт в съответствие с институционалното устройство на държавите-членки (включително относно обществен транспорт на регионално и местно равнище), което подпомага развитието на инфраструктурата и подобрява свързаността с TEN-Т всеобхватната и основната мрежа. Инвестициите обхващат мобилните активи, оперативната съвместимост и изграждането на капацитет“ Критерий: Наличие в плана(</w:t>
      </w:r>
      <w:proofErr w:type="spellStart"/>
      <w:r w:rsidRPr="008203CD">
        <w:t>овете</w:t>
      </w:r>
      <w:proofErr w:type="spellEnd"/>
      <w:r w:rsidRPr="008203CD">
        <w:t>) или рамката(</w:t>
      </w:r>
      <w:proofErr w:type="spellStart"/>
      <w:r w:rsidRPr="008203CD">
        <w:t>ите</w:t>
      </w:r>
      <w:proofErr w:type="spellEnd"/>
      <w:r w:rsidRPr="008203CD">
        <w:t xml:space="preserve">) за транспорта на раздел за развитието на железопътния транспорт, както е посочено по- горе, който изпълнява правните изисквания за стратегическа оценка на околната среда и определя портфейл от реалистични и концептуално изчистени проекти (включително график, бюджетна рамка); </w:t>
      </w:r>
    </w:p>
    <w:p w:rsidR="007430F9" w:rsidRPr="008203CD" w:rsidRDefault="007430F9" w:rsidP="007430F9">
      <w:pPr>
        <w:pStyle w:val="Default"/>
        <w:ind w:firstLine="708"/>
        <w:jc w:val="both"/>
      </w:pPr>
      <w:r w:rsidRPr="008203CD">
        <w:t xml:space="preserve">ТПУ 7.3 „Други видове транспорт, включително вътрешните водни пътища и морски транспорт, пристанища, </w:t>
      </w:r>
      <w:proofErr w:type="spellStart"/>
      <w:r w:rsidRPr="008203CD">
        <w:t>мултимодални</w:t>
      </w:r>
      <w:proofErr w:type="spellEnd"/>
      <w:r w:rsidRPr="008203CD">
        <w:t xml:space="preserve"> връзки и летищна инфраструктура: наличие във план(</w:t>
      </w:r>
      <w:proofErr w:type="spellStart"/>
      <w:r w:rsidRPr="008203CD">
        <w:t>ове</w:t>
      </w:r>
      <w:proofErr w:type="spellEnd"/>
      <w:r w:rsidRPr="008203CD">
        <w:t xml:space="preserve">) или рамка(и) на специален раздел за вътрешните водни пътища и морски транспорт, пристанища, </w:t>
      </w:r>
      <w:proofErr w:type="spellStart"/>
      <w:r w:rsidRPr="008203CD">
        <w:t>мултимодални</w:t>
      </w:r>
      <w:proofErr w:type="spellEnd"/>
      <w:r w:rsidRPr="008203CD">
        <w:t xml:space="preserve"> връзки и летищна инфраструктура, допринасящи за подобряване на свързаността с TEN-Т всеобхватната и основната мрежа и за насърчаване на устойчиво развита регионална и местна мобилност.“ Критерий: Наличие в плана(</w:t>
      </w:r>
      <w:proofErr w:type="spellStart"/>
      <w:r w:rsidRPr="008203CD">
        <w:t>овете</w:t>
      </w:r>
      <w:proofErr w:type="spellEnd"/>
      <w:r w:rsidRPr="008203CD">
        <w:t>) или рамката(</w:t>
      </w:r>
      <w:proofErr w:type="spellStart"/>
      <w:r w:rsidRPr="008203CD">
        <w:t>ите</w:t>
      </w:r>
      <w:proofErr w:type="spellEnd"/>
      <w:r w:rsidRPr="008203CD">
        <w:t xml:space="preserve">) за транспорта на раздел за вътрешните водни пътища и морски транспорт, пристанища, </w:t>
      </w:r>
      <w:proofErr w:type="spellStart"/>
      <w:r w:rsidRPr="008203CD">
        <w:t>мултимодални</w:t>
      </w:r>
      <w:proofErr w:type="spellEnd"/>
      <w:r w:rsidRPr="008203CD">
        <w:t xml:space="preserve"> връзки и летищна инфраструктура, който: </w:t>
      </w:r>
    </w:p>
    <w:p w:rsidR="007430F9" w:rsidRPr="008203CD" w:rsidRDefault="007430F9" w:rsidP="007B7CAC">
      <w:pPr>
        <w:pStyle w:val="ListParagraph"/>
        <w:widowControl/>
        <w:tabs>
          <w:tab w:val="left" w:pos="993"/>
        </w:tabs>
        <w:ind w:left="709"/>
        <w:jc w:val="both"/>
        <w:rPr>
          <w:rFonts w:ascii="Times New Roman" w:eastAsia="Calibri" w:hAnsi="Times New Roman"/>
          <w:color w:val="000000"/>
          <w:sz w:val="24"/>
          <w:szCs w:val="24"/>
          <w:lang w:val="bg-BG" w:eastAsia="en-US"/>
        </w:rPr>
      </w:pPr>
      <w:r w:rsidRPr="008203CD">
        <w:rPr>
          <w:rFonts w:ascii="Times New Roman" w:eastAsia="Calibri" w:hAnsi="Times New Roman"/>
          <w:color w:val="000000"/>
          <w:sz w:val="24"/>
          <w:szCs w:val="24"/>
          <w:lang w:val="bg-BG" w:eastAsia="en-US"/>
        </w:rPr>
        <w:t xml:space="preserve">спазва правните изисквания за стратегическа оценка на околната среда; </w:t>
      </w:r>
    </w:p>
    <w:p w:rsidR="007430F9" w:rsidRPr="008203CD" w:rsidRDefault="007430F9" w:rsidP="007B7CAC">
      <w:pPr>
        <w:pStyle w:val="Default"/>
        <w:tabs>
          <w:tab w:val="left" w:pos="993"/>
        </w:tabs>
        <w:ind w:left="709"/>
        <w:jc w:val="both"/>
      </w:pPr>
      <w:r w:rsidRPr="008203CD">
        <w:t xml:space="preserve">определя портфейл от реалистични и концептуално изчистени проекти (включително график за изпълнението и бюджетна рамка); </w:t>
      </w:r>
    </w:p>
    <w:p w:rsidR="007430F9" w:rsidRPr="008203CD" w:rsidRDefault="007430F9" w:rsidP="007B7CAC">
      <w:pPr>
        <w:tabs>
          <w:tab w:val="left" w:pos="993"/>
        </w:tabs>
        <w:ind w:left="709"/>
        <w:jc w:val="both"/>
      </w:pPr>
      <w:r w:rsidRPr="008203CD">
        <w:t xml:space="preserve">ТПУ 7.1, 7.2 и 7.3 са в сектор „Транспорт“. </w:t>
      </w:r>
    </w:p>
    <w:p w:rsidR="007430F9" w:rsidRPr="008203CD" w:rsidRDefault="007430F9" w:rsidP="007430F9">
      <w:pPr>
        <w:ind w:firstLine="709"/>
        <w:jc w:val="both"/>
      </w:pPr>
      <w:r w:rsidRPr="008203CD">
        <w:t xml:space="preserve">Водеща отговорна институция е МТИТС. Тези условия са приложими </w:t>
      </w:r>
      <w:r w:rsidR="00C820F2">
        <w:t xml:space="preserve">към </w:t>
      </w:r>
      <w:r w:rsidRPr="008203CD">
        <w:t>ОП „Транспорт и транспортна инфраструктура“, а ТПУ 7.1 и за ОП „Региони в растеж“.</w:t>
      </w:r>
    </w:p>
    <w:p w:rsidR="007430F9" w:rsidRPr="008203CD" w:rsidRDefault="007430F9" w:rsidP="007430F9">
      <w:pPr>
        <w:ind w:firstLine="709"/>
        <w:jc w:val="both"/>
      </w:pPr>
    </w:p>
    <w:p w:rsidR="00C820F2" w:rsidRDefault="007430F9" w:rsidP="007430F9">
      <w:pPr>
        <w:ind w:firstLine="708"/>
        <w:jc w:val="both"/>
      </w:pPr>
      <w:r w:rsidRPr="008203CD">
        <w:t xml:space="preserve">5.2.6.1. </w:t>
      </w:r>
      <w:r w:rsidR="00C820F2">
        <w:t>Т</w:t>
      </w:r>
      <w:r w:rsidRPr="008203CD">
        <w:t xml:space="preserve">рите условия, ще бъдат изпълнени с изготвянето на „Интегрирана транспортна стратегия за периода до 2030 г.“ Към месец септември 2016 г. за изпълнението на условията са останали </w:t>
      </w:r>
      <w:r w:rsidR="00C820F2">
        <w:t xml:space="preserve">неизпълнени </w:t>
      </w:r>
      <w:r w:rsidRPr="008203CD">
        <w:t>три действия:</w:t>
      </w:r>
    </w:p>
    <w:p w:rsidR="00C820F2" w:rsidRDefault="00C820F2" w:rsidP="007430F9">
      <w:pPr>
        <w:ind w:firstLine="708"/>
        <w:jc w:val="both"/>
      </w:pPr>
      <w:r>
        <w:t>-</w:t>
      </w:r>
      <w:r w:rsidR="007430F9" w:rsidRPr="008203CD">
        <w:t xml:space="preserve"> Извършване на транспортни анализи – със срок август 2016 г. – Доклад № 2 „Резултати от анализа“, който е в процес на одобрение</w:t>
      </w:r>
      <w:r w:rsidR="00E93FA3">
        <w:t>;</w:t>
      </w:r>
      <w:r w:rsidR="007430F9" w:rsidRPr="008203CD">
        <w:t xml:space="preserve"> </w:t>
      </w:r>
    </w:p>
    <w:p w:rsidR="00C820F2" w:rsidRDefault="00C820F2" w:rsidP="007430F9">
      <w:pPr>
        <w:ind w:firstLine="708"/>
        <w:jc w:val="both"/>
      </w:pPr>
      <w:r>
        <w:t xml:space="preserve">- </w:t>
      </w:r>
      <w:r w:rsidR="007430F9" w:rsidRPr="008203CD">
        <w:t>преглед на административния капацитет – със срок ноември 2016 г.</w:t>
      </w:r>
      <w:r w:rsidR="00E93FA3">
        <w:t>;</w:t>
      </w:r>
      <w:r w:rsidR="007430F9" w:rsidRPr="008203CD">
        <w:t xml:space="preserve"> </w:t>
      </w:r>
    </w:p>
    <w:p w:rsidR="00FA5AB0" w:rsidRDefault="00C820F2" w:rsidP="007430F9">
      <w:pPr>
        <w:ind w:firstLine="708"/>
        <w:jc w:val="both"/>
        <w:rPr>
          <w:b/>
          <w:lang w:val="en-US"/>
        </w:rPr>
      </w:pPr>
      <w:r>
        <w:t xml:space="preserve">- </w:t>
      </w:r>
      <w:r w:rsidR="007430F9" w:rsidRPr="008203CD">
        <w:t xml:space="preserve">Окончателно изготвяне на </w:t>
      </w:r>
      <w:r w:rsidR="004B4391">
        <w:t>„</w:t>
      </w:r>
      <w:r w:rsidR="004B4391" w:rsidRPr="008203CD">
        <w:t xml:space="preserve">Интегрирана транспортна стратегия за периода до 2030 г.“ </w:t>
      </w:r>
      <w:r w:rsidR="007430F9" w:rsidRPr="008203CD">
        <w:t xml:space="preserve"> – декември 2016 г.</w:t>
      </w:r>
      <w:r w:rsidR="007430F9" w:rsidRPr="008203CD">
        <w:rPr>
          <w:sz w:val="22"/>
          <w:szCs w:val="22"/>
        </w:rPr>
        <w:t xml:space="preserve"> </w:t>
      </w:r>
    </w:p>
    <w:p w:rsidR="007430F9" w:rsidRPr="008203CD" w:rsidRDefault="007430F9" w:rsidP="007430F9">
      <w:pPr>
        <w:ind w:firstLine="708"/>
        <w:jc w:val="both"/>
      </w:pPr>
      <w:r w:rsidRPr="008203CD">
        <w:lastRenderedPageBreak/>
        <w:t>Във връзка с ускоряване на изпълнението на ТПУ 7.1., заместник министър-председателят по европейските фондове и икономическата политика изисква</w:t>
      </w:r>
      <w:r w:rsidRPr="008203CD">
        <w:rPr>
          <w:rStyle w:val="FootnoteReference"/>
        </w:rPr>
        <w:footnoteReference w:id="171"/>
      </w:r>
      <w:r w:rsidRPr="008203CD">
        <w:t xml:space="preserve"> от министъра на транспорта</w:t>
      </w:r>
      <w:r w:rsidR="002527C8">
        <w:t>, информационните технологии и съобщенията</w:t>
      </w:r>
      <w:r w:rsidRPr="008203CD">
        <w:t xml:space="preserve"> в срок до 30.09.2016 г. да изпрати кратък план за предвидените дейности и междинни срокове до декември 2016 г., с които да се изпълнят ТПУ 7.1, 7.2 и 7.3 в сектор „Транспорт“. В отговор министърът на транспорта</w:t>
      </w:r>
      <w:r w:rsidR="002527C8">
        <w:t>, информационните технологии и съобщенията</w:t>
      </w:r>
      <w:r w:rsidRPr="008203CD">
        <w:rPr>
          <w:rStyle w:val="FootnoteReference"/>
        </w:rPr>
        <w:footnoteReference w:id="172"/>
      </w:r>
      <w:r w:rsidRPr="008203CD">
        <w:t xml:space="preserve"> посочва, че за изпълнение на трите ТПУ </w:t>
      </w:r>
      <w:r w:rsidRPr="008140C9">
        <w:t>се изготвя</w:t>
      </w:r>
      <w:r w:rsidRPr="008203CD">
        <w:t xml:space="preserve"> Интегрирана транспортна стратегия </w:t>
      </w:r>
      <w:r w:rsidR="00F17937">
        <w:t xml:space="preserve">(ИТС) </w:t>
      </w:r>
      <w:r w:rsidRPr="008203CD">
        <w:t xml:space="preserve">до 2030 г., </w:t>
      </w:r>
      <w:r w:rsidR="008140C9">
        <w:t>за което</w:t>
      </w:r>
      <w:r w:rsidRPr="008203CD">
        <w:t xml:space="preserve"> е сключен договор с </w:t>
      </w:r>
      <w:r w:rsidR="002527C8">
        <w:t>дружество по закона за задълженията и договорите (</w:t>
      </w:r>
      <w:r w:rsidRPr="008203CD">
        <w:t>ДЗЗД</w:t>
      </w:r>
      <w:r w:rsidR="002527C8">
        <w:t>)</w:t>
      </w:r>
      <w:r w:rsidRPr="008203CD">
        <w:t xml:space="preserve"> на 13.01.2016 г. със срок </w:t>
      </w:r>
      <w:r w:rsidR="002527C8">
        <w:t xml:space="preserve">за изпълнение от </w:t>
      </w:r>
      <w:r w:rsidRPr="008203CD">
        <w:t>14 месеца</w:t>
      </w:r>
      <w:r w:rsidR="00371BD7">
        <w:t>, т.е. 2 месеца след крайния срок за изпълнение на ПУ</w:t>
      </w:r>
      <w:r w:rsidRPr="008203CD">
        <w:t xml:space="preserve">. </w:t>
      </w:r>
    </w:p>
    <w:p w:rsidR="00202364" w:rsidRDefault="007430F9" w:rsidP="007430F9">
      <w:pPr>
        <w:ind w:firstLine="708"/>
        <w:jc w:val="both"/>
      </w:pPr>
      <w:r w:rsidRPr="008203CD">
        <w:t xml:space="preserve">Разработването на </w:t>
      </w:r>
      <w:r w:rsidR="00861CC5">
        <w:t>ИТС</w:t>
      </w:r>
      <w:r w:rsidR="00861CC5" w:rsidRPr="008203CD">
        <w:t xml:space="preserve"> </w:t>
      </w:r>
      <w:r w:rsidRPr="008203CD">
        <w:t xml:space="preserve">се финансира от приоритетна ос „Техническа помощ“ на ОП „Транспорт и транспортна инфраструктура“. В съответствие с ПУ Интегрираната транспортна стратегия до 2030 г. трябва да отговаря на следните изисквания: </w:t>
      </w:r>
    </w:p>
    <w:p w:rsidR="00202364" w:rsidRDefault="00202364" w:rsidP="007430F9">
      <w:pPr>
        <w:ind w:firstLine="708"/>
        <w:jc w:val="both"/>
      </w:pPr>
      <w:r>
        <w:t>а)</w:t>
      </w:r>
      <w:r w:rsidR="007430F9" w:rsidRPr="008203CD">
        <w:t xml:space="preserve"> Съобразена </w:t>
      </w:r>
      <w:r w:rsidR="007C6F70">
        <w:t xml:space="preserve">е </w:t>
      </w:r>
      <w:r w:rsidR="007430F9" w:rsidRPr="008203CD">
        <w:t>с изискванията за Стратегическа екологична оценка;</w:t>
      </w:r>
    </w:p>
    <w:p w:rsidR="00202364" w:rsidRDefault="00202364" w:rsidP="007430F9">
      <w:pPr>
        <w:ind w:firstLine="708"/>
        <w:jc w:val="both"/>
      </w:pPr>
      <w:r>
        <w:t>б)</w:t>
      </w:r>
      <w:r w:rsidR="007430F9" w:rsidRPr="008203CD">
        <w:t xml:space="preserve"> Очертава приноса към Единното европейско транспортно пространство, като включва планирани инвестиции в основната и </w:t>
      </w:r>
      <w:proofErr w:type="spellStart"/>
      <w:r w:rsidR="007430F9" w:rsidRPr="008203CD">
        <w:t>широкообхватна</w:t>
      </w:r>
      <w:proofErr w:type="spellEnd"/>
      <w:r w:rsidR="007430F9" w:rsidRPr="008203CD">
        <w:t xml:space="preserve"> </w:t>
      </w:r>
      <w:proofErr w:type="spellStart"/>
      <w:r w:rsidR="007430F9" w:rsidRPr="008203CD">
        <w:t>Трансевропейска</w:t>
      </w:r>
      <w:proofErr w:type="spellEnd"/>
      <w:r w:rsidR="007430F9" w:rsidRPr="008203CD">
        <w:t xml:space="preserve"> транспортна мрежа (ТЕN-T), както и основните (градски) възли от мрежата;</w:t>
      </w:r>
    </w:p>
    <w:p w:rsidR="00202364" w:rsidRDefault="00202364" w:rsidP="007430F9">
      <w:pPr>
        <w:ind w:firstLine="708"/>
        <w:jc w:val="both"/>
      </w:pPr>
      <w:r>
        <w:t>в)</w:t>
      </w:r>
      <w:r w:rsidR="007430F9" w:rsidRPr="008203CD">
        <w:t xml:space="preserve"> Съдържа реалистичен списък с проекти, готови за финансиране по линия на </w:t>
      </w:r>
      <w:proofErr w:type="spellStart"/>
      <w:r w:rsidR="007430F9" w:rsidRPr="008203CD">
        <w:t>Кохезионния</w:t>
      </w:r>
      <w:proofErr w:type="spellEnd"/>
      <w:r w:rsidR="007430F9" w:rsidRPr="008203CD">
        <w:t xml:space="preserve"> фонд и Европейския фонд за регионално развитие; </w:t>
      </w:r>
    </w:p>
    <w:p w:rsidR="007430F9" w:rsidRPr="008203CD" w:rsidRDefault="00202364" w:rsidP="007430F9">
      <w:pPr>
        <w:ind w:firstLine="708"/>
        <w:jc w:val="both"/>
      </w:pPr>
      <w:r>
        <w:t>г)</w:t>
      </w:r>
      <w:r w:rsidR="007430F9" w:rsidRPr="008203CD">
        <w:t xml:space="preserve"> Включ</w:t>
      </w:r>
      <w:r w:rsidR="007C6F70">
        <w:t>ва</w:t>
      </w:r>
      <w:r w:rsidR="007430F9" w:rsidRPr="008203CD">
        <w:t xml:space="preserve"> мерки за осигуряване на административен капацитет на бенефициентите. </w:t>
      </w:r>
    </w:p>
    <w:p w:rsidR="007430F9" w:rsidRPr="008203CD" w:rsidRDefault="007430F9" w:rsidP="007430F9">
      <w:pPr>
        <w:ind w:firstLine="708"/>
        <w:jc w:val="both"/>
      </w:pPr>
      <w:r w:rsidRPr="008203CD">
        <w:t xml:space="preserve">  </w:t>
      </w:r>
    </w:p>
    <w:p w:rsidR="007430F9" w:rsidRPr="008203CD" w:rsidRDefault="007430F9" w:rsidP="007430F9">
      <w:pPr>
        <w:jc w:val="both"/>
      </w:pPr>
      <w:r w:rsidRPr="008203CD">
        <w:tab/>
        <w:t xml:space="preserve">5.2.6.2. Към </w:t>
      </w:r>
      <w:r w:rsidR="007C6F70">
        <w:t xml:space="preserve">края на </w:t>
      </w:r>
      <w:r w:rsidRPr="008203CD">
        <w:t>месец ноември</w:t>
      </w:r>
      <w:r w:rsidR="00030143">
        <w:t xml:space="preserve"> 2016 г.</w:t>
      </w:r>
      <w:r w:rsidRPr="008203CD">
        <w:t xml:space="preserve"> остават за изпълнение </w:t>
      </w:r>
      <w:r w:rsidR="007C6F70">
        <w:t>д</w:t>
      </w:r>
      <w:r w:rsidR="00DB0171">
        <w:t>в</w:t>
      </w:r>
      <w:r w:rsidR="007C6F70">
        <w:t xml:space="preserve">е дейности </w:t>
      </w:r>
      <w:r w:rsidRPr="008203CD">
        <w:t xml:space="preserve">- преглед на административния капацитет </w:t>
      </w:r>
      <w:r w:rsidR="00341FA9">
        <w:t xml:space="preserve">на МИТС </w:t>
      </w:r>
      <w:r w:rsidRPr="008203CD">
        <w:t>и окончателното приемане на ИТС</w:t>
      </w:r>
      <w:r w:rsidRPr="008203CD">
        <w:rPr>
          <w:sz w:val="22"/>
          <w:szCs w:val="22"/>
        </w:rPr>
        <w:t>.</w:t>
      </w:r>
      <w:r w:rsidRPr="008203CD">
        <w:t xml:space="preserve"> </w:t>
      </w:r>
    </w:p>
    <w:p w:rsidR="007430F9" w:rsidRPr="008203CD" w:rsidRDefault="007430F9" w:rsidP="007430F9">
      <w:pPr>
        <w:jc w:val="both"/>
        <w:rPr>
          <w:rFonts w:eastAsia="Calibri"/>
          <w:sz w:val="22"/>
          <w:szCs w:val="22"/>
          <w:lang w:eastAsia="en-US"/>
        </w:rPr>
      </w:pPr>
      <w:r w:rsidRPr="008203CD">
        <w:tab/>
        <w:t xml:space="preserve">В края на месец декември 2016 г. </w:t>
      </w:r>
      <w:r w:rsidRPr="008203CD">
        <w:rPr>
          <w:rFonts w:eastAsia="Calibri"/>
          <w:lang w:eastAsia="en-US"/>
        </w:rPr>
        <w:t xml:space="preserve">изпълнителят е представил в МТИТС проект на окончателен доклад на </w:t>
      </w:r>
      <w:r w:rsidR="00861CC5">
        <w:rPr>
          <w:rFonts w:eastAsia="Calibri"/>
          <w:lang w:eastAsia="en-US"/>
        </w:rPr>
        <w:t>ИТС</w:t>
      </w:r>
      <w:r w:rsidRPr="008203CD">
        <w:rPr>
          <w:rFonts w:eastAsia="Calibri"/>
          <w:lang w:eastAsia="en-US"/>
        </w:rPr>
        <w:t>, който съдържа необходимите части, съгласно ПУ. От ежемесечния преглед</w:t>
      </w:r>
      <w:r w:rsidRPr="008203CD">
        <w:rPr>
          <w:rFonts w:eastAsia="Calibri"/>
          <w:sz w:val="22"/>
          <w:szCs w:val="22"/>
          <w:lang w:eastAsia="en-US"/>
        </w:rPr>
        <w:t xml:space="preserve"> </w:t>
      </w:r>
      <w:r w:rsidRPr="008203CD">
        <w:t xml:space="preserve">на изпълнението на приложимите ПУ за ЕСИФ </w:t>
      </w:r>
      <w:r w:rsidR="00C43E8B">
        <w:t xml:space="preserve">2014 - 2020 </w:t>
      </w:r>
      <w:r w:rsidRPr="008203CD">
        <w:t xml:space="preserve">г., които не са изпълнени или са частично изпълнени, публикуван за декември 2016 г. е видно, че </w:t>
      </w:r>
      <w:r w:rsidR="00165A2B">
        <w:t xml:space="preserve">по </w:t>
      </w:r>
      <w:r w:rsidR="00FC33DB">
        <w:t>Т</w:t>
      </w:r>
      <w:r w:rsidRPr="008203CD">
        <w:t>ПУ 7.1, 7.2 и 7.3 п</w:t>
      </w:r>
      <w:r w:rsidRPr="008203CD">
        <w:rPr>
          <w:rFonts w:eastAsia="Calibri"/>
          <w:lang w:eastAsia="en-US"/>
        </w:rPr>
        <w:t xml:space="preserve">роектът на доклад към настоящия момент се преглежда от МТИТС. Съгласно договора, през м. януари 2017 г. </w:t>
      </w:r>
      <w:r w:rsidR="00165A2B">
        <w:rPr>
          <w:rFonts w:eastAsia="Calibri"/>
          <w:lang w:eastAsia="en-US"/>
        </w:rPr>
        <w:t>следва да</w:t>
      </w:r>
      <w:r w:rsidRPr="008203CD">
        <w:rPr>
          <w:rFonts w:eastAsia="Calibri"/>
          <w:lang w:eastAsia="en-US"/>
        </w:rPr>
        <w:t xml:space="preserve"> бъде представен и доклад</w:t>
      </w:r>
      <w:r w:rsidR="004B0A97">
        <w:rPr>
          <w:rFonts w:eastAsia="Calibri"/>
          <w:lang w:eastAsia="en-US"/>
        </w:rPr>
        <w:t>ът</w:t>
      </w:r>
      <w:r w:rsidRPr="008203CD">
        <w:rPr>
          <w:rFonts w:eastAsia="Calibri"/>
          <w:lang w:eastAsia="en-US"/>
        </w:rPr>
        <w:t xml:space="preserve"> за Националния транспортен модел. Окончателният вариант на </w:t>
      </w:r>
      <w:r w:rsidR="00861CC5">
        <w:rPr>
          <w:rFonts w:eastAsia="Calibri"/>
          <w:lang w:eastAsia="en-US"/>
        </w:rPr>
        <w:t>ИТС</w:t>
      </w:r>
      <w:r w:rsidRPr="008203CD">
        <w:rPr>
          <w:rFonts w:eastAsia="Calibri"/>
          <w:lang w:eastAsia="en-US"/>
        </w:rPr>
        <w:t xml:space="preserve">, вкл. и на Националния транспортен модел, </w:t>
      </w:r>
      <w:r w:rsidR="00165A2B">
        <w:rPr>
          <w:rFonts w:eastAsia="Calibri"/>
          <w:lang w:eastAsia="en-US"/>
        </w:rPr>
        <w:t>следва да</w:t>
      </w:r>
      <w:r w:rsidRPr="008203CD">
        <w:rPr>
          <w:rFonts w:eastAsia="Calibri"/>
          <w:lang w:eastAsia="en-US"/>
        </w:rPr>
        <w:t xml:space="preserve"> бъдат представени на службите на ЕК за преглед</w:t>
      </w:r>
      <w:r w:rsidR="00D03217">
        <w:rPr>
          <w:rFonts w:eastAsia="Calibri"/>
          <w:lang w:eastAsia="en-US"/>
        </w:rPr>
        <w:t>, след приемане от МС</w:t>
      </w:r>
      <w:r w:rsidRPr="008203CD">
        <w:rPr>
          <w:rFonts w:eastAsia="Calibri"/>
          <w:sz w:val="22"/>
          <w:szCs w:val="22"/>
          <w:lang w:eastAsia="en-US"/>
        </w:rPr>
        <w:t>.</w:t>
      </w:r>
      <w:r w:rsidRPr="008203CD">
        <w:rPr>
          <w:rStyle w:val="FootnoteReference"/>
          <w:rFonts w:eastAsia="Calibri"/>
          <w:sz w:val="22"/>
          <w:szCs w:val="22"/>
          <w:lang w:eastAsia="en-US"/>
        </w:rPr>
        <w:footnoteReference w:id="173"/>
      </w:r>
    </w:p>
    <w:p w:rsidR="007430F9" w:rsidRPr="008203CD" w:rsidRDefault="007430F9" w:rsidP="007430F9">
      <w:pPr>
        <w:jc w:val="both"/>
      </w:pPr>
    </w:p>
    <w:p w:rsidR="007430F9" w:rsidRPr="008203CD" w:rsidRDefault="007430F9" w:rsidP="007430F9">
      <w:pPr>
        <w:ind w:firstLine="708"/>
        <w:jc w:val="both"/>
      </w:pPr>
      <w:r w:rsidRPr="008203CD">
        <w:t xml:space="preserve">5.2.6.3. В изпълнение на </w:t>
      </w:r>
      <w:proofErr w:type="spellStart"/>
      <w:r w:rsidRPr="008203CD">
        <w:t>одитната</w:t>
      </w:r>
      <w:proofErr w:type="spellEnd"/>
      <w:r w:rsidRPr="008203CD">
        <w:t xml:space="preserve"> задача е отправено </w:t>
      </w:r>
      <w:r w:rsidR="00861CC5">
        <w:t>за</w:t>
      </w:r>
      <w:r w:rsidRPr="008203CD">
        <w:t>пит</w:t>
      </w:r>
      <w:r w:rsidR="00861CC5">
        <w:t>в</w:t>
      </w:r>
      <w:r w:rsidRPr="008203CD">
        <w:t>ане</w:t>
      </w:r>
      <w:r w:rsidRPr="008203CD">
        <w:rPr>
          <w:rStyle w:val="FootnoteReference"/>
        </w:rPr>
        <w:footnoteReference w:id="174"/>
      </w:r>
      <w:r w:rsidRPr="008203CD">
        <w:t xml:space="preserve"> до отговорната институция какви са причините за промяна на сроковете за неизпълнените действия по ТПУ 7.1., 7.2 и 7.3 и проблемите за финализиране и приемане на ИТС до 2030 г. </w:t>
      </w:r>
    </w:p>
    <w:p w:rsidR="007430F9" w:rsidRPr="008203CD" w:rsidRDefault="007430F9" w:rsidP="007430F9">
      <w:pPr>
        <w:ind w:firstLine="708"/>
        <w:jc w:val="both"/>
        <w:rPr>
          <w:rFonts w:eastAsia="Calibri"/>
          <w:lang w:eastAsia="en-US"/>
        </w:rPr>
      </w:pPr>
      <w:r w:rsidRPr="008203CD">
        <w:t>От предоставената информация е видно, че за изпълнението на условията е изготвен доклад „Оценка за административния капацитет“, който след получаване на бележки е преработен и е одобрен</w:t>
      </w:r>
      <w:r w:rsidR="00D03217">
        <w:t xml:space="preserve"> от МТИТС</w:t>
      </w:r>
      <w:r w:rsidRPr="008203CD">
        <w:t xml:space="preserve"> на 07.12.2016 г. С това е приключена заложената междинна дейност от ПУ в сектор „Транспорт“, като част от подготовката на ИТС</w:t>
      </w:r>
      <w:r w:rsidR="002400CA">
        <w:t xml:space="preserve"> </w:t>
      </w:r>
      <w:r w:rsidRPr="008203CD">
        <w:t>до</w:t>
      </w:r>
      <w:r w:rsidR="002400CA">
        <w:t xml:space="preserve"> </w:t>
      </w:r>
      <w:r w:rsidRPr="008203CD">
        <w:t>2030 г. Предстои окончателното приемане на стратегическия документ заедно с</w:t>
      </w:r>
      <w:r w:rsidRPr="008203CD">
        <w:rPr>
          <w:rFonts w:eastAsia="Calibri"/>
          <w:lang w:eastAsia="en-US"/>
        </w:rPr>
        <w:t xml:space="preserve"> доклада за Националния транспортен модел, които ще бъдат представени на службите на ЕК.</w:t>
      </w:r>
    </w:p>
    <w:p w:rsidR="007430F9" w:rsidRPr="008203CD" w:rsidRDefault="007430F9" w:rsidP="007430F9">
      <w:pPr>
        <w:jc w:val="both"/>
      </w:pPr>
      <w:r w:rsidRPr="008203CD">
        <w:tab/>
        <w:t>Към 31.12.2016 г. не е приета окончателно ИТС до 2030 г., с което не са изпълнени ТПУ 7.1, 7.2 и 7.3 и критериите за тях. За неизпълнението отговорна институция е МТИТС.</w:t>
      </w:r>
      <w:r w:rsidRPr="008203CD">
        <w:rPr>
          <w:rStyle w:val="FootnoteReference"/>
        </w:rPr>
        <w:footnoteReference w:id="175"/>
      </w:r>
    </w:p>
    <w:p w:rsidR="007430F9" w:rsidRPr="008203CD" w:rsidRDefault="007430F9" w:rsidP="007430F9">
      <w:pPr>
        <w:jc w:val="both"/>
      </w:pPr>
    </w:p>
    <w:p w:rsidR="007430F9" w:rsidRPr="008203CD" w:rsidRDefault="007430F9" w:rsidP="007430F9">
      <w:pPr>
        <w:ind w:firstLine="708"/>
        <w:jc w:val="both"/>
      </w:pPr>
      <w:r w:rsidRPr="008203CD">
        <w:t>5.2.6.4. С цел ускоряване на процеса за изпълнени</w:t>
      </w:r>
      <w:r w:rsidR="007F4B8E">
        <w:t>е на ПУ за ЕСИФ през м. януари</w:t>
      </w:r>
      <w:r w:rsidR="007F4B8E">
        <w:br/>
      </w:r>
      <w:r w:rsidRPr="008203CD">
        <w:t xml:space="preserve">2017 г. директорът на дирекция </w:t>
      </w:r>
      <w:r w:rsidR="0019744A">
        <w:t>„ЦКЗ“</w:t>
      </w:r>
      <w:r w:rsidRPr="008203CD">
        <w:t xml:space="preserve"> изпраща писма</w:t>
      </w:r>
      <w:r w:rsidRPr="008203CD">
        <w:rPr>
          <w:rStyle w:val="FootnoteReference"/>
        </w:rPr>
        <w:footnoteReference w:id="176"/>
      </w:r>
      <w:r w:rsidRPr="008203CD">
        <w:t xml:space="preserve"> до отговорните институции, в</w:t>
      </w:r>
      <w:r w:rsidR="00CF20B4">
        <w:t> </w:t>
      </w:r>
      <w:r w:rsidRPr="008203CD">
        <w:t>т.</w:t>
      </w:r>
      <w:r w:rsidR="00CF20B4">
        <w:t> </w:t>
      </w:r>
      <w:r w:rsidRPr="008203CD">
        <w:t xml:space="preserve">ч. и до МТИТС с изискване да се </w:t>
      </w:r>
      <w:proofErr w:type="spellStart"/>
      <w:r w:rsidRPr="008203CD">
        <w:t>финализират</w:t>
      </w:r>
      <w:proofErr w:type="spellEnd"/>
      <w:r w:rsidRPr="008203CD">
        <w:t xml:space="preserve"> документи, във връзка с действията по ТПУ 7.1, 7.2 и 7.3, в най-кратки срокове. От предоставената информация е видно, че се очаква финализиране на два доклада, предстои стартиране и на процедура по изготвяне на стратегическа екологична оценка. ИТС до 2030 г. предстои да се приеме от МС до май 2017 г.</w:t>
      </w:r>
    </w:p>
    <w:p w:rsidR="007430F9" w:rsidRPr="008203CD" w:rsidRDefault="007430F9" w:rsidP="007430F9">
      <w:pPr>
        <w:ind w:firstLine="708"/>
        <w:jc w:val="both"/>
      </w:pPr>
      <w:r w:rsidRPr="008203CD">
        <w:t>ПУ 7.1, 7.2 и 7.3 не са изпълнени в крайния допустим срок декември 2016 г. Причина за неизпълнение на условията е късното договаряне с изпълнител за разработване на ИТС до 2030 г.</w:t>
      </w:r>
    </w:p>
    <w:p w:rsidR="007430F9" w:rsidRDefault="000305F4" w:rsidP="007430F9">
      <w:pPr>
        <w:ind w:firstLine="708"/>
        <w:jc w:val="both"/>
      </w:pPr>
      <w:r>
        <w:t>Интегрираната транспортна стратегия за периода до 2030 г. е приета на заседание на Министерския съвет на 21.06.2017 г.</w:t>
      </w:r>
      <w:r w:rsidR="00F318CD">
        <w:rPr>
          <w:rStyle w:val="FootnoteReference"/>
        </w:rPr>
        <w:footnoteReference w:id="177"/>
      </w:r>
    </w:p>
    <w:p w:rsidR="000305F4" w:rsidRDefault="00F87DDA" w:rsidP="007430F9">
      <w:pPr>
        <w:ind w:firstLine="708"/>
        <w:jc w:val="both"/>
      </w:pPr>
      <w:r w:rsidRPr="00053AB3">
        <w:t xml:space="preserve">По информация от дирекция „ЦКЗ“ към Администрацията на МС, към 27.07.2017 г. ТПУ 7.1, 7.2, 7.3 са докладвани като изпълнени на 23.06.2017 г. и са в процедура по </w:t>
      </w:r>
      <w:r w:rsidR="006D5540" w:rsidRPr="00053AB3">
        <w:t>потвърждаване</w:t>
      </w:r>
      <w:r w:rsidRPr="00053AB3">
        <w:t xml:space="preserve"> от ЕК</w:t>
      </w:r>
      <w:r w:rsidRPr="00053AB3">
        <w:rPr>
          <w:rStyle w:val="FootnoteReference"/>
        </w:rPr>
        <w:footnoteReference w:id="178"/>
      </w:r>
      <w:r w:rsidRPr="00053AB3">
        <w:t>.</w:t>
      </w:r>
    </w:p>
    <w:p w:rsidR="00F87DDA" w:rsidRPr="008203CD" w:rsidRDefault="00F87DDA" w:rsidP="007430F9">
      <w:pPr>
        <w:ind w:firstLine="708"/>
        <w:jc w:val="both"/>
      </w:pPr>
    </w:p>
    <w:p w:rsidR="007430F9" w:rsidRPr="008203CD" w:rsidRDefault="007430F9" w:rsidP="007430F9">
      <w:pPr>
        <w:jc w:val="both"/>
        <w:rPr>
          <w:i/>
        </w:rPr>
      </w:pPr>
      <w:r w:rsidRPr="008203CD">
        <w:rPr>
          <w:i/>
        </w:rPr>
        <w:tab/>
        <w:t xml:space="preserve">Заложената междинна дейност за изготвяне на доклад „Оценка за административния капацитет“ е изпълнена ефективно. </w:t>
      </w:r>
    </w:p>
    <w:p w:rsidR="007430F9" w:rsidRPr="008203CD" w:rsidRDefault="007430F9" w:rsidP="007430F9">
      <w:pPr>
        <w:ind w:firstLine="708"/>
        <w:jc w:val="both"/>
        <w:rPr>
          <w:i/>
        </w:rPr>
      </w:pPr>
      <w:r w:rsidRPr="008203CD">
        <w:rPr>
          <w:i/>
        </w:rPr>
        <w:t xml:space="preserve">Неизпълнението на дейностите във връзка с изготвянето на ИТС до 2030 г. и </w:t>
      </w:r>
      <w:r w:rsidRPr="008203CD">
        <w:rPr>
          <w:rFonts w:eastAsia="Calibri"/>
          <w:i/>
          <w:lang w:eastAsia="en-US"/>
        </w:rPr>
        <w:t>доклада за Националния транспортен модел</w:t>
      </w:r>
      <w:r w:rsidRPr="008203CD">
        <w:rPr>
          <w:rFonts w:eastAsia="Calibri"/>
          <w:lang w:eastAsia="en-US"/>
        </w:rPr>
        <w:t xml:space="preserve"> </w:t>
      </w:r>
      <w:r w:rsidRPr="008203CD">
        <w:rPr>
          <w:rFonts w:eastAsia="Calibri"/>
          <w:i/>
          <w:lang w:eastAsia="en-US"/>
        </w:rPr>
        <w:t>поставя</w:t>
      </w:r>
      <w:r w:rsidRPr="008203CD">
        <w:rPr>
          <w:rFonts w:eastAsia="Calibri"/>
          <w:lang w:eastAsia="en-US"/>
        </w:rPr>
        <w:t xml:space="preserve"> </w:t>
      </w:r>
      <w:r w:rsidRPr="008203CD">
        <w:rPr>
          <w:rFonts w:eastAsia="Calibri"/>
          <w:i/>
          <w:lang w:eastAsia="en-US"/>
        </w:rPr>
        <w:t>п</w:t>
      </w:r>
      <w:r w:rsidRPr="008203CD">
        <w:rPr>
          <w:i/>
        </w:rPr>
        <w:t xml:space="preserve">од заплаха изпълнението на договорените три критерии за развитието на видовете транспорт и спиране на междинните плащания за ОП „Транспорт и транспортна инфраструктура“. Причина е първоначалното </w:t>
      </w:r>
      <w:proofErr w:type="spellStart"/>
      <w:r w:rsidRPr="008203CD">
        <w:rPr>
          <w:i/>
        </w:rPr>
        <w:t>неглижиране</w:t>
      </w:r>
      <w:proofErr w:type="spellEnd"/>
      <w:r w:rsidRPr="008203CD">
        <w:rPr>
          <w:i/>
        </w:rPr>
        <w:t xml:space="preserve"> на процеса по изпълнение на условията и късното договаряне на изпълнител за разработване на Стратегическия </w:t>
      </w:r>
      <w:r w:rsidR="00814526" w:rsidRPr="008203CD">
        <w:rPr>
          <w:i/>
        </w:rPr>
        <w:t>документ</w:t>
      </w:r>
      <w:r w:rsidR="00AF1BFB">
        <w:rPr>
          <w:i/>
        </w:rPr>
        <w:t xml:space="preserve"> – ИТС до</w:t>
      </w:r>
      <w:r w:rsidR="002400CA">
        <w:rPr>
          <w:i/>
        </w:rPr>
        <w:t xml:space="preserve"> </w:t>
      </w:r>
      <w:r w:rsidR="002400CA">
        <w:rPr>
          <w:i/>
        </w:rPr>
        <w:br/>
        <w:t>2030 г</w:t>
      </w:r>
      <w:r w:rsidR="00814526" w:rsidRPr="008203CD">
        <w:rPr>
          <w:i/>
        </w:rPr>
        <w:t>.</w:t>
      </w:r>
    </w:p>
    <w:p w:rsidR="007430F9" w:rsidRPr="008203CD" w:rsidRDefault="007430F9" w:rsidP="007430F9">
      <w:pPr>
        <w:ind w:firstLine="708"/>
        <w:jc w:val="both"/>
      </w:pPr>
      <w:r w:rsidRPr="008203CD">
        <w:rPr>
          <w:i/>
        </w:rPr>
        <w:t xml:space="preserve">ТПУ 7.1, 7.2 и 7.3 </w:t>
      </w:r>
      <w:r w:rsidR="007C2D36">
        <w:rPr>
          <w:i/>
        </w:rPr>
        <w:t xml:space="preserve">са изпълнени след </w:t>
      </w:r>
      <w:proofErr w:type="spellStart"/>
      <w:r w:rsidR="007C2D36">
        <w:rPr>
          <w:i/>
        </w:rPr>
        <w:t>одитирания</w:t>
      </w:r>
      <w:proofErr w:type="spellEnd"/>
      <w:r w:rsidR="007C2D36">
        <w:rPr>
          <w:i/>
        </w:rPr>
        <w:t xml:space="preserve"> период</w:t>
      </w:r>
      <w:r w:rsidRPr="008203CD">
        <w:rPr>
          <w:i/>
        </w:rPr>
        <w:t>.</w:t>
      </w:r>
    </w:p>
    <w:p w:rsidR="003D099C" w:rsidRPr="003D099C" w:rsidRDefault="003D099C" w:rsidP="003D099C">
      <w:bookmarkStart w:id="124" w:name="_Toc474332255"/>
    </w:p>
    <w:p w:rsidR="007430F9" w:rsidRPr="008203CD" w:rsidRDefault="007430F9" w:rsidP="00172129">
      <w:pPr>
        <w:pStyle w:val="Heading5"/>
        <w:spacing w:before="0" w:after="0"/>
        <w:ind w:firstLine="709"/>
        <w:rPr>
          <w:rFonts w:ascii="Times New Roman" w:hAnsi="Times New Roman"/>
          <w:i w:val="0"/>
          <w:sz w:val="24"/>
          <w:szCs w:val="24"/>
        </w:rPr>
      </w:pPr>
      <w:bookmarkStart w:id="125" w:name="_Toc488424101"/>
      <w:r w:rsidRPr="008203CD">
        <w:rPr>
          <w:rFonts w:ascii="Times New Roman" w:hAnsi="Times New Roman"/>
          <w:i w:val="0"/>
          <w:sz w:val="24"/>
          <w:szCs w:val="24"/>
        </w:rPr>
        <w:t xml:space="preserve">5.2.7. </w:t>
      </w:r>
      <w:r w:rsidR="00861CC5">
        <w:rPr>
          <w:rFonts w:ascii="Times New Roman" w:hAnsi="Times New Roman"/>
          <w:i w:val="0"/>
          <w:sz w:val="24"/>
          <w:szCs w:val="24"/>
        </w:rPr>
        <w:t>Тематично предварите</w:t>
      </w:r>
      <w:r w:rsidR="00A07CF2">
        <w:rPr>
          <w:rFonts w:ascii="Times New Roman" w:hAnsi="Times New Roman"/>
          <w:i w:val="0"/>
          <w:sz w:val="24"/>
          <w:szCs w:val="24"/>
        </w:rPr>
        <w:t>л</w:t>
      </w:r>
      <w:r w:rsidR="00861CC5">
        <w:rPr>
          <w:rFonts w:ascii="Times New Roman" w:hAnsi="Times New Roman"/>
          <w:i w:val="0"/>
          <w:sz w:val="24"/>
          <w:szCs w:val="24"/>
        </w:rPr>
        <w:t>но условие</w:t>
      </w:r>
      <w:r w:rsidRPr="008203CD">
        <w:rPr>
          <w:rFonts w:ascii="Times New Roman" w:hAnsi="Times New Roman"/>
          <w:i w:val="0"/>
          <w:sz w:val="24"/>
          <w:szCs w:val="24"/>
        </w:rPr>
        <w:t xml:space="preserve"> 9.2</w:t>
      </w:r>
      <w:bookmarkEnd w:id="124"/>
      <w:bookmarkEnd w:id="125"/>
    </w:p>
    <w:p w:rsidR="00172129" w:rsidRPr="008203CD" w:rsidRDefault="00172129" w:rsidP="00172129"/>
    <w:p w:rsidR="007430F9" w:rsidRPr="008203CD" w:rsidRDefault="007430F9" w:rsidP="007430F9">
      <w:pPr>
        <w:ind w:firstLine="708"/>
        <w:jc w:val="both"/>
      </w:pPr>
      <w:r w:rsidRPr="008203CD">
        <w:t>Сектор: Интеграция на ромите</w:t>
      </w:r>
    </w:p>
    <w:p w:rsidR="007430F9" w:rsidRPr="008203CD" w:rsidRDefault="007430F9" w:rsidP="007430F9">
      <w:pPr>
        <w:ind w:firstLine="708"/>
        <w:jc w:val="both"/>
      </w:pPr>
      <w:r w:rsidRPr="008203CD">
        <w:t>ТПУ 9.2. Разработване на основни функционалности на Система за мониторинг и контрол за изпълнението на Националната стратегия на Република България за интегриране на ромите 2012-2020 г.</w:t>
      </w:r>
    </w:p>
    <w:p w:rsidR="007430F9" w:rsidRPr="008203CD" w:rsidRDefault="007430F9" w:rsidP="007430F9">
      <w:pPr>
        <w:ind w:firstLine="708"/>
        <w:jc w:val="both"/>
      </w:pPr>
      <w:r w:rsidRPr="008203CD">
        <w:t xml:space="preserve">Условието е приложимо към три оперативни програми: </w:t>
      </w:r>
      <w:r w:rsidR="0045449D">
        <w:t>Оперативна програма „Развитие на човешките ресурси“ (</w:t>
      </w:r>
      <w:r w:rsidRPr="008203CD">
        <w:t>ОПРЧР</w:t>
      </w:r>
      <w:r w:rsidR="0045449D">
        <w:t>)</w:t>
      </w:r>
      <w:r w:rsidRPr="008203CD">
        <w:t xml:space="preserve">, ОПНОИР и </w:t>
      </w:r>
      <w:r w:rsidR="0045449D">
        <w:t>Оперативна програма „Региони в растеж“</w:t>
      </w:r>
      <w:r w:rsidRPr="008203CD">
        <w:t>.</w:t>
      </w:r>
    </w:p>
    <w:p w:rsidR="007430F9" w:rsidRPr="008203CD" w:rsidRDefault="007430F9" w:rsidP="007430F9">
      <w:pPr>
        <w:ind w:firstLine="708"/>
        <w:jc w:val="both"/>
      </w:pPr>
      <w:r w:rsidRPr="008203CD">
        <w:t xml:space="preserve">Водеща и отговорна институция по изпълнението на ТПУ 9.2. е Националният съвет за сътрудничество по етническите и интеграционните въпроси (НССЕИВ) към Министерския съвет. </w:t>
      </w:r>
    </w:p>
    <w:p w:rsidR="007430F9" w:rsidRPr="008203CD" w:rsidRDefault="007430F9" w:rsidP="007430F9">
      <w:pPr>
        <w:ind w:firstLine="708"/>
        <w:jc w:val="both"/>
      </w:pPr>
      <w:r w:rsidRPr="008203CD">
        <w:t xml:space="preserve">Секретариатът на НССЕИВ е определен за конкретен бенефициент по проект по ОПРЧР </w:t>
      </w:r>
      <w:r w:rsidR="00C43E8B">
        <w:t xml:space="preserve">2014 - 2020 </w:t>
      </w:r>
      <w:r w:rsidRPr="008203CD">
        <w:t xml:space="preserve">г. за изграждане на Система за мониторинг и контрол за изпълнението на Националната стратегия на Република България за интегриране на ромите 2012-2020 г. Основната цел на проекта е да подпомогне интеграционните политики, като създаде ефективна система за регулярно и системно информационно осигуряване, наблюдение, оценка и контрол на постиженията/неуспехите от изпълнението на Националната стратегия на Република България за интегриране на ромите 2012-2020 г. и други интервенции, насочени към подобряване на ситуацията на ромите в България. Предвижда </w:t>
      </w:r>
      <w:r w:rsidRPr="008203CD">
        <w:lastRenderedPageBreak/>
        <w:t>се системата за мониторинг да включва информацията на общинско, областно и национално ниво в единна информационна платформа. Системата следва да натрупва, обобщава и обработва данните, което ще подобри процеса на проследяване и анализиране на постигнатите резултати и ще допринесе за по-ефективна оценка на изпълнението на интеграционната политиката на национално, областно и общинско ниво.</w:t>
      </w:r>
    </w:p>
    <w:p w:rsidR="007430F9" w:rsidRPr="008203CD" w:rsidRDefault="007430F9" w:rsidP="007430F9">
      <w:pPr>
        <w:ind w:firstLine="708"/>
        <w:jc w:val="both"/>
      </w:pPr>
      <w:r w:rsidRPr="008203CD">
        <w:t>Дейността по изграждане на „</w:t>
      </w:r>
      <w:r w:rsidR="00342A7B" w:rsidRPr="008203CD">
        <w:t>Системата</w:t>
      </w:r>
      <w:r w:rsidRPr="008203CD">
        <w:t>”, пилотно тестване, внедряване и обучаване е разделена на две.</w:t>
      </w:r>
    </w:p>
    <w:p w:rsidR="007430F9" w:rsidRPr="008203CD" w:rsidRDefault="007430F9" w:rsidP="007430F9">
      <w:pPr>
        <w:jc w:val="both"/>
      </w:pPr>
      <w:r w:rsidRPr="008203CD">
        <w:tab/>
        <w:t>При проверката</w:t>
      </w:r>
      <w:r w:rsidRPr="008203CD">
        <w:rPr>
          <w:rStyle w:val="FootnoteReference"/>
        </w:rPr>
        <w:footnoteReference w:id="179"/>
      </w:r>
      <w:r w:rsidRPr="008203CD">
        <w:t xml:space="preserve"> за изпълнение на ТПУ 9.2 за периода от септември до декември 2016 г. се установява, че се изпълнява обществена поръчка с предмет: Разработване, тестване, внедряване на софтуерна платформа, чрез която да функционира система за мониторинг, оценка и контрол за изпълнение на НСРБИР и обучаване за работа със „</w:t>
      </w:r>
      <w:r w:rsidR="00342A7B" w:rsidRPr="008203CD">
        <w:t>Системата</w:t>
      </w:r>
      <w:r w:rsidRPr="008203CD">
        <w:t>“.</w:t>
      </w:r>
    </w:p>
    <w:p w:rsidR="007430F9" w:rsidRPr="008203CD" w:rsidRDefault="006C7600" w:rsidP="007430F9">
      <w:pPr>
        <w:ind w:firstLine="708"/>
        <w:jc w:val="both"/>
      </w:pPr>
      <w:r>
        <w:t>Съгласно</w:t>
      </w:r>
      <w:r w:rsidR="007430F9" w:rsidRPr="008203CD">
        <w:t xml:space="preserve"> предоставената информация, обществена</w:t>
      </w:r>
      <w:r>
        <w:t>та</w:t>
      </w:r>
      <w:r w:rsidR="007430F9" w:rsidRPr="008203CD">
        <w:t xml:space="preserve"> поръчка е обявена на 29.03.2016 г. със срок за подаване на оферти 09.05.2016 г. Със заповед</w:t>
      </w:r>
      <w:r>
        <w:t xml:space="preserve"> </w:t>
      </w:r>
      <w:r w:rsidRPr="008203CD">
        <w:t xml:space="preserve">№ ФС-65 от 23.06.2016 г. </w:t>
      </w:r>
      <w:r w:rsidR="007430F9" w:rsidRPr="008203CD">
        <w:t xml:space="preserve">на директора на дирекция </w:t>
      </w:r>
      <w:r w:rsidRPr="00371BD7">
        <w:t>„Административно-правно обслужване и управление на собствеността“ (</w:t>
      </w:r>
      <w:r w:rsidR="007430F9" w:rsidRPr="00371BD7">
        <w:t>АПОУС</w:t>
      </w:r>
      <w:r w:rsidRPr="00371BD7">
        <w:t>) към МТИТС</w:t>
      </w:r>
      <w:r w:rsidR="007430F9" w:rsidRPr="008203CD">
        <w:t xml:space="preserve"> е определен участник за изпълнител на обществената поръчка. Поръчката е обжалвана пред </w:t>
      </w:r>
      <w:r w:rsidR="00342A7B">
        <w:t>Комисията за защита на конкуренцията</w:t>
      </w:r>
      <w:r w:rsidR="00342A7B" w:rsidRPr="008203CD">
        <w:t xml:space="preserve"> </w:t>
      </w:r>
      <w:r w:rsidR="00342A7B">
        <w:t>(</w:t>
      </w:r>
      <w:r w:rsidR="007430F9" w:rsidRPr="008203CD">
        <w:t>КЗК</w:t>
      </w:r>
      <w:r w:rsidR="00342A7B">
        <w:t>)</w:t>
      </w:r>
      <w:r w:rsidR="007430F9" w:rsidRPr="008203CD">
        <w:t xml:space="preserve"> на 28.07.2016 г. С Решение</w:t>
      </w:r>
      <w:r w:rsidR="00AF1BFB">
        <w:t xml:space="preserve"> </w:t>
      </w:r>
      <w:r w:rsidR="007430F9" w:rsidRPr="008203CD">
        <w:t xml:space="preserve">№ 824 от 13.10.2016 г. </w:t>
      </w:r>
      <w:r w:rsidR="00342A7B">
        <w:t xml:space="preserve">КЗК </w:t>
      </w:r>
      <w:r w:rsidR="007430F9" w:rsidRPr="008203CD">
        <w:t>отменя като незаконосъобразна заповедта за класиране на участниците и връща преписката на възложителя за прекратяване на процедурата за възлагане на обществена поръчка</w:t>
      </w:r>
      <w:r w:rsidR="007430F9" w:rsidRPr="008203CD">
        <w:rPr>
          <w:rStyle w:val="FootnoteReference"/>
        </w:rPr>
        <w:footnoteReference w:id="180"/>
      </w:r>
      <w:r w:rsidR="007430F9" w:rsidRPr="008203CD">
        <w:t>. В отговор на поставен въпрос относно предприетите действия за изпълнение на ПУ, секретарят на</w:t>
      </w:r>
      <w:r w:rsidR="00BA4962">
        <w:t xml:space="preserve"> </w:t>
      </w:r>
      <w:r w:rsidR="00BA4962" w:rsidRPr="00BA4962">
        <w:t>НССЕИВ</w:t>
      </w:r>
      <w:r w:rsidR="007430F9" w:rsidRPr="008203CD">
        <w:t xml:space="preserve"> посочва, че представляващият конкретния бенефициент и.д.</w:t>
      </w:r>
      <w:r w:rsidR="00BA4962">
        <w:t> г</w:t>
      </w:r>
      <w:r w:rsidR="007430F9" w:rsidRPr="008203CD">
        <w:t>лавен секретар на МС е изпратил писмо с изх. № 03.10-12 от 31.10.2016 г. до УО на ОПРЧР с искане за удължаване на срока на договора с 12 месеца до 31.12.2016 г.</w:t>
      </w:r>
      <w:r w:rsidR="007430F9" w:rsidRPr="008203CD">
        <w:rPr>
          <w:rStyle w:val="FootnoteReference"/>
        </w:rPr>
        <w:footnoteReference w:id="181"/>
      </w:r>
      <w:r w:rsidR="007430F9" w:rsidRPr="008203CD">
        <w:t xml:space="preserve"> </w:t>
      </w:r>
    </w:p>
    <w:p w:rsidR="007430F9" w:rsidRPr="008203CD" w:rsidRDefault="007430F9" w:rsidP="007430F9">
      <w:pPr>
        <w:ind w:firstLine="708"/>
        <w:jc w:val="both"/>
      </w:pPr>
      <w:r w:rsidRPr="008203CD">
        <w:t>По повод факта, че тази част от дейността по изграждане на „Системата“ няма да бъде изпълнена в срок до 31.12.2016 г. в Доклада до МС относно актуалния процес на изпълнение на ПУ за ЕСИФ към ноември 2016 г. се посочва, че са проведени неформални разговори с ЕК ПУ 9.2 да се счита за изпълнено, ако в междинния период до изготвянето на софтуера се гарантира събирането на данните от отговорните за това институции, а след това се прехвърлят в „Системата“.</w:t>
      </w:r>
      <w:r w:rsidRPr="008203CD">
        <w:rPr>
          <w:rStyle w:val="FootnoteReference"/>
        </w:rPr>
        <w:footnoteReference w:id="182"/>
      </w:r>
    </w:p>
    <w:p w:rsidR="007430F9" w:rsidRPr="008203CD" w:rsidRDefault="007430F9" w:rsidP="007430F9">
      <w:pPr>
        <w:jc w:val="both"/>
      </w:pPr>
      <w:r w:rsidRPr="008203CD">
        <w:tab/>
        <w:t>На 20.01.2017 г.</w:t>
      </w:r>
      <w:r w:rsidR="00AF1BFB">
        <w:t>,</w:t>
      </w:r>
      <w:r w:rsidRPr="008203CD">
        <w:t xml:space="preserve"> извън </w:t>
      </w:r>
      <w:proofErr w:type="spellStart"/>
      <w:r w:rsidRPr="008203CD">
        <w:t>одитирания</w:t>
      </w:r>
      <w:proofErr w:type="spellEnd"/>
      <w:r w:rsidRPr="008203CD">
        <w:t xml:space="preserve"> период</w:t>
      </w:r>
      <w:r w:rsidR="00AF1BFB">
        <w:t>,</w:t>
      </w:r>
      <w:r w:rsidRPr="008203CD">
        <w:t xml:space="preserve"> дирекция </w:t>
      </w:r>
      <w:r w:rsidR="0019744A">
        <w:t>„ЦКЗ“</w:t>
      </w:r>
      <w:r w:rsidRPr="008203CD">
        <w:t xml:space="preserve"> изпраща в ЕК за предварително съгласуване проект на доклад за изпълнение на ПУ 9.2.</w:t>
      </w:r>
      <w:r w:rsidRPr="008203CD">
        <w:rPr>
          <w:vertAlign w:val="superscript"/>
        </w:rPr>
        <w:footnoteReference w:id="183"/>
      </w:r>
      <w:r w:rsidRPr="008203CD">
        <w:t xml:space="preserve">  </w:t>
      </w:r>
      <w:r w:rsidR="00A21C92">
        <w:t>Самооценката е потвърден</w:t>
      </w:r>
      <w:r w:rsidR="00CB4348">
        <w:t>а</w:t>
      </w:r>
      <w:r w:rsidR="00A21C92">
        <w:t xml:space="preserve"> и условието е изпълнено, видно от публикувания Преглед на изпълнението на приложимите </w:t>
      </w:r>
      <w:r w:rsidR="004F2DE4">
        <w:t>Предварителни</w:t>
      </w:r>
      <w:r w:rsidR="00A21C92">
        <w:t xml:space="preserve"> условия за Европейските структурни и инвестиционни фондове 2014 – 2020 г., които не са изпълнени или са частично изпълнени</w:t>
      </w:r>
      <w:r w:rsidR="002819C1">
        <w:t xml:space="preserve"> за месец декември 2016 г.</w:t>
      </w:r>
    </w:p>
    <w:p w:rsidR="00814526" w:rsidRDefault="002E3923" w:rsidP="002E3923">
      <w:pPr>
        <w:ind w:firstLine="708"/>
        <w:jc w:val="both"/>
      </w:pPr>
      <w:r w:rsidRPr="00B96E31">
        <w:t xml:space="preserve">С писмо по електронна поща от 27.07.2017 г. от дирекция ЦКЗ е потвърдено, че ТПУ 9.2. е докладвано като изпълнено на 23.06.2017 г. и е в процедура по </w:t>
      </w:r>
      <w:r w:rsidR="005C7FA1" w:rsidRPr="00B96E31">
        <w:t xml:space="preserve">потвърждаване </w:t>
      </w:r>
      <w:r w:rsidRPr="00B96E31">
        <w:t xml:space="preserve"> от ЕК.</w:t>
      </w:r>
      <w:r w:rsidR="00B96E31">
        <w:rPr>
          <w:rStyle w:val="FootnoteReference"/>
        </w:rPr>
        <w:footnoteReference w:id="184"/>
      </w:r>
    </w:p>
    <w:p w:rsidR="002E3923" w:rsidRPr="008203CD" w:rsidRDefault="002E3923" w:rsidP="007430F9">
      <w:pPr>
        <w:jc w:val="both"/>
      </w:pPr>
    </w:p>
    <w:p w:rsidR="007430F9" w:rsidRPr="008203CD" w:rsidRDefault="007430F9" w:rsidP="007430F9">
      <w:pPr>
        <w:jc w:val="both"/>
        <w:rPr>
          <w:i/>
        </w:rPr>
      </w:pPr>
      <w:r w:rsidRPr="008203CD">
        <w:tab/>
      </w:r>
      <w:r w:rsidRPr="008203CD">
        <w:rPr>
          <w:i/>
        </w:rPr>
        <w:t>ТПУ 9.2 „Разработване на основни функционалности на Система за мониторинг и контрол за изпълнението на Националната стратегия на Република България за интегриране на ромите 2012</w:t>
      </w:r>
      <w:r w:rsidR="00864279">
        <w:rPr>
          <w:i/>
        </w:rPr>
        <w:t xml:space="preserve"> – </w:t>
      </w:r>
      <w:r w:rsidRPr="008203CD">
        <w:rPr>
          <w:i/>
        </w:rPr>
        <w:t>2020</w:t>
      </w:r>
      <w:r w:rsidR="00864279">
        <w:rPr>
          <w:i/>
        </w:rPr>
        <w:t xml:space="preserve"> г.</w:t>
      </w:r>
      <w:r w:rsidRPr="008203CD">
        <w:rPr>
          <w:i/>
        </w:rPr>
        <w:t>“ е изпълнено</w:t>
      </w:r>
      <w:r w:rsidR="00615559">
        <w:rPr>
          <w:i/>
        </w:rPr>
        <w:t xml:space="preserve">, след </w:t>
      </w:r>
      <w:proofErr w:type="spellStart"/>
      <w:r w:rsidR="00615559">
        <w:rPr>
          <w:i/>
        </w:rPr>
        <w:t>одитирания</w:t>
      </w:r>
      <w:proofErr w:type="spellEnd"/>
      <w:r w:rsidR="00615559">
        <w:rPr>
          <w:i/>
        </w:rPr>
        <w:t xml:space="preserve"> период</w:t>
      </w:r>
      <w:r w:rsidR="002819C1">
        <w:rPr>
          <w:i/>
        </w:rPr>
        <w:t>.</w:t>
      </w:r>
      <w:r w:rsidRPr="008203CD">
        <w:rPr>
          <w:i/>
        </w:rPr>
        <w:t xml:space="preserve"> </w:t>
      </w:r>
    </w:p>
    <w:p w:rsidR="003D099C" w:rsidRDefault="003D099C" w:rsidP="007430F9">
      <w:pPr>
        <w:jc w:val="both"/>
        <w:rPr>
          <w:i/>
        </w:rPr>
      </w:pPr>
    </w:p>
    <w:p w:rsidR="005C7FA1" w:rsidRDefault="005C7FA1" w:rsidP="007430F9">
      <w:pPr>
        <w:jc w:val="both"/>
        <w:rPr>
          <w:i/>
        </w:rPr>
      </w:pPr>
    </w:p>
    <w:p w:rsidR="005C7FA1" w:rsidRDefault="005C7FA1" w:rsidP="007430F9">
      <w:pPr>
        <w:jc w:val="both"/>
        <w:rPr>
          <w:i/>
        </w:rPr>
      </w:pPr>
    </w:p>
    <w:p w:rsidR="005C7FA1" w:rsidRPr="008203CD" w:rsidRDefault="005C7FA1" w:rsidP="007430F9">
      <w:pPr>
        <w:jc w:val="both"/>
        <w:rPr>
          <w:i/>
        </w:rPr>
      </w:pPr>
    </w:p>
    <w:p w:rsidR="007430F9" w:rsidRPr="008203CD" w:rsidRDefault="007430F9" w:rsidP="00EE2060">
      <w:pPr>
        <w:pStyle w:val="Heading5"/>
        <w:spacing w:before="0" w:after="0"/>
        <w:ind w:firstLine="709"/>
        <w:rPr>
          <w:rFonts w:ascii="Times New Roman" w:hAnsi="Times New Roman"/>
          <w:i w:val="0"/>
          <w:sz w:val="24"/>
          <w:szCs w:val="24"/>
        </w:rPr>
      </w:pPr>
      <w:bookmarkStart w:id="126" w:name="_Toc474332256"/>
      <w:bookmarkStart w:id="127" w:name="_Toc488424102"/>
      <w:r w:rsidRPr="008203CD">
        <w:rPr>
          <w:rFonts w:ascii="Times New Roman" w:hAnsi="Times New Roman"/>
          <w:i w:val="0"/>
          <w:sz w:val="24"/>
          <w:szCs w:val="24"/>
        </w:rPr>
        <w:t xml:space="preserve">5.2.8. </w:t>
      </w:r>
      <w:r w:rsidR="004F2DE4">
        <w:rPr>
          <w:rFonts w:ascii="Times New Roman" w:hAnsi="Times New Roman"/>
          <w:i w:val="0"/>
          <w:sz w:val="24"/>
          <w:szCs w:val="24"/>
        </w:rPr>
        <w:t>Предварителни</w:t>
      </w:r>
      <w:r w:rsidR="003A2F04">
        <w:rPr>
          <w:rFonts w:ascii="Times New Roman" w:hAnsi="Times New Roman"/>
          <w:i w:val="0"/>
          <w:sz w:val="24"/>
          <w:szCs w:val="24"/>
        </w:rPr>
        <w:t xml:space="preserve"> условия</w:t>
      </w:r>
      <w:r w:rsidRPr="008203CD">
        <w:rPr>
          <w:rFonts w:ascii="Times New Roman" w:hAnsi="Times New Roman"/>
          <w:i w:val="0"/>
          <w:sz w:val="24"/>
          <w:szCs w:val="24"/>
        </w:rPr>
        <w:t xml:space="preserve"> 3 и 4</w:t>
      </w:r>
      <w:bookmarkEnd w:id="126"/>
      <w:bookmarkEnd w:id="127"/>
    </w:p>
    <w:p w:rsidR="00EE2060" w:rsidRPr="008203CD" w:rsidRDefault="00EE2060" w:rsidP="00EE2060"/>
    <w:p w:rsidR="007430F9" w:rsidRPr="008203CD" w:rsidRDefault="007430F9" w:rsidP="007430F9">
      <w:pPr>
        <w:ind w:firstLine="708"/>
        <w:jc w:val="both"/>
      </w:pPr>
      <w:r w:rsidRPr="008203CD">
        <w:t>Сектор „Морско дело и рибарство“</w:t>
      </w:r>
    </w:p>
    <w:p w:rsidR="003A2F04" w:rsidRDefault="007430F9" w:rsidP="003D6E0F">
      <w:pPr>
        <w:ind w:firstLine="708"/>
        <w:jc w:val="both"/>
      </w:pPr>
      <w:r w:rsidRPr="008203CD">
        <w:t xml:space="preserve">С решение на ЕК от ноември 2015 г. е одобрена </w:t>
      </w:r>
      <w:r w:rsidRPr="00C827DC">
        <w:t>О</w:t>
      </w:r>
      <w:r w:rsidRPr="008203CD">
        <w:t xml:space="preserve">П „Европейски фонд за морско дело и рибарство – оперативна програма за България“ </w:t>
      </w:r>
      <w:r w:rsidR="003A2F04">
        <w:t>(</w:t>
      </w:r>
      <w:r w:rsidRPr="008203CD">
        <w:t>ОПМДР</w:t>
      </w:r>
      <w:r w:rsidR="003A2F04">
        <w:t>)</w:t>
      </w:r>
      <w:r w:rsidRPr="008203CD">
        <w:t xml:space="preserve">.  Въз основа на това към Споразумението за партньорство се определят към общите </w:t>
      </w:r>
      <w:r w:rsidR="00A97637">
        <w:t>ПУ</w:t>
      </w:r>
      <w:r w:rsidRPr="008203CD">
        <w:t xml:space="preserve"> и изисквания за новата оперативна програма и към тематичните ПУ се допълват 4 нови специфични условия. Четирите </w:t>
      </w:r>
      <w:r w:rsidR="00A97637" w:rsidRPr="008203CD">
        <w:t>ПУ</w:t>
      </w:r>
      <w:r w:rsidR="00A97637">
        <w:t xml:space="preserve">, специфични за </w:t>
      </w:r>
      <w:r w:rsidR="003D5A7F">
        <w:t xml:space="preserve">сектор </w:t>
      </w:r>
      <w:r w:rsidR="00A97637">
        <w:t xml:space="preserve">„Морско дело и рибарство“ </w:t>
      </w:r>
      <w:r w:rsidRPr="008203CD">
        <w:t>са следните</w:t>
      </w:r>
      <w:r w:rsidR="00CC5C43">
        <w:t>:</w:t>
      </w:r>
      <w:r w:rsidRPr="008203CD">
        <w:t xml:space="preserve"> </w:t>
      </w:r>
    </w:p>
    <w:p w:rsidR="003A2F04" w:rsidRDefault="003A2F04" w:rsidP="003D6E0F">
      <w:pPr>
        <w:ind w:firstLine="708"/>
        <w:jc w:val="both"/>
      </w:pPr>
      <w:r>
        <w:t>-</w:t>
      </w:r>
      <w:r w:rsidR="007430F9" w:rsidRPr="008203CD">
        <w:t xml:space="preserve"> Доклад за риболовния</w:t>
      </w:r>
      <w:r w:rsidR="00A97637">
        <w:t xml:space="preserve"> </w:t>
      </w:r>
      <w:r w:rsidR="007430F9" w:rsidRPr="008203CD">
        <w:t>капацитет;</w:t>
      </w:r>
      <w:r w:rsidR="00A97637">
        <w:t xml:space="preserve"> </w:t>
      </w:r>
    </w:p>
    <w:p w:rsidR="003A2F04" w:rsidRPr="009B62A4" w:rsidRDefault="003A2F04" w:rsidP="003D6E0F">
      <w:pPr>
        <w:ind w:firstLine="708"/>
        <w:jc w:val="both"/>
        <w:rPr>
          <w:u w:val="single"/>
        </w:rPr>
      </w:pPr>
      <w:r>
        <w:t>-</w:t>
      </w:r>
      <w:r w:rsidR="007430F9" w:rsidRPr="008203CD">
        <w:t xml:space="preserve"> Утвърждаване на Многогодишен национален стратегически план относно </w:t>
      </w:r>
      <w:proofErr w:type="spellStart"/>
      <w:r w:rsidR="007430F9" w:rsidRPr="008203CD">
        <w:t>актвакултурите</w:t>
      </w:r>
      <w:proofErr w:type="spellEnd"/>
      <w:r w:rsidR="007430F9" w:rsidRPr="008203CD">
        <w:t>, съгласно Регламент (ЕС) 1380</w:t>
      </w:r>
      <w:r>
        <w:t xml:space="preserve">/2013 </w:t>
      </w:r>
      <w:r w:rsidR="009B62A4" w:rsidRPr="009B62A4">
        <w:t>на Европейския парламент и на съвета от 11 декември 2013 година относно общата политика в областта на рибарството</w:t>
      </w:r>
      <w:r w:rsidR="009B62A4" w:rsidRPr="009B62A4">
        <w:rPr>
          <w:u w:val="single"/>
        </w:rPr>
        <w:t xml:space="preserve">, </w:t>
      </w:r>
    </w:p>
    <w:p w:rsidR="003A2F04" w:rsidRDefault="003A2F04" w:rsidP="003D6E0F">
      <w:pPr>
        <w:ind w:firstLine="708"/>
        <w:jc w:val="both"/>
      </w:pPr>
      <w:r>
        <w:t>-</w:t>
      </w:r>
      <w:r w:rsidR="007430F9" w:rsidRPr="008203CD">
        <w:t xml:space="preserve"> Административен капацитет за спазване изискванията за данните за управление на рибарството</w:t>
      </w:r>
      <w:r w:rsidR="00D525E1">
        <w:t>;</w:t>
      </w:r>
    </w:p>
    <w:p w:rsidR="003A2F04" w:rsidRDefault="003A2F04" w:rsidP="003D6E0F">
      <w:pPr>
        <w:ind w:firstLine="708"/>
        <w:jc w:val="both"/>
      </w:pPr>
      <w:r>
        <w:t>-</w:t>
      </w:r>
      <w:r w:rsidR="007430F9" w:rsidRPr="008203CD">
        <w:t xml:space="preserve"> Административен капацитет за прилагане на системата за к</w:t>
      </w:r>
      <w:r w:rsidR="00AB1969" w:rsidRPr="008203CD">
        <w:t xml:space="preserve">онтрол. </w:t>
      </w:r>
    </w:p>
    <w:p w:rsidR="007430F9" w:rsidRPr="008203CD" w:rsidRDefault="00CC5C43" w:rsidP="003D6E0F">
      <w:pPr>
        <w:ind w:firstLine="708"/>
        <w:jc w:val="both"/>
      </w:pPr>
      <w:r w:rsidRPr="008203CD">
        <w:t xml:space="preserve">Отговорна институция е </w:t>
      </w:r>
      <w:r>
        <w:t xml:space="preserve">Изпълнителната агенция по рибарство и </w:t>
      </w:r>
      <w:proofErr w:type="spellStart"/>
      <w:r>
        <w:t>аквакултури</w:t>
      </w:r>
      <w:proofErr w:type="spellEnd"/>
      <w:r>
        <w:t xml:space="preserve"> (</w:t>
      </w:r>
      <w:r w:rsidRPr="008203CD">
        <w:t>ИАРА</w:t>
      </w:r>
      <w:r>
        <w:t>)</w:t>
      </w:r>
      <w:r w:rsidRPr="008203CD">
        <w:t xml:space="preserve">. Специфичните условия 3 и 4 са приложими за </w:t>
      </w:r>
      <w:r w:rsidRPr="00C827DC">
        <w:t>О</w:t>
      </w:r>
      <w:r w:rsidRPr="008203CD">
        <w:t>ПМДР.</w:t>
      </w:r>
      <w:r w:rsidR="00AB1969" w:rsidRPr="008203CD">
        <w:t xml:space="preserve">С изпълнението на тези </w:t>
      </w:r>
      <w:r w:rsidR="007430F9" w:rsidRPr="008203CD">
        <w:t>ПУ се изпълня</w:t>
      </w:r>
      <w:r>
        <w:t>ва</w:t>
      </w:r>
      <w:r w:rsidR="007430F9" w:rsidRPr="008203CD">
        <w:t>т и 13 критерия.</w:t>
      </w:r>
    </w:p>
    <w:p w:rsidR="007430F9" w:rsidRPr="008203CD" w:rsidRDefault="007430F9" w:rsidP="007430F9">
      <w:pPr>
        <w:ind w:firstLine="708"/>
        <w:jc w:val="both"/>
      </w:pPr>
    </w:p>
    <w:p w:rsidR="007430F9" w:rsidRPr="008203CD" w:rsidRDefault="007430F9" w:rsidP="007430F9">
      <w:pPr>
        <w:jc w:val="both"/>
      </w:pPr>
      <w:r w:rsidRPr="008203CD">
        <w:tab/>
        <w:t>5.2.8.1.</w:t>
      </w:r>
      <w:r w:rsidR="00A95AD6">
        <w:t>К</w:t>
      </w:r>
      <w:r w:rsidRPr="008203CD">
        <w:t xml:space="preserve">ъм </w:t>
      </w:r>
      <w:r w:rsidR="00A95AD6">
        <w:t xml:space="preserve">края на </w:t>
      </w:r>
      <w:r w:rsidRPr="008203CD">
        <w:t>септемв</w:t>
      </w:r>
      <w:r w:rsidR="00AB1969" w:rsidRPr="008203CD">
        <w:t xml:space="preserve">ри 2016 г. </w:t>
      </w:r>
      <w:r w:rsidR="00A95AD6" w:rsidRPr="008203CD">
        <w:t xml:space="preserve">ПУ 3 и 4 </w:t>
      </w:r>
      <w:proofErr w:type="spellStart"/>
      <w:r w:rsidR="00A95AD6">
        <w:t>относими</w:t>
      </w:r>
      <w:proofErr w:type="spellEnd"/>
      <w:r w:rsidR="00A95AD6">
        <w:t xml:space="preserve"> </w:t>
      </w:r>
      <w:r w:rsidR="00A95AD6" w:rsidRPr="008203CD">
        <w:t xml:space="preserve">за </w:t>
      </w:r>
      <w:r w:rsidR="00A95AD6" w:rsidRPr="00C827DC">
        <w:t>О</w:t>
      </w:r>
      <w:r w:rsidR="00A95AD6" w:rsidRPr="008203CD">
        <w:t xml:space="preserve">ПМДР </w:t>
      </w:r>
      <w:r w:rsidR="00AB1969" w:rsidRPr="008203CD">
        <w:t>не</w:t>
      </w:r>
      <w:r w:rsidR="00A95AD6">
        <w:t xml:space="preserve"> са </w:t>
      </w:r>
      <w:r w:rsidR="00AB1969" w:rsidRPr="008203CD">
        <w:t>изпълни</w:t>
      </w:r>
      <w:r w:rsidR="00A95AD6" w:rsidRPr="008203CD">
        <w:rPr>
          <w:rStyle w:val="FootnoteReference"/>
        </w:rPr>
        <w:footnoteReference w:id="185"/>
      </w:r>
      <w:r w:rsidRPr="008203CD">
        <w:t xml:space="preserve">. Във връзка с ускоряване на </w:t>
      </w:r>
      <w:r w:rsidR="00AB1969" w:rsidRPr="008203CD">
        <w:t xml:space="preserve">изпълнението на </w:t>
      </w:r>
      <w:r w:rsidR="00776C98">
        <w:t xml:space="preserve">двете </w:t>
      </w:r>
      <w:r w:rsidRPr="008203CD">
        <w:t xml:space="preserve">ПУ, заместник министър-председателят по европейските фондове и икономическата политика изисква от изпълнителния директор на ИАРА в срок до 30.09.2016 г. да изпрати кратък план за предвидените дейности и междинни срокове до декември 2016 г., с които ще се изпълнят неизпълнените ПУ. В отговор изпълнителният директор предоставя такъв план, който включва следните дейности: Приемане на Закон за изменение и допълнение на закона за рибарството и </w:t>
      </w:r>
      <w:proofErr w:type="spellStart"/>
      <w:r w:rsidRPr="008203CD">
        <w:t>аквакултурите</w:t>
      </w:r>
      <w:proofErr w:type="spellEnd"/>
      <w:r w:rsidRPr="008203CD">
        <w:t>; Изменение на Националната програма за събиране на данни; Подобряване на административния капацитет за събиране на данни и осигуряване участие на представители, отговорни за събиране на данни на международни срещи.</w:t>
      </w:r>
    </w:p>
    <w:p w:rsidR="007430F9" w:rsidRPr="008203CD" w:rsidRDefault="007430F9" w:rsidP="007430F9">
      <w:pPr>
        <w:jc w:val="both"/>
      </w:pPr>
      <w:r w:rsidRPr="008203CD">
        <w:tab/>
        <w:t xml:space="preserve">При изпълнение на </w:t>
      </w:r>
      <w:proofErr w:type="spellStart"/>
      <w:r w:rsidRPr="008203CD">
        <w:t>одитната</w:t>
      </w:r>
      <w:proofErr w:type="spellEnd"/>
      <w:r w:rsidRPr="008203CD">
        <w:t xml:space="preserve"> задача изпълнението на ПУ е  оценено за рисков</w:t>
      </w:r>
      <w:r w:rsidR="003A2F04">
        <w:t>о</w:t>
      </w:r>
      <w:r w:rsidRPr="008203CD">
        <w:t xml:space="preserve"> и е отправено </w:t>
      </w:r>
      <w:r w:rsidR="003A2F04">
        <w:t>за</w:t>
      </w:r>
      <w:r w:rsidRPr="008203CD">
        <w:t>пит</w:t>
      </w:r>
      <w:r w:rsidR="003A2F04">
        <w:t>в</w:t>
      </w:r>
      <w:r w:rsidRPr="008203CD">
        <w:t>ане до отговорната институция относно мерките за изпълн</w:t>
      </w:r>
      <w:r w:rsidR="00C8147C" w:rsidRPr="008203CD">
        <w:t>ен</w:t>
      </w:r>
      <w:r w:rsidRPr="008203CD">
        <w:t>ие на оставащите действия. От предоставената информация</w:t>
      </w:r>
      <w:r w:rsidRPr="008203CD">
        <w:rPr>
          <w:rStyle w:val="FootnoteReference"/>
        </w:rPr>
        <w:footnoteReference w:id="186"/>
      </w:r>
      <w:r w:rsidRPr="008203CD">
        <w:t xml:space="preserve"> е видно, че </w:t>
      </w:r>
      <w:r w:rsidR="00204DE3">
        <w:t>Закон</w:t>
      </w:r>
      <w:r w:rsidR="003A2F04">
        <w:t>ът</w:t>
      </w:r>
      <w:r w:rsidR="00204DE3">
        <w:t xml:space="preserve"> за изменение и допълнение на закона за рибарството и </w:t>
      </w:r>
      <w:proofErr w:type="spellStart"/>
      <w:r w:rsidR="00204DE3">
        <w:t>аквакултурите</w:t>
      </w:r>
      <w:proofErr w:type="spellEnd"/>
      <w:r w:rsidR="00204DE3" w:rsidRPr="008203CD">
        <w:t xml:space="preserve"> </w:t>
      </w:r>
      <w:r w:rsidRPr="008203CD">
        <w:t>е приет на 21.12.2016</w:t>
      </w:r>
      <w:r w:rsidR="003A2F04">
        <w:t> </w:t>
      </w:r>
      <w:r w:rsidRPr="008203CD">
        <w:t>г. от Н</w:t>
      </w:r>
      <w:r w:rsidR="00204DE3">
        <w:t>ародното събрание</w:t>
      </w:r>
      <w:r w:rsidRPr="008203CD">
        <w:t>.</w:t>
      </w:r>
      <w:r w:rsidRPr="008203CD">
        <w:rPr>
          <w:rStyle w:val="FootnoteReference"/>
        </w:rPr>
        <w:footnoteReference w:id="187"/>
      </w:r>
      <w:r w:rsidRPr="008203CD">
        <w:t xml:space="preserve"> Разработени са работни планове за събиране на данни в сектор рибарство и </w:t>
      </w:r>
      <w:proofErr w:type="spellStart"/>
      <w:r w:rsidRPr="008203CD">
        <w:t>аквакултури</w:t>
      </w:r>
      <w:proofErr w:type="spellEnd"/>
      <w:r w:rsidRPr="008203CD">
        <w:t xml:space="preserve">, които заменят досега съществуващите национални програми, отстранени са пропуски по дадени бележки и информацията е изпратена за окончателно приемане от ЕК. Отчетен е и напредък при изготвянето на информационна система за обработка на данни до крайните потребители. </w:t>
      </w:r>
    </w:p>
    <w:p w:rsidR="007430F9" w:rsidRPr="008203CD" w:rsidRDefault="007430F9" w:rsidP="007430F9">
      <w:pPr>
        <w:jc w:val="both"/>
      </w:pPr>
    </w:p>
    <w:p w:rsidR="007430F9" w:rsidRPr="008203CD" w:rsidRDefault="007430F9" w:rsidP="007430F9">
      <w:pPr>
        <w:jc w:val="both"/>
      </w:pPr>
      <w:r w:rsidRPr="008203CD">
        <w:tab/>
        <w:t xml:space="preserve">5.2.8.2. Към месец ноември </w:t>
      </w:r>
      <w:r w:rsidR="00C827DC">
        <w:t xml:space="preserve">2016 г. </w:t>
      </w:r>
      <w:r w:rsidRPr="008203CD">
        <w:t xml:space="preserve">е подготвен проект на </w:t>
      </w:r>
      <w:r w:rsidR="00204DE3">
        <w:t xml:space="preserve">Закона за изменение и допълнение на закона за рибарството и </w:t>
      </w:r>
      <w:proofErr w:type="spellStart"/>
      <w:r w:rsidR="00204DE3">
        <w:t>аквакултурите</w:t>
      </w:r>
      <w:proofErr w:type="spellEnd"/>
      <w:r w:rsidR="00204DE3">
        <w:t xml:space="preserve"> </w:t>
      </w:r>
      <w:r w:rsidRPr="008203CD">
        <w:t>и е изготвен Работен план за събиране на данни 2017-2019</w:t>
      </w:r>
      <w:r w:rsidR="00AF1BFB">
        <w:t xml:space="preserve"> г</w:t>
      </w:r>
      <w:r w:rsidRPr="008203CD">
        <w:t>. Проведена е консултация с партниращите научни институти.</w:t>
      </w:r>
      <w:r w:rsidRPr="008203CD">
        <w:rPr>
          <w:sz w:val="22"/>
          <w:szCs w:val="22"/>
        </w:rPr>
        <w:t xml:space="preserve"> </w:t>
      </w:r>
      <w:r w:rsidRPr="008203CD">
        <w:t xml:space="preserve">Планът е </w:t>
      </w:r>
      <w:proofErr w:type="spellStart"/>
      <w:r w:rsidRPr="008203CD">
        <w:t>финализиран</w:t>
      </w:r>
      <w:proofErr w:type="spellEnd"/>
      <w:r w:rsidRPr="008203CD">
        <w:t xml:space="preserve"> и предоставен на ЕК. Между 7 и 11-ти ноември са  предоставени коментарите на ЕК и Работният план е актуализиран.</w:t>
      </w:r>
    </w:p>
    <w:p w:rsidR="007430F9" w:rsidRPr="008203CD" w:rsidRDefault="007430F9" w:rsidP="007430F9">
      <w:pPr>
        <w:jc w:val="both"/>
        <w:rPr>
          <w:sz w:val="22"/>
          <w:szCs w:val="22"/>
        </w:rPr>
      </w:pPr>
      <w:r w:rsidRPr="008203CD">
        <w:rPr>
          <w:sz w:val="22"/>
          <w:szCs w:val="22"/>
        </w:rPr>
        <w:tab/>
      </w:r>
      <w:r w:rsidRPr="008203CD">
        <w:t>От предоставената информация за м. декември</w:t>
      </w:r>
      <w:r w:rsidR="003A2F04">
        <w:t xml:space="preserve"> 2016 г.</w:t>
      </w:r>
      <w:r w:rsidRPr="008203CD">
        <w:rPr>
          <w:rStyle w:val="FootnoteReference"/>
        </w:rPr>
        <w:footnoteReference w:id="188"/>
      </w:r>
      <w:r w:rsidRPr="008203CD">
        <w:t xml:space="preserve"> е видно, че </w:t>
      </w:r>
      <w:r w:rsidR="009038E3">
        <w:br/>
      </w:r>
      <w:r w:rsidR="00682DAC" w:rsidRPr="008203CD">
        <w:t>ПУ</w:t>
      </w:r>
      <w:r w:rsidRPr="008203CD">
        <w:t xml:space="preserve"> 4 (ЕФМДР) - Административен капацитет за прилагане на системата за контрол е </w:t>
      </w:r>
      <w:r w:rsidRPr="008203CD">
        <w:lastRenderedPageBreak/>
        <w:t>докладвано на ЕК за изпълнено</w:t>
      </w:r>
      <w:r w:rsidR="00AB1969" w:rsidRPr="008203CD">
        <w:rPr>
          <w:rStyle w:val="FootnoteReference"/>
        </w:rPr>
        <w:footnoteReference w:id="189"/>
      </w:r>
      <w:r w:rsidRPr="008203CD">
        <w:t xml:space="preserve">. Остава неизпълнено </w:t>
      </w:r>
      <w:r w:rsidR="00810EC4" w:rsidRPr="008203CD">
        <w:t>ПУ</w:t>
      </w:r>
      <w:r w:rsidRPr="008203CD">
        <w:t xml:space="preserve"> 3 (ЕФМДР), което представлява разработване на информационна система и централна база, с цел подобряване на разпространението на точни и обобщени данни на крайните потребителски заявки. Сключен е договор за изграждане на модул за обработка на данни за риболовен флот. Изграждането на модула е приключило, но се извършват довъ</w:t>
      </w:r>
      <w:r w:rsidR="002400CA">
        <w:t>ршителни работи, свързани с изве</w:t>
      </w:r>
      <w:r w:rsidRPr="008203CD">
        <w:t>ждането на данни от модула и предстои приемането на заданието</w:t>
      </w:r>
      <w:r w:rsidRPr="008203CD">
        <w:rPr>
          <w:sz w:val="22"/>
          <w:szCs w:val="22"/>
        </w:rPr>
        <w:t>.</w:t>
      </w:r>
      <w:r w:rsidRPr="008203CD">
        <w:rPr>
          <w:rStyle w:val="FootnoteReference"/>
          <w:sz w:val="22"/>
          <w:szCs w:val="22"/>
        </w:rPr>
        <w:footnoteReference w:id="190"/>
      </w:r>
    </w:p>
    <w:p w:rsidR="007430F9" w:rsidRPr="008203CD" w:rsidRDefault="007430F9" w:rsidP="007430F9">
      <w:pPr>
        <w:jc w:val="both"/>
        <w:rPr>
          <w:sz w:val="22"/>
          <w:szCs w:val="22"/>
        </w:rPr>
      </w:pPr>
    </w:p>
    <w:p w:rsidR="007430F9" w:rsidRPr="008203CD" w:rsidRDefault="007430F9" w:rsidP="007430F9">
      <w:pPr>
        <w:jc w:val="both"/>
        <w:rPr>
          <w:sz w:val="22"/>
          <w:szCs w:val="22"/>
        </w:rPr>
      </w:pPr>
      <w:r w:rsidRPr="008203CD">
        <w:rPr>
          <w:sz w:val="22"/>
          <w:szCs w:val="22"/>
        </w:rPr>
        <w:tab/>
      </w:r>
      <w:r w:rsidRPr="008203CD">
        <w:t>5.2.8.3.</w:t>
      </w:r>
      <w:r w:rsidRPr="008203CD">
        <w:rPr>
          <w:sz w:val="22"/>
          <w:szCs w:val="22"/>
        </w:rPr>
        <w:t xml:space="preserve"> </w:t>
      </w:r>
      <w:r w:rsidRPr="008203CD">
        <w:t>Към 31.12.2016 г. не е изпъл</w:t>
      </w:r>
      <w:r w:rsidR="00AB1969" w:rsidRPr="008203CD">
        <w:t xml:space="preserve">нено </w:t>
      </w:r>
      <w:r w:rsidRPr="008203CD">
        <w:t>ПУ 3 и критериите за него. За неизпълнението отговорна институция е ИАРА.</w:t>
      </w:r>
      <w:r w:rsidRPr="008203CD">
        <w:rPr>
          <w:rStyle w:val="FootnoteReference"/>
        </w:rPr>
        <w:footnoteReference w:id="191"/>
      </w:r>
    </w:p>
    <w:p w:rsidR="007430F9" w:rsidRPr="008203CD" w:rsidRDefault="007430F9" w:rsidP="007430F9">
      <w:pPr>
        <w:ind w:firstLine="708"/>
        <w:jc w:val="both"/>
      </w:pPr>
      <w:r w:rsidRPr="008203CD">
        <w:t xml:space="preserve">По време на одита, с цел ускоряване на процеса за изпълнение на ПУ за ЕСИФ през м. януари 2017 г. директорът на дирекция </w:t>
      </w:r>
      <w:r w:rsidR="0019744A">
        <w:t>„ЦКЗ“</w:t>
      </w:r>
      <w:r w:rsidRPr="008203CD">
        <w:t xml:space="preserve"> изпраща писмо до ИАРА и МЗХ в което се посочва, че условието не е изпълнено в крайния допустим срок декември 2016 г. Всички елементи на действието са изпълнени, като по договор остава окончателното приемане на работата през месец януари 2017 г. Директорът на дирекция </w:t>
      </w:r>
      <w:r w:rsidR="0019744A">
        <w:t>„ЦКЗ“</w:t>
      </w:r>
      <w:r w:rsidRPr="008203CD">
        <w:t xml:space="preserve"> изисква от ИАРА да изпрати в най-кратки срокове финалните документи по докладване на мерките за изпълнение. В резултат на това следва да се подготви доклад за изпълнение на условието и да се изпрати на ЕК.</w:t>
      </w:r>
      <w:r w:rsidRPr="008203CD">
        <w:rPr>
          <w:rStyle w:val="FootnoteReference"/>
        </w:rPr>
        <w:footnoteReference w:id="192"/>
      </w:r>
      <w:r w:rsidRPr="008203CD">
        <w:t xml:space="preserve"> За </w:t>
      </w:r>
      <w:proofErr w:type="spellStart"/>
      <w:r w:rsidRPr="008203CD">
        <w:t>одитирания</w:t>
      </w:r>
      <w:proofErr w:type="spellEnd"/>
      <w:r w:rsidRPr="008203CD">
        <w:t xml:space="preserve"> период Условие 3, специфично за ЕФМДР не е изпълнено до крайния допустим срок – декември 2016 г. </w:t>
      </w:r>
      <w:r w:rsidR="000502EF">
        <w:t xml:space="preserve">За изграждане на модул за обработка на икономическите и социални данни за риболовния флот има довършителни дейности за които е определен нов срок – </w:t>
      </w:r>
      <w:r w:rsidR="000502EF" w:rsidRPr="009038E3">
        <w:t>февруари 2017 г</w:t>
      </w:r>
      <w:r w:rsidR="000502EF">
        <w:t xml:space="preserve">. </w:t>
      </w:r>
      <w:r w:rsidRPr="008203CD">
        <w:t xml:space="preserve"> </w:t>
      </w:r>
    </w:p>
    <w:p w:rsidR="007430F9" w:rsidRPr="008203CD" w:rsidRDefault="007430F9" w:rsidP="007430F9">
      <w:pPr>
        <w:ind w:firstLine="708"/>
        <w:jc w:val="both"/>
      </w:pPr>
      <w:r w:rsidRPr="008203CD">
        <w:t xml:space="preserve">Причините </w:t>
      </w:r>
      <w:r w:rsidR="00AB1969" w:rsidRPr="008203CD">
        <w:t xml:space="preserve">за неизпълнение на </w:t>
      </w:r>
      <w:r w:rsidRPr="008203CD">
        <w:t xml:space="preserve">ПУ 3 са </w:t>
      </w:r>
      <w:proofErr w:type="spellStart"/>
      <w:r w:rsidRPr="008203CD">
        <w:t>неглижиране</w:t>
      </w:r>
      <w:proofErr w:type="spellEnd"/>
      <w:r w:rsidRPr="008203CD">
        <w:t xml:space="preserve"> на процеса по изпълнение на условията, след приемане на програмата МДР, структурни и ръководни промени и липса на административен капацитет.  </w:t>
      </w:r>
    </w:p>
    <w:p w:rsidR="00C04BA2" w:rsidRPr="00A81ED1" w:rsidRDefault="00C04BA2" w:rsidP="00C04BA2">
      <w:pPr>
        <w:ind w:firstLine="708"/>
        <w:jc w:val="both"/>
      </w:pPr>
      <w:r w:rsidRPr="00A81ED1">
        <w:t xml:space="preserve">С писмо по електронна поща от 27.07.2017 г. от дирекция ЦКЗ е потвърдено, че: </w:t>
      </w:r>
    </w:p>
    <w:p w:rsidR="00C04BA2" w:rsidRPr="00A81ED1" w:rsidRDefault="00C04BA2" w:rsidP="00C04BA2">
      <w:pPr>
        <w:ind w:firstLine="708"/>
        <w:jc w:val="both"/>
      </w:pPr>
      <w:r w:rsidRPr="00A81ED1">
        <w:t xml:space="preserve">- ТПУ ЕФМДР 4 е докладвано като изпълнено на 23.03.2017 г. и е в процедура по </w:t>
      </w:r>
      <w:r w:rsidR="005C7FA1" w:rsidRPr="00A81ED1">
        <w:t>потвърждаване</w:t>
      </w:r>
      <w:r w:rsidRPr="00A81ED1">
        <w:t xml:space="preserve"> от ЕК;</w:t>
      </w:r>
    </w:p>
    <w:p w:rsidR="00C04BA2" w:rsidRDefault="00C04BA2" w:rsidP="00C04BA2">
      <w:pPr>
        <w:ind w:firstLine="708"/>
        <w:jc w:val="both"/>
      </w:pPr>
      <w:r w:rsidRPr="00A81ED1">
        <w:t xml:space="preserve">- ТПУ ЕФМДР 3 е докладвано като изпълнено и </w:t>
      </w:r>
      <w:r w:rsidR="005C7FA1" w:rsidRPr="00A81ED1">
        <w:t>е потвърдено от ЕК на 27.06.2017 </w:t>
      </w:r>
      <w:r w:rsidRPr="00A81ED1">
        <w:t>г.</w:t>
      </w:r>
      <w:r w:rsidR="005924A4" w:rsidRPr="00A81ED1">
        <w:rPr>
          <w:rStyle w:val="FootnoteReference"/>
        </w:rPr>
        <w:footnoteReference w:id="193"/>
      </w:r>
    </w:p>
    <w:p w:rsidR="00C04BA2" w:rsidRPr="008203CD" w:rsidRDefault="00C04BA2" w:rsidP="007430F9">
      <w:pPr>
        <w:ind w:firstLine="708"/>
        <w:jc w:val="both"/>
      </w:pPr>
    </w:p>
    <w:p w:rsidR="007430F9" w:rsidRPr="008203CD" w:rsidRDefault="007430F9" w:rsidP="007430F9">
      <w:pPr>
        <w:jc w:val="both"/>
        <w:rPr>
          <w:i/>
        </w:rPr>
      </w:pPr>
      <w:r w:rsidRPr="008203CD">
        <w:rPr>
          <w:b/>
        </w:rPr>
        <w:tab/>
      </w:r>
      <w:r w:rsidRPr="008203CD">
        <w:rPr>
          <w:i/>
        </w:rPr>
        <w:t>Изпълнените действия</w:t>
      </w:r>
      <w:r w:rsidR="000502EF">
        <w:rPr>
          <w:i/>
        </w:rPr>
        <w:t xml:space="preserve"> до 31.12.2016 г.</w:t>
      </w:r>
      <w:r w:rsidR="00AB1969" w:rsidRPr="008203CD">
        <w:rPr>
          <w:i/>
        </w:rPr>
        <w:t xml:space="preserve"> по </w:t>
      </w:r>
      <w:r w:rsidRPr="008203CD">
        <w:rPr>
          <w:i/>
        </w:rPr>
        <w:t>П</w:t>
      </w:r>
      <w:r w:rsidR="00864279">
        <w:rPr>
          <w:i/>
        </w:rPr>
        <w:t>редварително условия</w:t>
      </w:r>
      <w:r w:rsidRPr="008203CD">
        <w:rPr>
          <w:i/>
        </w:rPr>
        <w:t xml:space="preserve"> 3 и </w:t>
      </w:r>
      <w:r w:rsidR="00AB1969" w:rsidRPr="008203CD">
        <w:rPr>
          <w:i/>
        </w:rPr>
        <w:t xml:space="preserve">всички </w:t>
      </w:r>
      <w:r w:rsidR="000502EF">
        <w:rPr>
          <w:i/>
        </w:rPr>
        <w:t xml:space="preserve">изпълнени </w:t>
      </w:r>
      <w:r w:rsidR="00AB1969" w:rsidRPr="008203CD">
        <w:rPr>
          <w:i/>
        </w:rPr>
        <w:t xml:space="preserve">действия по </w:t>
      </w:r>
      <w:r w:rsidR="00864279">
        <w:rPr>
          <w:i/>
        </w:rPr>
        <w:t xml:space="preserve">условие </w:t>
      </w:r>
      <w:r w:rsidRPr="008203CD">
        <w:rPr>
          <w:i/>
        </w:rPr>
        <w:t>4 за изграждането на административен капацитет за</w:t>
      </w:r>
      <w:r w:rsidRPr="008203CD">
        <w:rPr>
          <w:b/>
        </w:rPr>
        <w:t xml:space="preserve"> </w:t>
      </w:r>
      <w:r w:rsidRPr="008203CD">
        <w:rPr>
          <w:i/>
        </w:rPr>
        <w:t>прилагане на системата за контрол са ефективни</w:t>
      </w:r>
      <w:r w:rsidR="00864279">
        <w:rPr>
          <w:i/>
        </w:rPr>
        <w:t>.</w:t>
      </w:r>
      <w:r w:rsidRPr="008203CD">
        <w:rPr>
          <w:i/>
        </w:rPr>
        <w:t xml:space="preserve"> </w:t>
      </w:r>
      <w:r w:rsidR="000502EF">
        <w:rPr>
          <w:i/>
        </w:rPr>
        <w:t>Довършителните дейности по условие 4 има реален шанс да бъдат изпълнени.</w:t>
      </w:r>
    </w:p>
    <w:p w:rsidR="007430F9" w:rsidRPr="008203CD" w:rsidRDefault="007430F9" w:rsidP="007430F9">
      <w:pPr>
        <w:jc w:val="both"/>
        <w:rPr>
          <w:i/>
        </w:rPr>
      </w:pPr>
      <w:r w:rsidRPr="008203CD">
        <w:rPr>
          <w:i/>
        </w:rPr>
        <w:tab/>
        <w:t xml:space="preserve">Неизпълнението в срок до 31.12.2016 г. поставя под заплаха изпълнението на договорените критерии „Ефективно изпълнение на Националната програма за събиране на данни“, след приемане на програмата </w:t>
      </w:r>
      <w:r w:rsidR="000502EF">
        <w:rPr>
          <w:i/>
        </w:rPr>
        <w:t>„</w:t>
      </w:r>
      <w:r w:rsidRPr="008203CD">
        <w:rPr>
          <w:i/>
        </w:rPr>
        <w:t>М</w:t>
      </w:r>
      <w:r w:rsidR="000502EF">
        <w:rPr>
          <w:i/>
        </w:rPr>
        <w:t>орско дело и рибарство“</w:t>
      </w:r>
      <w:r w:rsidRPr="008203CD">
        <w:rPr>
          <w:i/>
        </w:rPr>
        <w:t>.</w:t>
      </w:r>
    </w:p>
    <w:p w:rsidR="007430F9" w:rsidRPr="008203CD" w:rsidRDefault="007430F9" w:rsidP="007430F9">
      <w:pPr>
        <w:ind w:firstLine="708"/>
        <w:jc w:val="both"/>
        <w:rPr>
          <w:i/>
        </w:rPr>
      </w:pPr>
      <w:r w:rsidRPr="008203CD">
        <w:rPr>
          <w:i/>
        </w:rPr>
        <w:t xml:space="preserve">Основна причина за неизпълнението на </w:t>
      </w:r>
      <w:r w:rsidR="004F2DE4">
        <w:rPr>
          <w:i/>
        </w:rPr>
        <w:t>Предварителни</w:t>
      </w:r>
      <w:r w:rsidRPr="008203CD">
        <w:rPr>
          <w:i/>
        </w:rPr>
        <w:t xml:space="preserve">те условия е по-късното  приемане на ОП МДР през 2015 г., след подписване на Споразумението за партньорство. Друга причина за неизпълнението е липсата на административен капацитет и структурни и персонални промени. </w:t>
      </w:r>
      <w:proofErr w:type="spellStart"/>
      <w:r w:rsidRPr="008203CD">
        <w:rPr>
          <w:i/>
        </w:rPr>
        <w:t>Неглижирането</w:t>
      </w:r>
      <w:proofErr w:type="spellEnd"/>
      <w:r w:rsidRPr="008203CD">
        <w:rPr>
          <w:i/>
        </w:rPr>
        <w:t xml:space="preserve"> на дейностите по изпълнение на </w:t>
      </w:r>
      <w:r w:rsidR="004F2DE4">
        <w:rPr>
          <w:i/>
        </w:rPr>
        <w:t>Предварителни</w:t>
      </w:r>
      <w:r w:rsidRPr="008203CD">
        <w:rPr>
          <w:i/>
        </w:rPr>
        <w:t xml:space="preserve">те условия  са довели до многократна промяна в сроковете за изпълнение и удължаването им до крайния допустим срок </w:t>
      </w:r>
      <w:r w:rsidR="00AF1BFB">
        <w:rPr>
          <w:i/>
        </w:rPr>
        <w:t>–</w:t>
      </w:r>
      <w:r w:rsidRPr="008203CD">
        <w:rPr>
          <w:i/>
        </w:rPr>
        <w:t xml:space="preserve"> 31</w:t>
      </w:r>
      <w:r w:rsidR="00AF1BFB">
        <w:rPr>
          <w:i/>
        </w:rPr>
        <w:t xml:space="preserve"> </w:t>
      </w:r>
      <w:r w:rsidRPr="008203CD">
        <w:rPr>
          <w:i/>
        </w:rPr>
        <w:t xml:space="preserve">декември 2016 г. </w:t>
      </w:r>
    </w:p>
    <w:p w:rsidR="003753F6" w:rsidRDefault="003753F6" w:rsidP="007430F9">
      <w:pPr>
        <w:ind w:firstLine="708"/>
        <w:jc w:val="both"/>
        <w:rPr>
          <w:i/>
        </w:rPr>
      </w:pPr>
    </w:p>
    <w:p w:rsidR="005C7FA1" w:rsidRDefault="005C7FA1">
      <w:pPr>
        <w:rPr>
          <w:b/>
          <w:bCs/>
          <w:kern w:val="32"/>
          <w:szCs w:val="32"/>
        </w:rPr>
      </w:pPr>
      <w:r>
        <w:br w:type="page"/>
      </w:r>
    </w:p>
    <w:p w:rsidR="007430F9" w:rsidRPr="008203CD" w:rsidRDefault="007430F9" w:rsidP="000C2764">
      <w:pPr>
        <w:pStyle w:val="Heading1"/>
        <w:rPr>
          <w:rFonts w:ascii="Times New Roman Bold" w:hAnsi="Times New Roman Bold"/>
        </w:rPr>
      </w:pPr>
      <w:r w:rsidRPr="008203CD">
        <w:lastRenderedPageBreak/>
        <w:tab/>
      </w:r>
      <w:bookmarkStart w:id="128" w:name="_Toc474332257"/>
      <w:bookmarkStart w:id="129" w:name="_Toc488424103"/>
      <w:r w:rsidRPr="008203CD">
        <w:rPr>
          <w:rFonts w:ascii="Times New Roman Bold" w:hAnsi="Times New Roman Bold"/>
        </w:rPr>
        <w:t>ЗАКЛЮЧЕНИЕ</w:t>
      </w:r>
      <w:bookmarkEnd w:id="128"/>
      <w:bookmarkEnd w:id="129"/>
      <w:r w:rsidRPr="008203CD">
        <w:rPr>
          <w:rFonts w:ascii="Times New Roman Bold" w:hAnsi="Times New Roman Bold"/>
        </w:rPr>
        <w:t xml:space="preserve"> </w:t>
      </w:r>
    </w:p>
    <w:p w:rsidR="007430F9" w:rsidRPr="008203CD" w:rsidRDefault="007430F9" w:rsidP="007430F9"/>
    <w:p w:rsidR="007430F9" w:rsidRDefault="007430F9" w:rsidP="00DE7ED7">
      <w:pPr>
        <w:ind w:firstLine="720"/>
        <w:jc w:val="both"/>
        <w:rPr>
          <w:bCs/>
        </w:rPr>
      </w:pPr>
      <w:r w:rsidRPr="008203CD">
        <w:rPr>
          <w:bCs/>
        </w:rPr>
        <w:t>В Споразумението за партньорство между Република България и ЕК са определени неизпълнените ПУ за ЕСИФ, действията, критериите и отговорните институции за тяхното изпълнение.</w:t>
      </w:r>
    </w:p>
    <w:p w:rsidR="00DE7ED7" w:rsidRPr="00DE7ED7" w:rsidRDefault="00DE7ED7" w:rsidP="00DE7ED7">
      <w:pPr>
        <w:ind w:firstLine="708"/>
        <w:jc w:val="both"/>
        <w:rPr>
          <w:bCs/>
        </w:rPr>
      </w:pPr>
      <w:r>
        <w:rPr>
          <w:bCs/>
        </w:rPr>
        <w:t>1.</w:t>
      </w:r>
      <w:r w:rsidR="00BC3B59">
        <w:rPr>
          <w:bCs/>
        </w:rPr>
        <w:t xml:space="preserve"> </w:t>
      </w:r>
      <w:r w:rsidRPr="00DE7ED7">
        <w:rPr>
          <w:bCs/>
        </w:rPr>
        <w:t>Създадените условия, организация и ред са предпоставка за ефективно изпълнение</w:t>
      </w:r>
      <w:r>
        <w:rPr>
          <w:bCs/>
        </w:rPr>
        <w:t xml:space="preserve"> </w:t>
      </w:r>
      <w:r w:rsidRPr="00DE7ED7">
        <w:rPr>
          <w:bCs/>
        </w:rPr>
        <w:t xml:space="preserve">на неизпълнените или частично изпълнени </w:t>
      </w:r>
      <w:r w:rsidR="004F2DE4">
        <w:rPr>
          <w:bCs/>
        </w:rPr>
        <w:t>Предварителни</w:t>
      </w:r>
      <w:r w:rsidRPr="00DE7ED7">
        <w:rPr>
          <w:bCs/>
        </w:rPr>
        <w:t xml:space="preserve"> условия при подписване на Споразумението за партньорство.</w:t>
      </w:r>
    </w:p>
    <w:p w:rsidR="007430F9" w:rsidRPr="00430F6A" w:rsidRDefault="007430F9" w:rsidP="007430F9">
      <w:pPr>
        <w:ind w:firstLine="709"/>
        <w:jc w:val="both"/>
      </w:pPr>
      <w:r w:rsidRPr="008203CD">
        <w:rPr>
          <w:bCs/>
        </w:rPr>
        <w:t xml:space="preserve">Информацията за напредъка по изпълнение на ПУ се публикува ежемесечно на </w:t>
      </w:r>
      <w:r w:rsidRPr="008203CD">
        <w:t xml:space="preserve">Единния информационен портал за Структурните фондове и </w:t>
      </w:r>
      <w:proofErr w:type="spellStart"/>
      <w:r w:rsidRPr="008203CD">
        <w:t>Кохезионния</w:t>
      </w:r>
      <w:proofErr w:type="spellEnd"/>
      <w:r w:rsidRPr="008203CD">
        <w:t xml:space="preserve"> фонд в България</w:t>
      </w:r>
      <w:r w:rsidRPr="008203CD">
        <w:rPr>
          <w:rStyle w:val="FootnoteReference"/>
        </w:rPr>
        <w:footnoteReference w:id="194"/>
      </w:r>
      <w:r w:rsidRPr="008203CD">
        <w:t xml:space="preserve">. </w:t>
      </w:r>
      <w:r w:rsidRPr="00430F6A">
        <w:t>На</w:t>
      </w:r>
      <w:r w:rsidR="00C827DC" w:rsidRPr="00430F6A">
        <w:t>й-малко веднъж на</w:t>
      </w:r>
      <w:r w:rsidRPr="00430F6A">
        <w:t xml:space="preserve"> 3 месеца </w:t>
      </w:r>
      <w:r w:rsidR="003D5A7F">
        <w:t xml:space="preserve">от дирекция „ЦКЗ“ </w:t>
      </w:r>
      <w:r w:rsidRPr="00430F6A">
        <w:t>се изготвя доклад до заместник министър-председателя по управление на средствата от ЕС.</w:t>
      </w:r>
    </w:p>
    <w:p w:rsidR="007430F9" w:rsidRPr="008203CD" w:rsidRDefault="00DE7ED7" w:rsidP="00DE7ED7">
      <w:pPr>
        <w:ind w:firstLine="708"/>
        <w:jc w:val="both"/>
      </w:pPr>
      <w:r>
        <w:t>1.</w:t>
      </w:r>
      <w:proofErr w:type="spellStart"/>
      <w:r>
        <w:t>1</w:t>
      </w:r>
      <w:proofErr w:type="spellEnd"/>
      <w:r>
        <w:t>.</w:t>
      </w:r>
      <w:r w:rsidR="00BC3B59">
        <w:t xml:space="preserve"> </w:t>
      </w:r>
      <w:r w:rsidR="007430F9" w:rsidRPr="008203CD">
        <w:t>За изпълнение на ПУ за ЕСИФ са определени подходящи и адекватни действия</w:t>
      </w:r>
      <w:r w:rsidR="00AF1BFB">
        <w:t>. Определени са о</w:t>
      </w:r>
      <w:r w:rsidR="007430F9" w:rsidRPr="008203CD">
        <w:t>тговорни</w:t>
      </w:r>
      <w:r w:rsidR="00AF1BFB">
        <w:t xml:space="preserve"> и водещи</w:t>
      </w:r>
      <w:r w:rsidR="007430F9" w:rsidRPr="008203CD">
        <w:t xml:space="preserve"> институции</w:t>
      </w:r>
      <w:r w:rsidR="00AF1BFB">
        <w:t xml:space="preserve">, които </w:t>
      </w:r>
      <w:r w:rsidR="007430F9" w:rsidRPr="008203CD">
        <w:t xml:space="preserve">са разграничени по подходящ начин. </w:t>
      </w:r>
      <w:r w:rsidR="00380214" w:rsidRPr="008203CD">
        <w:t>Изготвените стратегически документи от отговорните институции първоначално са непълни и некоректни, което е наложило множество корекции по тях.</w:t>
      </w:r>
      <w:r w:rsidR="00DD510A">
        <w:t xml:space="preserve"> </w:t>
      </w:r>
      <w:r w:rsidR="007430F9" w:rsidRPr="008203CD">
        <w:t xml:space="preserve">Определените срокове в Споразумението за партньорство </w:t>
      </w:r>
      <w:r w:rsidR="00CD5591">
        <w:t>не са спазвани</w:t>
      </w:r>
      <w:r w:rsidR="00DD510A">
        <w:t xml:space="preserve"> и </w:t>
      </w:r>
      <w:r w:rsidR="007430F9" w:rsidRPr="008203CD">
        <w:t xml:space="preserve">многократно </w:t>
      </w:r>
      <w:r w:rsidR="00DD510A">
        <w:t xml:space="preserve">са </w:t>
      </w:r>
      <w:r w:rsidR="00CD5591">
        <w:t>измен</w:t>
      </w:r>
      <w:r w:rsidR="00DD510A">
        <w:t>я</w:t>
      </w:r>
      <w:r w:rsidR="00CD5591">
        <w:t>ни</w:t>
      </w:r>
      <w:r w:rsidR="007430F9" w:rsidRPr="008203CD">
        <w:t xml:space="preserve">, което </w:t>
      </w:r>
      <w:proofErr w:type="spellStart"/>
      <w:r w:rsidR="00CD5591" w:rsidRPr="003D5A7F">
        <w:t>индикира</w:t>
      </w:r>
      <w:proofErr w:type="spellEnd"/>
      <w:r w:rsidR="00CD5591" w:rsidRPr="003D5A7F">
        <w:t xml:space="preserve"> слабости по отношение </w:t>
      </w:r>
      <w:r w:rsidR="00380214" w:rsidRPr="003D5A7F">
        <w:t xml:space="preserve">процесите по планиране и </w:t>
      </w:r>
      <w:r w:rsidR="00CD5591" w:rsidRPr="003D5A7F">
        <w:t xml:space="preserve">организиране изпълнението </w:t>
      </w:r>
      <w:r w:rsidR="00380214" w:rsidRPr="003D5A7F">
        <w:t xml:space="preserve">на предварителните условия </w:t>
      </w:r>
      <w:r w:rsidR="00327E8E" w:rsidRPr="003D5A7F">
        <w:t>в</w:t>
      </w:r>
      <w:r w:rsidR="00380214" w:rsidRPr="003D5A7F">
        <w:t xml:space="preserve"> съответните</w:t>
      </w:r>
      <w:r w:rsidR="00CD5591" w:rsidRPr="003D5A7F">
        <w:t xml:space="preserve"> отговорните институции.</w:t>
      </w:r>
      <w:r w:rsidR="007430F9" w:rsidRPr="008203CD">
        <w:t xml:space="preserve"> </w:t>
      </w:r>
    </w:p>
    <w:p w:rsidR="007430F9" w:rsidRPr="008203CD" w:rsidRDefault="003F2FA0" w:rsidP="007430F9">
      <w:pPr>
        <w:ind w:firstLine="708"/>
        <w:jc w:val="both"/>
      </w:pPr>
      <w:r>
        <w:t>1.2.</w:t>
      </w:r>
      <w:r w:rsidR="00BC3B59">
        <w:t xml:space="preserve"> </w:t>
      </w:r>
      <w:r w:rsidR="007430F9" w:rsidRPr="008203CD">
        <w:t xml:space="preserve">За управление на процеса по изпълнение на ПУ за ЕСИФ е създаден координационен механизъм, който включва институционална структура, дейности по координация и отговорности за проследяване на напредъка. Основни органи за управление, отчитане и мониторинг на изпълнението на ПУ са </w:t>
      </w:r>
      <w:r w:rsidR="00C827DC">
        <w:t xml:space="preserve">заместник министър-председателя, </w:t>
      </w:r>
      <w:r w:rsidR="007430F9" w:rsidRPr="008203CD">
        <w:t xml:space="preserve">КН за изпълнението на Споразумението за партньорство, дирекция </w:t>
      </w:r>
      <w:r w:rsidR="0019744A">
        <w:t>„ЦКЗ“</w:t>
      </w:r>
      <w:r w:rsidR="007430F9" w:rsidRPr="008203CD">
        <w:t xml:space="preserve"> в администрацията на МС, отговорните институции и работна група за изпълнение на условията. Изградения</w:t>
      </w:r>
      <w:r w:rsidR="0060603A">
        <w:t>т</w:t>
      </w:r>
      <w:r w:rsidR="007430F9" w:rsidRPr="008203CD">
        <w:t xml:space="preserve"> координационен механизъм е адекватен. В процеса по изпълнение на ПУ за ЕСИФ са създадени организация и ред на докладване по подходящ начин, чрез ясно определени задължения и отговорности на представителите на отговорните институции. </w:t>
      </w:r>
    </w:p>
    <w:p w:rsidR="007430F9" w:rsidRDefault="003F2FA0" w:rsidP="007430F9">
      <w:pPr>
        <w:ind w:firstLine="709"/>
        <w:jc w:val="both"/>
      </w:pPr>
      <w:r>
        <w:t>1.3.</w:t>
      </w:r>
      <w:r w:rsidR="00935DA3">
        <w:t xml:space="preserve"> </w:t>
      </w:r>
      <w:r w:rsidR="007430F9" w:rsidRPr="008203CD">
        <w:t xml:space="preserve">За </w:t>
      </w:r>
      <w:proofErr w:type="spellStart"/>
      <w:r w:rsidR="007430F9" w:rsidRPr="008203CD">
        <w:t>одитирания</w:t>
      </w:r>
      <w:proofErr w:type="spellEnd"/>
      <w:r w:rsidR="007430F9" w:rsidRPr="008203CD">
        <w:t xml:space="preserve"> период с </w:t>
      </w:r>
      <w:proofErr w:type="spellStart"/>
      <w:r w:rsidR="007430F9" w:rsidRPr="008203CD">
        <w:t>многосекторно</w:t>
      </w:r>
      <w:proofErr w:type="spellEnd"/>
      <w:r w:rsidR="007430F9" w:rsidRPr="008203CD">
        <w:t xml:space="preserve"> планираните действия, подходящо определените отговорни </w:t>
      </w:r>
      <w:r w:rsidR="007430F9" w:rsidRPr="003D5A7F">
        <w:t xml:space="preserve">институции </w:t>
      </w:r>
      <w:r w:rsidR="007430F9" w:rsidRPr="008203CD">
        <w:t xml:space="preserve">са предвидени мерки за реакции, </w:t>
      </w:r>
      <w:r w:rsidR="001F1B2E">
        <w:t xml:space="preserve">насочени към </w:t>
      </w:r>
      <w:r w:rsidR="007430F9" w:rsidRPr="008203CD">
        <w:t>противодействие и ограничаване на рисковете от неизпълнение на ПУ за ЕСИФ.</w:t>
      </w:r>
      <w:r w:rsidR="001F1B2E">
        <w:t xml:space="preserve"> </w:t>
      </w:r>
      <w:r w:rsidR="001F1B2E" w:rsidRPr="003D5A7F">
        <w:t xml:space="preserve">За противодействие на посочените рискове е необходимо и адекватно ангажиране </w:t>
      </w:r>
      <w:r w:rsidR="00D51C93" w:rsidRPr="003D5A7F">
        <w:t xml:space="preserve">и добро управление </w:t>
      </w:r>
      <w:r w:rsidR="001F1B2E" w:rsidRPr="003D5A7F">
        <w:t>от страна на другите отговорни институции</w:t>
      </w:r>
      <w:r w:rsidR="001F1B2E" w:rsidRPr="00EF1BE0">
        <w:t>.</w:t>
      </w:r>
    </w:p>
    <w:p w:rsidR="003F2FA0" w:rsidRPr="008203CD" w:rsidRDefault="003F2FA0" w:rsidP="007430F9">
      <w:pPr>
        <w:ind w:firstLine="709"/>
        <w:jc w:val="both"/>
      </w:pPr>
      <w:r>
        <w:t xml:space="preserve">2. В процеса на изпълнение, докладване и оценка на </w:t>
      </w:r>
      <w:r w:rsidR="004F2DE4">
        <w:t>Предварителни</w:t>
      </w:r>
      <w:r>
        <w:t>те условия  дейностите на изпълнените условия са ефективни.</w:t>
      </w:r>
    </w:p>
    <w:p w:rsidR="007430F9" w:rsidRPr="008203CD" w:rsidRDefault="003F2FA0" w:rsidP="007430F9">
      <w:pPr>
        <w:ind w:firstLine="708"/>
        <w:jc w:val="both"/>
        <w:rPr>
          <w:bCs/>
        </w:rPr>
      </w:pPr>
      <w:r>
        <w:rPr>
          <w:bCs/>
        </w:rPr>
        <w:t>2.1.</w:t>
      </w:r>
      <w:r w:rsidR="007100AA">
        <w:rPr>
          <w:bCs/>
        </w:rPr>
        <w:t>О</w:t>
      </w:r>
      <w:r w:rsidR="007430F9" w:rsidRPr="008203CD">
        <w:rPr>
          <w:bCs/>
        </w:rPr>
        <w:t xml:space="preserve">съществено </w:t>
      </w:r>
      <w:r w:rsidR="007100AA">
        <w:rPr>
          <w:bCs/>
        </w:rPr>
        <w:t xml:space="preserve">е </w:t>
      </w:r>
      <w:r w:rsidR="007430F9" w:rsidRPr="008203CD">
        <w:rPr>
          <w:bCs/>
        </w:rPr>
        <w:t>подходящо наблюдение на напредъка за изпълнението на ПУ за ЕСИФ и своевременното им докладване в ЕК.</w:t>
      </w:r>
    </w:p>
    <w:p w:rsidR="007430F9" w:rsidRPr="008203CD" w:rsidRDefault="007430F9" w:rsidP="007430F9">
      <w:pPr>
        <w:jc w:val="both"/>
      </w:pPr>
      <w:r w:rsidRPr="008203CD">
        <w:tab/>
      </w:r>
      <w:r w:rsidR="003F2FA0">
        <w:t>2.</w:t>
      </w:r>
      <w:proofErr w:type="spellStart"/>
      <w:r w:rsidR="00B13B8D">
        <w:t>2</w:t>
      </w:r>
      <w:proofErr w:type="spellEnd"/>
      <w:r w:rsidR="003F2FA0">
        <w:t>.</w:t>
      </w:r>
      <w:r w:rsidR="00B13B8D">
        <w:t xml:space="preserve"> </w:t>
      </w:r>
      <w:r w:rsidRPr="008203CD">
        <w:t>Осигурена е добра координация и комуникация с ЕК при подготовката на стратегически документи, доклади, планове и становища</w:t>
      </w:r>
      <w:r w:rsidR="00903D0D">
        <w:t>,</w:t>
      </w:r>
      <w:r w:rsidRPr="008203CD">
        <w:t xml:space="preserve"> във връзка с изпълнението на условията към 31.12.2016 г.</w:t>
      </w:r>
    </w:p>
    <w:p w:rsidR="007430F9" w:rsidRPr="008203CD" w:rsidRDefault="007430F9" w:rsidP="007430F9">
      <w:pPr>
        <w:jc w:val="both"/>
      </w:pPr>
      <w:r w:rsidRPr="008203CD">
        <w:tab/>
      </w:r>
      <w:r w:rsidR="003F2FA0">
        <w:t>2.</w:t>
      </w:r>
      <w:r w:rsidR="00B13B8D">
        <w:t>3</w:t>
      </w:r>
      <w:r w:rsidR="003F2FA0">
        <w:t>.</w:t>
      </w:r>
      <w:r w:rsidR="00B13B8D">
        <w:t xml:space="preserve"> </w:t>
      </w:r>
      <w:r w:rsidRPr="008203CD">
        <w:t xml:space="preserve">За неизпълнените ПУ за ЕСИФ са мобилизирани всички усилия от заместник министър-председателя </w:t>
      </w:r>
      <w:r w:rsidR="00903D0D">
        <w:t xml:space="preserve">по европейските средства и икономическа политика </w:t>
      </w:r>
      <w:r w:rsidRPr="008203CD">
        <w:t xml:space="preserve">и дирекция </w:t>
      </w:r>
      <w:r w:rsidR="0019744A">
        <w:t>„ЦКЗ“</w:t>
      </w:r>
      <w:r w:rsidRPr="008203CD">
        <w:t xml:space="preserve"> </w:t>
      </w:r>
      <w:r w:rsidR="0060603A">
        <w:t xml:space="preserve">през </w:t>
      </w:r>
      <w:r w:rsidR="00D92964">
        <w:t>септември</w:t>
      </w:r>
      <w:r w:rsidRPr="008203CD">
        <w:t xml:space="preserve"> 2016 г., когато са изискани и изготвени от отговорните институции планове с междинни стъпки и срокове за изпълнението на условията към 31.12.2016 г.</w:t>
      </w:r>
    </w:p>
    <w:p w:rsidR="007430F9" w:rsidRPr="008203CD" w:rsidRDefault="007430F9" w:rsidP="007430F9">
      <w:pPr>
        <w:jc w:val="both"/>
      </w:pPr>
      <w:r w:rsidRPr="008203CD">
        <w:tab/>
        <w:t xml:space="preserve">При възникнали проблеми и закъснение в определените срокове в изпълнение на ПУ за ЕСИФ е </w:t>
      </w:r>
      <w:proofErr w:type="spellStart"/>
      <w:r w:rsidRPr="008203CD">
        <w:t>реагирано</w:t>
      </w:r>
      <w:proofErr w:type="spellEnd"/>
      <w:r w:rsidRPr="008203CD">
        <w:t xml:space="preserve"> адекватно през 2016 г.  </w:t>
      </w:r>
    </w:p>
    <w:p w:rsidR="007430F9" w:rsidRPr="008203CD" w:rsidRDefault="007430F9" w:rsidP="007430F9">
      <w:pPr>
        <w:ind w:firstLine="646"/>
        <w:jc w:val="both"/>
      </w:pPr>
      <w:r w:rsidRPr="008203CD">
        <w:t xml:space="preserve">Дирекция </w:t>
      </w:r>
      <w:r w:rsidR="0019744A">
        <w:t>„ЦКЗ“</w:t>
      </w:r>
      <w:r w:rsidRPr="008203CD">
        <w:t xml:space="preserve"> на всеки два месеца предоставя информация за статуса и на службите на ЕК, а по определени условия се осъществява засилен съвместен мониторинг. </w:t>
      </w:r>
    </w:p>
    <w:p w:rsidR="007430F9" w:rsidRPr="008203CD" w:rsidRDefault="003F2FA0" w:rsidP="007430F9">
      <w:pPr>
        <w:ind w:firstLine="646"/>
        <w:jc w:val="both"/>
      </w:pPr>
      <w:r>
        <w:lastRenderedPageBreak/>
        <w:t>2.4.</w:t>
      </w:r>
      <w:r w:rsidR="009C49A3">
        <w:t xml:space="preserve"> </w:t>
      </w:r>
      <w:r w:rsidR="007430F9" w:rsidRPr="008203CD">
        <w:t xml:space="preserve">От общо 45 ПУ към 31.12.2016 г. са изпълнени 34, което представлява 76 на сто спрямо общо договорените. </w:t>
      </w:r>
      <w:r w:rsidR="00B70E8E">
        <w:t>Остават неизпълнени почти ¼ от ПУ.</w:t>
      </w:r>
    </w:p>
    <w:p w:rsidR="007430F9" w:rsidRPr="008203CD" w:rsidRDefault="00DA0D1F" w:rsidP="007430F9">
      <w:pPr>
        <w:ind w:firstLine="646"/>
        <w:jc w:val="both"/>
      </w:pPr>
      <w:r w:rsidRPr="00DA0D1F">
        <w:t>Неизпълнението на ПУ води до риск от прилагане на разпоредбите на чл. 19 от Регламент</w:t>
      </w:r>
      <w:r w:rsidR="00B70E8E">
        <w:t xml:space="preserve"> (ЕО)</w:t>
      </w:r>
      <w:r w:rsidRPr="00DA0D1F">
        <w:t xml:space="preserve"> № 1303/2013, което представлява основание за спиране на междинните плащания по съответните засегнати програми, във връзка с неизпълнението на ПУ за ЕСИФ.</w:t>
      </w:r>
      <w:r>
        <w:t xml:space="preserve"> </w:t>
      </w:r>
      <w:r w:rsidR="007430F9" w:rsidRPr="008203CD">
        <w:t xml:space="preserve">Достигнатата степен на изпълнение при общите условия е 86 на сто спрямо договорените и </w:t>
      </w:r>
      <w:r w:rsidR="007430F9" w:rsidRPr="007B2297">
        <w:t>не поражда рискове за спиране на междинните плащания, с изключение на тези за ОПОС</w:t>
      </w:r>
      <w:r w:rsidR="007430F9" w:rsidRPr="008203CD">
        <w:t>. Неизпълнението на О</w:t>
      </w:r>
      <w:r w:rsidR="00903D0D">
        <w:t>П</w:t>
      </w:r>
      <w:r w:rsidR="007430F9" w:rsidRPr="008203CD">
        <w:t xml:space="preserve">У 7 се изразява в липсата на ефективна система от показатели за резултати в ОПОС. За всички останали оперативни програми този критерии е изпълнен.  За неизпълненото ОПУ до крайния допустим срок отговорност носят </w:t>
      </w:r>
      <w:r w:rsidR="007430F9" w:rsidRPr="008203CD">
        <w:rPr>
          <w:b/>
        </w:rPr>
        <w:t>НСИ и Управляващия</w:t>
      </w:r>
      <w:r w:rsidR="00047DD7">
        <w:rPr>
          <w:b/>
        </w:rPr>
        <w:t>т</w:t>
      </w:r>
      <w:r w:rsidR="007430F9" w:rsidRPr="008203CD">
        <w:rPr>
          <w:b/>
        </w:rPr>
        <w:t xml:space="preserve"> орган на ОПОС.</w:t>
      </w:r>
    </w:p>
    <w:p w:rsidR="007430F9" w:rsidRPr="008203CD" w:rsidRDefault="007430F9" w:rsidP="007430F9">
      <w:pPr>
        <w:ind w:firstLine="646"/>
        <w:jc w:val="both"/>
      </w:pPr>
      <w:r w:rsidRPr="008203CD">
        <w:t xml:space="preserve">Достигнатата степен на изпълнение при тематичните </w:t>
      </w:r>
      <w:r w:rsidR="00A97637">
        <w:t>ПУ</w:t>
      </w:r>
      <w:r w:rsidRPr="008203CD">
        <w:t xml:space="preserve"> поражда рискове от неизпълнение на договорените критерии в Споразумението за партньорство за следните сектори – </w:t>
      </w:r>
      <w:r w:rsidRPr="00054FAE">
        <w:rPr>
          <w:b/>
        </w:rPr>
        <w:t>наука и иновации</w:t>
      </w:r>
      <w:r w:rsidR="00183241">
        <w:rPr>
          <w:b/>
        </w:rPr>
        <w:t xml:space="preserve"> и</w:t>
      </w:r>
      <w:r w:rsidR="00903D0D" w:rsidRPr="00054FAE">
        <w:rPr>
          <w:b/>
        </w:rPr>
        <w:t xml:space="preserve"> транспорт</w:t>
      </w:r>
      <w:r w:rsidR="00054FAE">
        <w:t>.</w:t>
      </w:r>
    </w:p>
    <w:p w:rsidR="007430F9" w:rsidRPr="008203CD" w:rsidRDefault="007430F9" w:rsidP="007430F9">
      <w:pPr>
        <w:ind w:firstLine="646"/>
        <w:jc w:val="both"/>
      </w:pPr>
      <w:r w:rsidRPr="008203CD">
        <w:t>Изпълнението на разпоредбите на чл. 50 и чл. 52 от Регламент № 1303/2</w:t>
      </w:r>
      <w:r w:rsidR="00903D0D">
        <w:t>013 дават толеранс от време</w:t>
      </w:r>
      <w:r w:rsidR="007100AA">
        <w:rPr>
          <w:rStyle w:val="FootnoteReference"/>
        </w:rPr>
        <w:footnoteReference w:id="195"/>
      </w:r>
      <w:r w:rsidR="00903D0D">
        <w:t xml:space="preserve"> </w:t>
      </w:r>
      <w:r w:rsidR="00DA0D1F" w:rsidRPr="00B70E8E">
        <w:t>до средата на 2017 г.</w:t>
      </w:r>
      <w:r w:rsidR="00DA0D1F">
        <w:t xml:space="preserve"> </w:t>
      </w:r>
      <w:r w:rsidR="00903D0D">
        <w:t xml:space="preserve">за </w:t>
      </w:r>
      <w:r w:rsidRPr="008203CD">
        <w:t>изпълнение на действията по ПУ за ЕСИФ</w:t>
      </w:r>
      <w:r w:rsidR="007100AA">
        <w:t>, но са необходими сериозни усилия в тази връзка.</w:t>
      </w:r>
    </w:p>
    <w:p w:rsidR="00903D0D" w:rsidRDefault="007430F9" w:rsidP="007430F9">
      <w:pPr>
        <w:ind w:firstLine="646"/>
        <w:jc w:val="both"/>
      </w:pPr>
      <w:r w:rsidRPr="008203CD">
        <w:t xml:space="preserve">От предоставената информация през месец януари 2017 г. е видно, че отговорните институции за изпълнението на ПУ са положили необходимите усилия за неутрализиране на </w:t>
      </w:r>
      <w:r w:rsidR="00047DD7">
        <w:t xml:space="preserve">част от </w:t>
      </w:r>
      <w:r w:rsidRPr="008203CD">
        <w:t>рискове</w:t>
      </w:r>
      <w:r w:rsidR="00047DD7">
        <w:t>те</w:t>
      </w:r>
      <w:r w:rsidRPr="008203CD">
        <w:t xml:space="preserve"> от неизпълнение на условията. </w:t>
      </w:r>
    </w:p>
    <w:p w:rsidR="005924A4" w:rsidRDefault="005924A4" w:rsidP="007430F9">
      <w:pPr>
        <w:ind w:firstLine="646"/>
        <w:jc w:val="both"/>
      </w:pPr>
      <w:r w:rsidRPr="00A81ED1">
        <w:t xml:space="preserve">Съгласно предоставената информация, </w:t>
      </w:r>
      <w:r w:rsidR="00B1126A" w:rsidRPr="00A81ED1">
        <w:t xml:space="preserve">към 27.07.2017 г. </w:t>
      </w:r>
      <w:r w:rsidRPr="00A81ED1">
        <w:t>всички Предварителни условия за ЕСИФ са докладвани като изпълнени, но за 10 от тях, включително 2 ОПУ все още не е получено потвърждение</w:t>
      </w:r>
      <w:r w:rsidR="005C7FA1" w:rsidRPr="00A81ED1">
        <w:t xml:space="preserve"> за изпълнението им</w:t>
      </w:r>
      <w:r w:rsidRPr="00A81ED1">
        <w:t xml:space="preserve"> от Европейската комисия.</w:t>
      </w:r>
    </w:p>
    <w:p w:rsidR="007430F9" w:rsidRDefault="000834AE" w:rsidP="000834AE">
      <w:pPr>
        <w:ind w:firstLine="770"/>
        <w:jc w:val="both"/>
      </w:pPr>
      <w:r>
        <w:t xml:space="preserve">За </w:t>
      </w:r>
      <w:proofErr w:type="spellStart"/>
      <w:r>
        <w:t>одитирания</w:t>
      </w:r>
      <w:proofErr w:type="spellEnd"/>
      <w:r>
        <w:t xml:space="preserve"> период и</w:t>
      </w:r>
      <w:r w:rsidR="00DA0D1F" w:rsidRPr="004956FC">
        <w:t xml:space="preserve">зпълнението на </w:t>
      </w:r>
      <w:r w:rsidR="004956FC">
        <w:t xml:space="preserve">действията за ¼ от </w:t>
      </w:r>
      <w:r w:rsidR="00DA0D1F" w:rsidRPr="004956FC">
        <w:t>предварителни</w:t>
      </w:r>
      <w:r w:rsidR="004956FC">
        <w:t>те</w:t>
      </w:r>
      <w:r>
        <w:t xml:space="preserve">  </w:t>
      </w:r>
      <w:r w:rsidR="00DA0D1F" w:rsidRPr="004956FC">
        <w:t xml:space="preserve">условия за ЕСИФ </w:t>
      </w:r>
      <w:r w:rsidR="009603A1" w:rsidRPr="004956FC">
        <w:t xml:space="preserve">от съответните отговорни институции </w:t>
      </w:r>
      <w:r w:rsidR="00DA0D1F" w:rsidRPr="004956FC">
        <w:t xml:space="preserve">не може да се оцени като ефективно </w:t>
      </w:r>
      <w:r w:rsidR="004956FC">
        <w:t>поради непостигане на предвидените критерии за тях.</w:t>
      </w:r>
      <w:r w:rsidR="00DA0D1F" w:rsidRPr="004956FC">
        <w:t xml:space="preserve"> </w:t>
      </w:r>
      <w:r w:rsidR="009603A1" w:rsidRPr="004956FC">
        <w:t>Остатъчните</w:t>
      </w:r>
      <w:r w:rsidR="00DA0D1F" w:rsidRPr="004956FC">
        <w:t xml:space="preserve"> рискове от спиране на плащания </w:t>
      </w:r>
      <w:r w:rsidR="009603A1" w:rsidRPr="004956FC">
        <w:t xml:space="preserve">през 2017 г. следва да се управляват с по-голяма грижа, в сравнение с опита от </w:t>
      </w:r>
      <w:r w:rsidR="004956FC">
        <w:t>предходните години</w:t>
      </w:r>
      <w:r w:rsidR="009603A1" w:rsidRPr="004956FC">
        <w:t>.</w:t>
      </w:r>
    </w:p>
    <w:p w:rsidR="005D7D0F" w:rsidRPr="008203CD" w:rsidRDefault="005D7D0F" w:rsidP="00017C44">
      <w:pPr>
        <w:pStyle w:val="Heading1"/>
        <w:ind w:firstLine="708"/>
        <w:rPr>
          <w:rFonts w:ascii="Times New Roman Bold" w:hAnsi="Times New Roman Bold"/>
          <w:i/>
          <w:sz w:val="20"/>
          <w:szCs w:val="20"/>
        </w:rPr>
      </w:pPr>
      <w:bookmarkStart w:id="130" w:name="_Toc488424104"/>
      <w:r w:rsidRPr="008203CD">
        <w:rPr>
          <w:rFonts w:ascii="Times New Roman Bold" w:hAnsi="Times New Roman Bold"/>
        </w:rPr>
        <w:t>ПРЕПОРЪКИ</w:t>
      </w:r>
      <w:bookmarkEnd w:id="57"/>
      <w:bookmarkEnd w:id="130"/>
      <w:r w:rsidRPr="008203CD">
        <w:rPr>
          <w:rFonts w:ascii="Times New Roman Bold" w:hAnsi="Times New Roman Bold"/>
          <w:i/>
          <w:sz w:val="20"/>
          <w:szCs w:val="20"/>
        </w:rPr>
        <w:t xml:space="preserve"> </w:t>
      </w:r>
    </w:p>
    <w:p w:rsidR="002913CC" w:rsidRPr="008203CD" w:rsidRDefault="002913CC" w:rsidP="002913CC"/>
    <w:p w:rsidR="002913CC" w:rsidRDefault="006C7AA5" w:rsidP="006C7AA5">
      <w:pPr>
        <w:ind w:firstLine="709"/>
        <w:jc w:val="both"/>
      </w:pPr>
      <w:r w:rsidRPr="008203CD">
        <w:t xml:space="preserve">В резултат на извършения одит </w:t>
      </w:r>
      <w:r w:rsidR="002913CC" w:rsidRPr="008203CD">
        <w:t>се дава следн</w:t>
      </w:r>
      <w:r w:rsidR="00480A77">
        <w:t>ата</w:t>
      </w:r>
      <w:r w:rsidR="002913CC" w:rsidRPr="008203CD">
        <w:t xml:space="preserve"> препорък</w:t>
      </w:r>
      <w:r w:rsidR="00480A77">
        <w:t>а</w:t>
      </w:r>
      <w:r w:rsidR="005E1105">
        <w:t xml:space="preserve"> на ресорния заместник министър-председател</w:t>
      </w:r>
      <w:r w:rsidR="002913CC" w:rsidRPr="008203CD">
        <w:t>:</w:t>
      </w:r>
    </w:p>
    <w:p w:rsidR="006C7AA5" w:rsidRDefault="006400AF" w:rsidP="008E2632">
      <w:pPr>
        <w:jc w:val="both"/>
      </w:pPr>
      <w:r>
        <w:tab/>
        <w:t>1.</w:t>
      </w:r>
      <w:r w:rsidR="00513FF7">
        <w:t xml:space="preserve"> </w:t>
      </w:r>
      <w:r w:rsidR="006C7AA5" w:rsidRPr="003F2FA0">
        <w:t xml:space="preserve">Да предприеме мерки протоколите от заседанията на КН на </w:t>
      </w:r>
      <w:r w:rsidR="009B2EEC" w:rsidRPr="003F2FA0">
        <w:rPr>
          <w:bCs/>
        </w:rPr>
        <w:t>Споразумението за партньорство</w:t>
      </w:r>
      <w:r w:rsidR="009B2EEC" w:rsidRPr="003F2FA0">
        <w:t xml:space="preserve"> </w:t>
      </w:r>
      <w:r w:rsidR="006C7AA5" w:rsidRPr="003F2FA0">
        <w:t>да отразяват точно взетите решения.</w:t>
      </w:r>
      <w:r w:rsidR="00097A90" w:rsidRPr="003F2FA0">
        <w:rPr>
          <w:rStyle w:val="FootnoteReference"/>
        </w:rPr>
        <w:footnoteReference w:id="196"/>
      </w:r>
    </w:p>
    <w:p w:rsidR="004C4D4F" w:rsidRPr="008203CD" w:rsidRDefault="004C4D4F" w:rsidP="008E2632">
      <w:pPr>
        <w:jc w:val="both"/>
      </w:pPr>
    </w:p>
    <w:p w:rsidR="00584C4E" w:rsidRDefault="00B512C0" w:rsidP="00584C4E">
      <w:pPr>
        <w:tabs>
          <w:tab w:val="left" w:pos="720"/>
        </w:tabs>
        <w:jc w:val="both"/>
      </w:pPr>
      <w:r w:rsidRPr="009C12FB">
        <w:rPr>
          <w:b/>
          <w:color w:val="000000"/>
        </w:rPr>
        <w:tab/>
      </w:r>
      <w:r w:rsidR="00584C4E">
        <w:t xml:space="preserve">На основание чл. 50, ал. 2 от Закона за Сметната палата, в срок до дванадесет месеца от получаването на окончателния </w:t>
      </w:r>
      <w:proofErr w:type="spellStart"/>
      <w:r w:rsidR="00584C4E">
        <w:t>одитен</w:t>
      </w:r>
      <w:proofErr w:type="spellEnd"/>
      <w:r w:rsidR="00584C4E">
        <w:t xml:space="preserve"> доклад </w:t>
      </w:r>
      <w:r w:rsidR="00D03F30" w:rsidRPr="00D03F30">
        <w:t>заместник министър-председателя</w:t>
      </w:r>
      <w:r w:rsidR="00D03F30">
        <w:t>т</w:t>
      </w:r>
      <w:r w:rsidR="00D03F30" w:rsidRPr="00D03F30">
        <w:t>, отговарящ за цялостната организация, координация и контрол на системата за управление на средствата от ЕСИФ</w:t>
      </w:r>
      <w:r w:rsidR="00584C4E">
        <w:t xml:space="preserve"> следва да предприеме мерки за изпълнение на препоръките и да уведоми писмено за това председателя на Сметната палата.</w:t>
      </w:r>
    </w:p>
    <w:p w:rsidR="00184707" w:rsidRPr="000B3F0C" w:rsidRDefault="00584C4E" w:rsidP="00E27380">
      <w:pPr>
        <w:tabs>
          <w:tab w:val="left" w:pos="720"/>
        </w:tabs>
        <w:ind w:firstLine="709"/>
        <w:jc w:val="both"/>
        <w:rPr>
          <w:lang w:val="en-US"/>
        </w:rPr>
      </w:pPr>
      <w:r>
        <w:lastRenderedPageBreak/>
        <w:t xml:space="preserve">Настоящият </w:t>
      </w:r>
      <w:proofErr w:type="spellStart"/>
      <w:r>
        <w:t>одитен</w:t>
      </w:r>
      <w:proofErr w:type="spellEnd"/>
      <w:r>
        <w:t xml:space="preserve"> доклад е приет на основание чл. 48, ал. 1 от Закона за Сметната палата с Решение № </w:t>
      </w:r>
      <w:r w:rsidR="00611835">
        <w:rPr>
          <w:lang w:val="en-US"/>
        </w:rPr>
        <w:t>309</w:t>
      </w:r>
      <w:r>
        <w:t xml:space="preserve"> на Сметната палата от </w:t>
      </w:r>
      <w:r w:rsidR="00611835">
        <w:rPr>
          <w:lang w:val="en-US"/>
        </w:rPr>
        <w:t>10.08.</w:t>
      </w:r>
      <w:r>
        <w:t xml:space="preserve">2017 г. (Протокол № </w:t>
      </w:r>
      <w:r w:rsidR="00611835">
        <w:rPr>
          <w:lang w:val="en-US"/>
        </w:rPr>
        <w:t>31</w:t>
      </w:r>
      <w:r>
        <w:t>).</w:t>
      </w:r>
    </w:p>
    <w:p w:rsidR="00D03F30" w:rsidRDefault="00D03F30" w:rsidP="00E27380">
      <w:pPr>
        <w:tabs>
          <w:tab w:val="left" w:pos="720"/>
        </w:tabs>
        <w:ind w:firstLine="709"/>
        <w:jc w:val="both"/>
      </w:pPr>
    </w:p>
    <w:p w:rsidR="00513FF7" w:rsidRDefault="00184707" w:rsidP="00184707">
      <w:pPr>
        <w:ind w:firstLine="720"/>
        <w:jc w:val="both"/>
      </w:pPr>
      <w:r w:rsidRPr="008203CD">
        <w:t xml:space="preserve">В подкрепа на констатациите са събрани </w:t>
      </w:r>
      <w:r w:rsidR="00675E57">
        <w:t>30</w:t>
      </w:r>
      <w:r w:rsidRPr="008203CD">
        <w:t xml:space="preserve"> броя </w:t>
      </w:r>
      <w:proofErr w:type="spellStart"/>
      <w:r w:rsidRPr="008203CD">
        <w:t>одитни</w:t>
      </w:r>
      <w:proofErr w:type="spellEnd"/>
      <w:r w:rsidRPr="008203CD">
        <w:t xml:space="preserve"> доказателства, които заедно с работните документи, отразяващи отделните етапи на </w:t>
      </w:r>
      <w:proofErr w:type="spellStart"/>
      <w:r w:rsidRPr="008203CD">
        <w:t>одитния</w:t>
      </w:r>
      <w:proofErr w:type="spellEnd"/>
      <w:r w:rsidRPr="008203CD">
        <w:t xml:space="preserve"> процес, се намират в Сметната палата</w:t>
      </w:r>
      <w:r w:rsidR="00584C4E" w:rsidRPr="00584C4E">
        <w:rPr>
          <w:noProof/>
        </w:rPr>
        <w:t xml:space="preserve"> </w:t>
      </w:r>
      <w:r w:rsidR="00584C4E" w:rsidRPr="008203CD">
        <w:rPr>
          <w:noProof/>
        </w:rPr>
        <w:t>на</w:t>
      </w:r>
      <w:r w:rsidR="00584C4E">
        <w:rPr>
          <w:noProof/>
        </w:rPr>
        <w:t xml:space="preserve"> </w:t>
      </w:r>
      <w:r w:rsidR="00584C4E" w:rsidRPr="008203CD">
        <w:rPr>
          <w:noProof/>
        </w:rPr>
        <w:t>адрес</w:t>
      </w:r>
      <w:r w:rsidR="00584C4E">
        <w:rPr>
          <w:noProof/>
        </w:rPr>
        <w:t xml:space="preserve"> </w:t>
      </w:r>
      <w:r w:rsidR="00584C4E" w:rsidRPr="008203CD">
        <w:rPr>
          <w:noProof/>
        </w:rPr>
        <w:t>гр.</w:t>
      </w:r>
      <w:r w:rsidR="00584C4E">
        <w:rPr>
          <w:noProof/>
        </w:rPr>
        <w:t xml:space="preserve"> </w:t>
      </w:r>
      <w:r w:rsidR="00584C4E" w:rsidRPr="008203CD">
        <w:rPr>
          <w:noProof/>
        </w:rPr>
        <w:t>София,</w:t>
      </w:r>
      <w:r w:rsidR="00584C4E">
        <w:rPr>
          <w:noProof/>
        </w:rPr>
        <w:t xml:space="preserve"> </w:t>
      </w:r>
      <w:r w:rsidR="00584C4E" w:rsidRPr="008203CD">
        <w:rPr>
          <w:noProof/>
        </w:rPr>
        <w:t>ул. „Екзарх Йосиф” № 37</w:t>
      </w:r>
      <w:r w:rsidRPr="008203CD">
        <w:t xml:space="preserve">. </w:t>
      </w:r>
    </w:p>
    <w:p w:rsidR="00184707" w:rsidRDefault="00184707" w:rsidP="00184707">
      <w:pPr>
        <w:ind w:firstLine="720"/>
        <w:jc w:val="both"/>
        <w:rPr>
          <w:noProof/>
        </w:rPr>
      </w:pPr>
    </w:p>
    <w:p w:rsidR="00513FF7" w:rsidRDefault="00513FF7" w:rsidP="00184707">
      <w:pPr>
        <w:ind w:firstLine="720"/>
        <w:jc w:val="both"/>
        <w:rPr>
          <w:noProof/>
          <w:lang w:val="en-US"/>
        </w:rPr>
      </w:pPr>
    </w:p>
    <w:p w:rsidR="00D955EE" w:rsidRDefault="00D955EE" w:rsidP="00184707">
      <w:pPr>
        <w:ind w:firstLine="720"/>
        <w:jc w:val="both"/>
        <w:rPr>
          <w:noProof/>
          <w:lang w:val="en-US"/>
        </w:rPr>
      </w:pPr>
    </w:p>
    <w:p w:rsidR="00D955EE" w:rsidRPr="00D955EE" w:rsidRDefault="00D955EE" w:rsidP="00184707">
      <w:pPr>
        <w:ind w:firstLine="720"/>
        <w:jc w:val="both"/>
        <w:rPr>
          <w:noProof/>
          <w:lang w:val="en-US"/>
        </w:rPr>
      </w:pPr>
    </w:p>
    <w:p w:rsidR="00584C4E" w:rsidRPr="00103172" w:rsidRDefault="00584C4E" w:rsidP="00584C4E">
      <w:pPr>
        <w:ind w:firstLine="3969"/>
        <w:jc w:val="both"/>
        <w:rPr>
          <w:b/>
          <w:lang w:val="en-US"/>
        </w:rPr>
      </w:pPr>
      <w:bookmarkStart w:id="131" w:name="_GoBack"/>
      <w:bookmarkEnd w:id="131"/>
    </w:p>
    <w:p w:rsidR="00584C4E" w:rsidRPr="00103172" w:rsidRDefault="00584C4E" w:rsidP="00584C4E">
      <w:pPr>
        <w:ind w:firstLine="3969"/>
        <w:jc w:val="both"/>
        <w:rPr>
          <w:b/>
          <w:lang w:val="en-US"/>
        </w:rPr>
      </w:pPr>
    </w:p>
    <w:p w:rsidR="00584C4E" w:rsidRPr="00103172" w:rsidRDefault="00584C4E" w:rsidP="00584C4E">
      <w:pPr>
        <w:rPr>
          <w:sz w:val="16"/>
          <w:szCs w:val="16"/>
          <w:lang w:eastAsia="en-US"/>
        </w:rPr>
      </w:pPr>
    </w:p>
    <w:p w:rsidR="00E70767" w:rsidRPr="00E70767" w:rsidDel="00584C4E" w:rsidRDefault="00E70767" w:rsidP="00E70767">
      <w:pPr>
        <w:ind w:left="4248" w:firstLine="708"/>
        <w:jc w:val="both"/>
        <w:rPr>
          <w:del w:id="132" w:author="bnao" w:date="2017-07-21T17:45:00Z"/>
        </w:rPr>
        <w:sectPr w:rsidR="00E70767" w:rsidRPr="00E70767" w:rsidDel="00584C4E" w:rsidSect="000C305A">
          <w:headerReference w:type="default" r:id="rId30"/>
          <w:footerReference w:type="even" r:id="rId31"/>
          <w:footerReference w:type="default" r:id="rId32"/>
          <w:pgSz w:w="11906" w:h="16838"/>
          <w:pgMar w:top="1134" w:right="1133" w:bottom="1134" w:left="1418" w:header="709" w:footer="709" w:gutter="0"/>
          <w:cols w:space="708"/>
          <w:titlePg/>
          <w:docGrid w:linePitch="360"/>
        </w:sectPr>
      </w:pPr>
    </w:p>
    <w:p w:rsidR="00513FF7" w:rsidRPr="00E70767" w:rsidRDefault="00513FF7" w:rsidP="00E70767">
      <w:pPr>
        <w:rPr>
          <w:b/>
        </w:rPr>
      </w:pPr>
    </w:p>
    <w:p w:rsidR="00183241" w:rsidRDefault="00183241" w:rsidP="006D218E">
      <w:pPr>
        <w:jc w:val="center"/>
        <w:rPr>
          <w:b/>
        </w:rPr>
      </w:pPr>
    </w:p>
    <w:p w:rsidR="00183241" w:rsidRDefault="00183241" w:rsidP="006D218E">
      <w:pPr>
        <w:jc w:val="center"/>
        <w:rPr>
          <w:b/>
        </w:rPr>
      </w:pPr>
    </w:p>
    <w:p w:rsidR="00417C2A" w:rsidRPr="00D61170" w:rsidRDefault="00417C2A" w:rsidP="00D61170">
      <w:pPr>
        <w:pStyle w:val="Heading3"/>
        <w:ind w:left="7080"/>
        <w:jc w:val="center"/>
        <w:rPr>
          <w:color w:val="auto"/>
        </w:rPr>
      </w:pPr>
      <w:bookmarkStart w:id="133" w:name="_Toc488424105"/>
      <w:r w:rsidRPr="00D61170">
        <w:rPr>
          <w:color w:val="auto"/>
        </w:rPr>
        <w:t xml:space="preserve">Приложение № </w:t>
      </w:r>
      <w:r w:rsidRPr="00D61170">
        <w:rPr>
          <w:color w:val="auto"/>
          <w:lang w:val="en-US"/>
        </w:rPr>
        <w:t>1</w:t>
      </w:r>
      <w:bookmarkEnd w:id="133"/>
    </w:p>
    <w:p w:rsidR="00417C2A" w:rsidRPr="00D61170" w:rsidRDefault="00417C2A" w:rsidP="00D61170">
      <w:pPr>
        <w:pStyle w:val="Heading3"/>
        <w:jc w:val="center"/>
        <w:rPr>
          <w:color w:val="auto"/>
        </w:rPr>
      </w:pPr>
      <w:bookmarkStart w:id="134" w:name="_Toc488424106"/>
      <w:r w:rsidRPr="00D61170">
        <w:rPr>
          <w:color w:val="auto"/>
        </w:rPr>
        <w:t>КРИТЕРИИ И ПОКАЗАТЕЛИ ЗА ОЦЕНКА</w:t>
      </w:r>
      <w:bookmarkEnd w:id="134"/>
    </w:p>
    <w:p w:rsidR="00417C2A" w:rsidRPr="00BE7541" w:rsidRDefault="00417C2A" w:rsidP="00417C2A">
      <w:pPr>
        <w:jc w:val="center"/>
        <w:rPr>
          <w:b/>
        </w:rPr>
      </w:pPr>
    </w:p>
    <w:p w:rsidR="00513FF7" w:rsidRDefault="00513FF7" w:rsidP="006D218E">
      <w:pPr>
        <w:jc w:val="center"/>
        <w:rPr>
          <w:b/>
        </w:rPr>
      </w:pPr>
    </w:p>
    <w:tbl>
      <w:tblPr>
        <w:tblW w:w="15703" w:type="dxa"/>
        <w:jc w:val="center"/>
        <w:tblInd w:w="12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75"/>
        <w:gridCol w:w="3193"/>
        <w:gridCol w:w="3349"/>
        <w:gridCol w:w="3590"/>
        <w:gridCol w:w="4396"/>
      </w:tblGrid>
      <w:tr w:rsidR="00417C2A" w:rsidRPr="00BE7541" w:rsidTr="001B3229">
        <w:trPr>
          <w:tblHeader/>
          <w:jc w:val="center"/>
        </w:trPr>
        <w:tc>
          <w:tcPr>
            <w:tcW w:w="1175" w:type="dxa"/>
          </w:tcPr>
          <w:p w:rsidR="00417C2A" w:rsidRPr="00BE7541" w:rsidRDefault="00417C2A" w:rsidP="002E7977">
            <w:pPr>
              <w:jc w:val="center"/>
              <w:rPr>
                <w:b/>
              </w:rPr>
            </w:pPr>
            <w:r w:rsidRPr="00BE7541">
              <w:rPr>
                <w:b/>
              </w:rPr>
              <w:t>№ по ред</w:t>
            </w:r>
          </w:p>
        </w:tc>
        <w:tc>
          <w:tcPr>
            <w:tcW w:w="3193" w:type="dxa"/>
          </w:tcPr>
          <w:p w:rsidR="00417C2A" w:rsidRDefault="00417C2A" w:rsidP="002E7977">
            <w:pPr>
              <w:jc w:val="center"/>
              <w:rPr>
                <w:b/>
              </w:rPr>
            </w:pPr>
          </w:p>
          <w:p w:rsidR="00417C2A" w:rsidRPr="00BE7541" w:rsidRDefault="00417C2A" w:rsidP="002E7977">
            <w:pPr>
              <w:jc w:val="center"/>
              <w:rPr>
                <w:b/>
              </w:rPr>
            </w:pPr>
            <w:r w:rsidRPr="00BE7541">
              <w:rPr>
                <w:b/>
              </w:rPr>
              <w:t>Специфични въпроси</w:t>
            </w:r>
          </w:p>
        </w:tc>
        <w:tc>
          <w:tcPr>
            <w:tcW w:w="3349" w:type="dxa"/>
          </w:tcPr>
          <w:p w:rsidR="00417C2A" w:rsidRDefault="00417C2A" w:rsidP="002E7977">
            <w:pPr>
              <w:jc w:val="center"/>
              <w:rPr>
                <w:b/>
                <w:lang w:val="en-US"/>
              </w:rPr>
            </w:pPr>
          </w:p>
          <w:p w:rsidR="00417C2A" w:rsidRPr="00BE7541" w:rsidRDefault="00417C2A" w:rsidP="002E7977">
            <w:pPr>
              <w:jc w:val="center"/>
              <w:rPr>
                <w:b/>
              </w:rPr>
            </w:pPr>
            <w:r w:rsidRPr="00BE7541">
              <w:rPr>
                <w:b/>
              </w:rPr>
              <w:t>Подвъпроси</w:t>
            </w:r>
          </w:p>
        </w:tc>
        <w:tc>
          <w:tcPr>
            <w:tcW w:w="3590" w:type="dxa"/>
          </w:tcPr>
          <w:p w:rsidR="00417C2A" w:rsidRDefault="00417C2A" w:rsidP="002E7977">
            <w:pPr>
              <w:jc w:val="center"/>
              <w:rPr>
                <w:b/>
                <w:lang w:val="en-US"/>
              </w:rPr>
            </w:pPr>
          </w:p>
          <w:p w:rsidR="00417C2A" w:rsidRPr="00BE7541" w:rsidRDefault="00417C2A" w:rsidP="002E7977">
            <w:pPr>
              <w:jc w:val="center"/>
              <w:rPr>
                <w:b/>
              </w:rPr>
            </w:pPr>
            <w:r w:rsidRPr="00BE7541">
              <w:rPr>
                <w:b/>
              </w:rPr>
              <w:t>Критерии за оценка</w:t>
            </w:r>
          </w:p>
        </w:tc>
        <w:tc>
          <w:tcPr>
            <w:tcW w:w="4396" w:type="dxa"/>
          </w:tcPr>
          <w:p w:rsidR="00417C2A" w:rsidRDefault="00417C2A" w:rsidP="002E7977">
            <w:pPr>
              <w:jc w:val="center"/>
              <w:rPr>
                <w:b/>
                <w:lang w:val="en-US"/>
              </w:rPr>
            </w:pPr>
          </w:p>
          <w:p w:rsidR="00417C2A" w:rsidRPr="00BE7541" w:rsidRDefault="00417C2A" w:rsidP="002E7977">
            <w:pPr>
              <w:jc w:val="center"/>
              <w:rPr>
                <w:b/>
              </w:rPr>
            </w:pPr>
            <w:proofErr w:type="spellStart"/>
            <w:r>
              <w:rPr>
                <w:b/>
              </w:rPr>
              <w:t>Подкритерии</w:t>
            </w:r>
            <w:proofErr w:type="spellEnd"/>
            <w:r>
              <w:rPr>
                <w:b/>
              </w:rPr>
              <w:t xml:space="preserve"> и п</w:t>
            </w:r>
            <w:r w:rsidRPr="00BE7541">
              <w:rPr>
                <w:b/>
              </w:rPr>
              <w:t>оказатели</w:t>
            </w:r>
          </w:p>
        </w:tc>
      </w:tr>
      <w:tr w:rsidR="00417C2A" w:rsidRPr="00BE7541" w:rsidTr="001B3229">
        <w:trPr>
          <w:tblHeader/>
          <w:jc w:val="center"/>
        </w:trPr>
        <w:tc>
          <w:tcPr>
            <w:tcW w:w="1175" w:type="dxa"/>
          </w:tcPr>
          <w:p w:rsidR="00417C2A" w:rsidRPr="00E7103A" w:rsidRDefault="00417C2A" w:rsidP="002E7977">
            <w:pPr>
              <w:jc w:val="center"/>
              <w:rPr>
                <w:b/>
                <w:lang w:val="en-US"/>
              </w:rPr>
            </w:pPr>
            <w:r>
              <w:rPr>
                <w:b/>
                <w:lang w:val="en-US"/>
              </w:rPr>
              <w:t>1</w:t>
            </w:r>
          </w:p>
        </w:tc>
        <w:tc>
          <w:tcPr>
            <w:tcW w:w="3193" w:type="dxa"/>
          </w:tcPr>
          <w:p w:rsidR="00417C2A" w:rsidRPr="00E7103A" w:rsidRDefault="00417C2A" w:rsidP="002E7977">
            <w:pPr>
              <w:jc w:val="center"/>
              <w:rPr>
                <w:b/>
                <w:lang w:val="en-US"/>
              </w:rPr>
            </w:pPr>
            <w:r>
              <w:rPr>
                <w:b/>
                <w:lang w:val="en-US"/>
              </w:rPr>
              <w:t>2</w:t>
            </w:r>
          </w:p>
        </w:tc>
        <w:tc>
          <w:tcPr>
            <w:tcW w:w="3349" w:type="dxa"/>
          </w:tcPr>
          <w:p w:rsidR="00417C2A" w:rsidRPr="00E7103A" w:rsidRDefault="00417C2A" w:rsidP="002E7977">
            <w:pPr>
              <w:jc w:val="center"/>
              <w:rPr>
                <w:b/>
                <w:lang w:val="en-US"/>
              </w:rPr>
            </w:pPr>
            <w:r>
              <w:rPr>
                <w:b/>
                <w:lang w:val="en-US"/>
              </w:rPr>
              <w:t>3</w:t>
            </w:r>
          </w:p>
        </w:tc>
        <w:tc>
          <w:tcPr>
            <w:tcW w:w="3590" w:type="dxa"/>
          </w:tcPr>
          <w:p w:rsidR="00417C2A" w:rsidRPr="00E7103A" w:rsidRDefault="00417C2A" w:rsidP="002E7977">
            <w:pPr>
              <w:jc w:val="center"/>
              <w:rPr>
                <w:b/>
                <w:lang w:val="en-US"/>
              </w:rPr>
            </w:pPr>
            <w:r>
              <w:rPr>
                <w:b/>
                <w:lang w:val="en-US"/>
              </w:rPr>
              <w:t>4</w:t>
            </w:r>
          </w:p>
        </w:tc>
        <w:tc>
          <w:tcPr>
            <w:tcW w:w="4396" w:type="dxa"/>
          </w:tcPr>
          <w:p w:rsidR="00417C2A" w:rsidRPr="00715F23" w:rsidRDefault="00417C2A" w:rsidP="002E7977">
            <w:pPr>
              <w:jc w:val="center"/>
              <w:rPr>
                <w:b/>
                <w:lang w:val="en-US"/>
              </w:rPr>
            </w:pPr>
            <w:r>
              <w:rPr>
                <w:b/>
                <w:lang w:val="en-US"/>
              </w:rPr>
              <w:t>5</w:t>
            </w:r>
          </w:p>
        </w:tc>
      </w:tr>
      <w:tr w:rsidR="00417C2A" w:rsidRPr="00BE7541" w:rsidTr="001B3229">
        <w:trPr>
          <w:jc w:val="center"/>
        </w:trPr>
        <w:tc>
          <w:tcPr>
            <w:tcW w:w="1175" w:type="dxa"/>
          </w:tcPr>
          <w:p w:rsidR="00417C2A" w:rsidRPr="00486DB4" w:rsidRDefault="00417C2A" w:rsidP="002E7977">
            <w:pPr>
              <w:jc w:val="center"/>
              <w:rPr>
                <w:b/>
              </w:rPr>
            </w:pPr>
            <w:r>
              <w:rPr>
                <w:b/>
                <w:lang w:val="en-US"/>
              </w:rPr>
              <w:t>1</w:t>
            </w:r>
            <w:r>
              <w:rPr>
                <w:b/>
              </w:rPr>
              <w:t>.</w:t>
            </w:r>
          </w:p>
        </w:tc>
        <w:tc>
          <w:tcPr>
            <w:tcW w:w="3193" w:type="dxa"/>
          </w:tcPr>
          <w:p w:rsidR="00417C2A" w:rsidRDefault="00417C2A" w:rsidP="002E7977">
            <w:pPr>
              <w:pStyle w:val="ListParagraph"/>
              <w:spacing w:before="120" w:after="120"/>
              <w:ind w:left="0"/>
              <w:jc w:val="both"/>
              <w:rPr>
                <w:rFonts w:ascii="Times New Roman" w:hAnsi="Times New Roman"/>
                <w:b/>
                <w:i/>
                <w:sz w:val="24"/>
                <w:szCs w:val="24"/>
              </w:rPr>
            </w:pPr>
            <w:proofErr w:type="spellStart"/>
            <w:r>
              <w:rPr>
                <w:rFonts w:ascii="Times New Roman" w:hAnsi="Times New Roman"/>
                <w:b/>
                <w:i/>
                <w:sz w:val="24"/>
                <w:szCs w:val="24"/>
              </w:rPr>
              <w:t>Създадени</w:t>
            </w:r>
            <w:proofErr w:type="spellEnd"/>
            <w:r>
              <w:rPr>
                <w:rFonts w:ascii="Times New Roman" w:hAnsi="Times New Roman"/>
                <w:b/>
                <w:i/>
                <w:sz w:val="24"/>
                <w:szCs w:val="24"/>
              </w:rPr>
              <w:t xml:space="preserve"> </w:t>
            </w:r>
            <w:proofErr w:type="spellStart"/>
            <w:r>
              <w:rPr>
                <w:rFonts w:ascii="Times New Roman" w:hAnsi="Times New Roman"/>
                <w:b/>
                <w:i/>
                <w:sz w:val="24"/>
                <w:szCs w:val="24"/>
              </w:rPr>
              <w:t>ли</w:t>
            </w:r>
            <w:proofErr w:type="spellEnd"/>
            <w:r>
              <w:rPr>
                <w:rFonts w:ascii="Times New Roman" w:hAnsi="Times New Roman"/>
                <w:b/>
                <w:i/>
                <w:sz w:val="24"/>
                <w:szCs w:val="24"/>
              </w:rPr>
              <w:t xml:space="preserve"> </w:t>
            </w:r>
            <w:proofErr w:type="spellStart"/>
            <w:r>
              <w:rPr>
                <w:rFonts w:ascii="Times New Roman" w:hAnsi="Times New Roman"/>
                <w:b/>
                <w:i/>
                <w:sz w:val="24"/>
                <w:szCs w:val="24"/>
              </w:rPr>
              <w:t>са</w:t>
            </w:r>
            <w:proofErr w:type="spellEnd"/>
            <w:r>
              <w:rPr>
                <w:rFonts w:ascii="Times New Roman" w:hAnsi="Times New Roman"/>
                <w:b/>
                <w:i/>
                <w:sz w:val="24"/>
                <w:szCs w:val="24"/>
              </w:rPr>
              <w:t xml:space="preserve"> </w:t>
            </w:r>
            <w:proofErr w:type="spellStart"/>
            <w:r>
              <w:rPr>
                <w:rFonts w:ascii="Times New Roman" w:hAnsi="Times New Roman"/>
                <w:b/>
                <w:i/>
                <w:sz w:val="24"/>
                <w:szCs w:val="24"/>
              </w:rPr>
              <w:t>условия</w:t>
            </w:r>
            <w:proofErr w:type="spellEnd"/>
            <w:r>
              <w:rPr>
                <w:rFonts w:ascii="Times New Roman" w:hAnsi="Times New Roman"/>
                <w:b/>
                <w:i/>
                <w:sz w:val="24"/>
                <w:szCs w:val="24"/>
              </w:rPr>
              <w:t xml:space="preserve">, </w:t>
            </w:r>
            <w:proofErr w:type="spellStart"/>
            <w:r>
              <w:rPr>
                <w:rFonts w:ascii="Times New Roman" w:hAnsi="Times New Roman"/>
                <w:b/>
                <w:i/>
                <w:sz w:val="24"/>
                <w:szCs w:val="24"/>
              </w:rPr>
              <w:t>организация</w:t>
            </w:r>
            <w:proofErr w:type="spellEnd"/>
            <w:r>
              <w:rPr>
                <w:rFonts w:ascii="Times New Roman" w:hAnsi="Times New Roman"/>
                <w:b/>
                <w:i/>
                <w:sz w:val="24"/>
                <w:szCs w:val="24"/>
              </w:rPr>
              <w:t xml:space="preserve"> и </w:t>
            </w:r>
            <w:proofErr w:type="spellStart"/>
            <w:r>
              <w:rPr>
                <w:rFonts w:ascii="Times New Roman" w:hAnsi="Times New Roman"/>
                <w:b/>
                <w:i/>
                <w:sz w:val="24"/>
                <w:szCs w:val="24"/>
              </w:rPr>
              <w:t>ред</w:t>
            </w:r>
            <w:proofErr w:type="spellEnd"/>
            <w:r>
              <w:rPr>
                <w:rFonts w:ascii="Times New Roman" w:hAnsi="Times New Roman"/>
                <w:b/>
                <w:i/>
                <w:sz w:val="24"/>
                <w:szCs w:val="24"/>
              </w:rPr>
              <w:t xml:space="preserve"> </w:t>
            </w:r>
            <w:proofErr w:type="spellStart"/>
            <w:r>
              <w:rPr>
                <w:rFonts w:ascii="Times New Roman" w:hAnsi="Times New Roman"/>
                <w:b/>
                <w:i/>
                <w:sz w:val="24"/>
                <w:szCs w:val="24"/>
              </w:rPr>
              <w:t>за</w:t>
            </w:r>
            <w:proofErr w:type="spellEnd"/>
            <w:r>
              <w:rPr>
                <w:rFonts w:ascii="Times New Roman" w:hAnsi="Times New Roman"/>
                <w:b/>
                <w:i/>
                <w:sz w:val="24"/>
                <w:szCs w:val="24"/>
              </w:rPr>
              <w:t xml:space="preserve"> </w:t>
            </w:r>
            <w:proofErr w:type="spellStart"/>
            <w:r>
              <w:rPr>
                <w:rFonts w:ascii="Times New Roman" w:hAnsi="Times New Roman"/>
                <w:b/>
                <w:i/>
                <w:sz w:val="24"/>
                <w:szCs w:val="24"/>
              </w:rPr>
              <w:t>ефективно</w:t>
            </w:r>
            <w:proofErr w:type="spellEnd"/>
            <w:r w:rsidRPr="000301F2">
              <w:rPr>
                <w:rFonts w:ascii="Times New Roman" w:hAnsi="Times New Roman"/>
                <w:b/>
                <w:i/>
                <w:sz w:val="24"/>
                <w:szCs w:val="24"/>
              </w:rPr>
              <w:t xml:space="preserve"> </w:t>
            </w:r>
            <w:proofErr w:type="spellStart"/>
            <w:r w:rsidRPr="000301F2">
              <w:rPr>
                <w:rFonts w:ascii="Times New Roman" w:hAnsi="Times New Roman"/>
                <w:b/>
                <w:i/>
                <w:sz w:val="24"/>
                <w:szCs w:val="24"/>
              </w:rPr>
              <w:t>изпълнение</w:t>
            </w:r>
            <w:proofErr w:type="spellEnd"/>
            <w:r w:rsidRPr="000301F2">
              <w:rPr>
                <w:rFonts w:ascii="Times New Roman" w:hAnsi="Times New Roman"/>
                <w:b/>
                <w:i/>
                <w:sz w:val="24"/>
                <w:szCs w:val="24"/>
              </w:rPr>
              <w:t xml:space="preserve"> </w:t>
            </w:r>
            <w:proofErr w:type="spellStart"/>
            <w:r w:rsidRPr="000301F2">
              <w:rPr>
                <w:rFonts w:ascii="Times New Roman" w:hAnsi="Times New Roman"/>
                <w:b/>
                <w:i/>
                <w:sz w:val="24"/>
                <w:szCs w:val="24"/>
              </w:rPr>
              <w:t>на</w:t>
            </w:r>
            <w:proofErr w:type="spellEnd"/>
            <w:r w:rsidRPr="000301F2">
              <w:rPr>
                <w:rFonts w:ascii="Times New Roman" w:hAnsi="Times New Roman"/>
                <w:b/>
                <w:i/>
                <w:sz w:val="24"/>
                <w:szCs w:val="24"/>
              </w:rPr>
              <w:t xml:space="preserve"> </w:t>
            </w:r>
            <w:proofErr w:type="spellStart"/>
            <w:r w:rsidRPr="000301F2">
              <w:rPr>
                <w:rFonts w:ascii="Times New Roman" w:hAnsi="Times New Roman"/>
                <w:b/>
                <w:i/>
                <w:sz w:val="24"/>
                <w:szCs w:val="24"/>
              </w:rPr>
              <w:t>предварителните</w:t>
            </w:r>
            <w:proofErr w:type="spellEnd"/>
            <w:r w:rsidRPr="000301F2">
              <w:rPr>
                <w:rFonts w:ascii="Times New Roman" w:hAnsi="Times New Roman"/>
                <w:b/>
                <w:i/>
                <w:sz w:val="24"/>
                <w:szCs w:val="24"/>
              </w:rPr>
              <w:t xml:space="preserve"> </w:t>
            </w:r>
            <w:proofErr w:type="spellStart"/>
            <w:r w:rsidRPr="000301F2">
              <w:rPr>
                <w:rFonts w:ascii="Times New Roman" w:hAnsi="Times New Roman"/>
                <w:b/>
                <w:i/>
                <w:sz w:val="24"/>
                <w:szCs w:val="24"/>
              </w:rPr>
              <w:t>условия</w:t>
            </w:r>
            <w:proofErr w:type="spellEnd"/>
            <w:r w:rsidRPr="000301F2">
              <w:rPr>
                <w:rFonts w:ascii="Times New Roman" w:hAnsi="Times New Roman"/>
                <w:b/>
                <w:i/>
                <w:sz w:val="24"/>
                <w:szCs w:val="24"/>
              </w:rPr>
              <w:t xml:space="preserve"> </w:t>
            </w:r>
            <w:proofErr w:type="spellStart"/>
            <w:r>
              <w:rPr>
                <w:rFonts w:ascii="Times New Roman" w:hAnsi="Times New Roman"/>
                <w:b/>
                <w:i/>
                <w:sz w:val="24"/>
                <w:szCs w:val="24"/>
              </w:rPr>
              <w:t>за</w:t>
            </w:r>
            <w:proofErr w:type="spellEnd"/>
            <w:r>
              <w:rPr>
                <w:rFonts w:ascii="Times New Roman" w:hAnsi="Times New Roman"/>
                <w:b/>
                <w:i/>
                <w:sz w:val="24"/>
                <w:szCs w:val="24"/>
              </w:rPr>
              <w:t xml:space="preserve"> ЕСИФ</w:t>
            </w:r>
            <w:r w:rsidRPr="000301F2">
              <w:rPr>
                <w:rFonts w:ascii="Times New Roman" w:hAnsi="Times New Roman"/>
                <w:b/>
                <w:i/>
                <w:sz w:val="24"/>
                <w:szCs w:val="24"/>
              </w:rPr>
              <w:t>?</w:t>
            </w:r>
          </w:p>
          <w:p w:rsidR="00417C2A" w:rsidRPr="00BE7541" w:rsidRDefault="00417C2A" w:rsidP="002E7977">
            <w:pPr>
              <w:jc w:val="center"/>
              <w:rPr>
                <w:b/>
              </w:rPr>
            </w:pPr>
          </w:p>
        </w:tc>
        <w:tc>
          <w:tcPr>
            <w:tcW w:w="3349" w:type="dxa"/>
          </w:tcPr>
          <w:p w:rsidR="00417C2A" w:rsidRPr="000D5C8F" w:rsidRDefault="00417C2A" w:rsidP="002E7977">
            <w:pPr>
              <w:spacing w:before="120" w:after="120" w:line="276" w:lineRule="auto"/>
              <w:contextualSpacing/>
              <w:jc w:val="both"/>
              <w:rPr>
                <w:rFonts w:eastAsia="Calibri"/>
                <w:lang w:val="en-US" w:eastAsia="en-US"/>
              </w:rPr>
            </w:pPr>
            <w:r w:rsidRPr="000D5C8F">
              <w:rPr>
                <w:rFonts w:eastAsia="Calibri"/>
                <w:lang w:eastAsia="en-US"/>
              </w:rPr>
              <w:t>1.</w:t>
            </w:r>
            <w:proofErr w:type="spellStart"/>
            <w:r w:rsidRPr="000D5C8F">
              <w:rPr>
                <w:rFonts w:eastAsia="Calibri"/>
                <w:lang w:eastAsia="en-US"/>
              </w:rPr>
              <w:t>1</w:t>
            </w:r>
            <w:proofErr w:type="spellEnd"/>
            <w:r w:rsidRPr="000D5C8F">
              <w:rPr>
                <w:rFonts w:eastAsia="Calibri"/>
                <w:lang w:eastAsia="en-US"/>
              </w:rPr>
              <w:t xml:space="preserve">. Определени ли са конкретни и адекватни действия, срокове и отговорни институции във връзка с постигане на неизпълнените критерии за предварителните условия до края на 2016 г.? </w:t>
            </w:r>
          </w:p>
          <w:p w:rsidR="00417C2A" w:rsidRPr="000D5C8F" w:rsidRDefault="00417C2A" w:rsidP="002E7977">
            <w:pPr>
              <w:jc w:val="center"/>
              <w:rPr>
                <w:b/>
              </w:rPr>
            </w:pPr>
          </w:p>
        </w:tc>
        <w:tc>
          <w:tcPr>
            <w:tcW w:w="3590" w:type="dxa"/>
          </w:tcPr>
          <w:p w:rsidR="00417C2A" w:rsidRPr="004A3171" w:rsidRDefault="00417C2A" w:rsidP="00417C2A">
            <w:pPr>
              <w:numPr>
                <w:ilvl w:val="0"/>
                <w:numId w:val="69"/>
              </w:numPr>
              <w:ind w:left="270" w:hanging="284"/>
              <w:jc w:val="both"/>
              <w:rPr>
                <w:rFonts w:eastAsia="Calibri"/>
                <w:lang w:eastAsia="en-US"/>
              </w:rPr>
            </w:pPr>
            <w:r>
              <w:t>ясно определени действия, срокове и отговорности</w:t>
            </w:r>
            <w:r w:rsidRPr="004A3171">
              <w:t xml:space="preserve">, които </w:t>
            </w:r>
            <w:r w:rsidRPr="004A3171">
              <w:rPr>
                <w:rFonts w:eastAsia="Calibri"/>
                <w:lang w:eastAsia="en-US"/>
              </w:rPr>
              <w:t>създават предпоставки за изпълнение на ПУ</w:t>
            </w:r>
          </w:p>
          <w:p w:rsidR="00417C2A" w:rsidRDefault="00417C2A" w:rsidP="002E7977">
            <w:r>
              <w:t xml:space="preserve"> </w:t>
            </w:r>
            <w:r w:rsidRPr="00486DB4">
              <w:rPr>
                <w:rFonts w:eastAsia="Calibri"/>
                <w:lang w:eastAsia="en-US"/>
              </w:rPr>
              <w:t>(РМС</w:t>
            </w:r>
            <w:r>
              <w:rPr>
                <w:rFonts w:eastAsia="Calibri"/>
                <w:lang w:eastAsia="en-US"/>
              </w:rPr>
              <w:t xml:space="preserve"> № 668 от 2012 г. и СП</w:t>
            </w:r>
            <w:r w:rsidRPr="00486DB4">
              <w:rPr>
                <w:rFonts w:eastAsia="Calibri"/>
                <w:lang w:eastAsia="en-US"/>
              </w:rPr>
              <w:t>)</w:t>
            </w:r>
          </w:p>
          <w:p w:rsidR="00417C2A" w:rsidRDefault="00417C2A" w:rsidP="002E7977">
            <w:pPr>
              <w:ind w:left="270" w:hanging="270"/>
            </w:pPr>
            <w:r>
              <w:t xml:space="preserve"> </w:t>
            </w:r>
          </w:p>
          <w:p w:rsidR="00417C2A" w:rsidRDefault="00417C2A" w:rsidP="002E7977">
            <w:pPr>
              <w:ind w:left="270" w:hanging="270"/>
            </w:pPr>
          </w:p>
          <w:p w:rsidR="00417C2A" w:rsidRDefault="00417C2A" w:rsidP="002E7977">
            <w:pPr>
              <w:ind w:left="270" w:hanging="270"/>
            </w:pPr>
          </w:p>
          <w:p w:rsidR="00417C2A" w:rsidRDefault="00417C2A" w:rsidP="00417C2A">
            <w:pPr>
              <w:numPr>
                <w:ilvl w:val="0"/>
                <w:numId w:val="14"/>
              </w:numPr>
              <w:ind w:left="270" w:hanging="270"/>
            </w:pPr>
            <w:r>
              <w:t xml:space="preserve">адекватен </w:t>
            </w:r>
            <w:r w:rsidRPr="003558DA">
              <w:t>координационен механизъм за управление на процеса за отчитане и оценка на изпълнението на предварителните условия</w:t>
            </w:r>
          </w:p>
          <w:p w:rsidR="00417C2A" w:rsidRDefault="00417C2A" w:rsidP="002E7977"/>
          <w:p w:rsidR="00417C2A" w:rsidRPr="00F00B01" w:rsidRDefault="00417C2A" w:rsidP="002E7977"/>
        </w:tc>
        <w:tc>
          <w:tcPr>
            <w:tcW w:w="4396" w:type="dxa"/>
          </w:tcPr>
          <w:p w:rsidR="00417C2A" w:rsidRPr="00F00B01" w:rsidRDefault="00417C2A" w:rsidP="00417C2A">
            <w:pPr>
              <w:numPr>
                <w:ilvl w:val="0"/>
                <w:numId w:val="66"/>
              </w:numPr>
              <w:tabs>
                <w:tab w:val="left" w:pos="175"/>
              </w:tabs>
              <w:ind w:left="365" w:hanging="365"/>
            </w:pPr>
            <w:r>
              <w:t xml:space="preserve">конкретни и адекватни </w:t>
            </w:r>
            <w:r w:rsidRPr="00F00B01">
              <w:t>действия</w:t>
            </w:r>
          </w:p>
          <w:p w:rsidR="00417C2A" w:rsidRPr="00A57A6F" w:rsidRDefault="00417C2A" w:rsidP="00417C2A">
            <w:pPr>
              <w:numPr>
                <w:ilvl w:val="0"/>
                <w:numId w:val="66"/>
              </w:numPr>
              <w:tabs>
                <w:tab w:val="left" w:pos="175"/>
              </w:tabs>
              <w:ind w:left="365" w:hanging="365"/>
              <w:rPr>
                <w:b/>
              </w:rPr>
            </w:pPr>
            <w:r>
              <w:t xml:space="preserve">подходящи (реални, изпълними) </w:t>
            </w:r>
            <w:r w:rsidRPr="00F00B01">
              <w:t>срокове</w:t>
            </w:r>
          </w:p>
          <w:p w:rsidR="00417C2A" w:rsidRPr="00D4319C" w:rsidRDefault="00417C2A" w:rsidP="00417C2A">
            <w:pPr>
              <w:numPr>
                <w:ilvl w:val="0"/>
                <w:numId w:val="66"/>
              </w:numPr>
              <w:tabs>
                <w:tab w:val="left" w:pos="175"/>
              </w:tabs>
              <w:ind w:left="365" w:hanging="365"/>
              <w:rPr>
                <w:b/>
              </w:rPr>
            </w:pPr>
            <w:r>
              <w:t>разграничени водещи и отговорни институции</w:t>
            </w:r>
          </w:p>
          <w:p w:rsidR="00417C2A" w:rsidRDefault="00417C2A" w:rsidP="002E7977">
            <w:pPr>
              <w:tabs>
                <w:tab w:val="left" w:pos="175"/>
              </w:tabs>
              <w:ind w:left="365" w:hanging="365"/>
              <w:rPr>
                <w:lang w:val="en-US"/>
              </w:rPr>
            </w:pPr>
          </w:p>
          <w:p w:rsidR="00417C2A" w:rsidRDefault="00417C2A" w:rsidP="002E7977">
            <w:pPr>
              <w:tabs>
                <w:tab w:val="left" w:pos="175"/>
              </w:tabs>
              <w:ind w:left="365" w:hanging="365"/>
              <w:rPr>
                <w:lang w:val="en-US"/>
              </w:rPr>
            </w:pPr>
          </w:p>
          <w:p w:rsidR="00417C2A" w:rsidRPr="00920F57" w:rsidRDefault="00417C2A" w:rsidP="002E7977">
            <w:pPr>
              <w:tabs>
                <w:tab w:val="left" w:pos="175"/>
              </w:tabs>
              <w:ind w:left="365" w:hanging="365"/>
              <w:rPr>
                <w:lang w:val="en-US"/>
              </w:rPr>
            </w:pPr>
          </w:p>
          <w:p w:rsidR="00417C2A" w:rsidRDefault="00417C2A" w:rsidP="00417C2A">
            <w:pPr>
              <w:numPr>
                <w:ilvl w:val="0"/>
                <w:numId w:val="66"/>
              </w:numPr>
              <w:ind w:left="365" w:hanging="365"/>
            </w:pPr>
            <w:r w:rsidRPr="001B3A63">
              <w:t>институци</w:t>
            </w:r>
            <w:r>
              <w:t xml:space="preserve">онална структура </w:t>
            </w:r>
            <w:r w:rsidRPr="001B3A63">
              <w:t xml:space="preserve"> </w:t>
            </w:r>
            <w:r>
              <w:t xml:space="preserve">-  МС (заместник министър-председател и ЦКЗ); отговорни институции; работна група; </w:t>
            </w:r>
          </w:p>
          <w:p w:rsidR="00417C2A" w:rsidRDefault="00417C2A" w:rsidP="00417C2A">
            <w:pPr>
              <w:numPr>
                <w:ilvl w:val="0"/>
                <w:numId w:val="66"/>
              </w:numPr>
              <w:ind w:left="365" w:hanging="365"/>
            </w:pPr>
            <w:r w:rsidRPr="001B3A63">
              <w:t>дейности</w:t>
            </w:r>
            <w:r>
              <w:t xml:space="preserve"> по координация - месечно наблюдение, доклад до МС</w:t>
            </w:r>
          </w:p>
          <w:p w:rsidR="00417C2A" w:rsidRPr="00B526E6" w:rsidRDefault="00417C2A" w:rsidP="00417C2A">
            <w:pPr>
              <w:numPr>
                <w:ilvl w:val="0"/>
                <w:numId w:val="66"/>
              </w:numPr>
              <w:ind w:left="365" w:hanging="365"/>
              <w:jc w:val="both"/>
              <w:rPr>
                <w:rFonts w:eastAsia="Calibri"/>
                <w:lang w:eastAsia="en-US"/>
              </w:rPr>
            </w:pPr>
            <w:r w:rsidRPr="008C1628">
              <w:t>ясно определени</w:t>
            </w:r>
            <w:r>
              <w:t xml:space="preserve"> функции и от</w:t>
            </w:r>
            <w:r w:rsidRPr="008C1628">
              <w:t xml:space="preserve">говорности за проследяване изпълнението на ПУ </w:t>
            </w:r>
            <w:r>
              <w:t>за ЕСИФ от КН на СП (ПМС № 79 от 2014 г.; ВП за работа на КН)</w:t>
            </w:r>
          </w:p>
          <w:p w:rsidR="00417C2A" w:rsidRDefault="00417C2A" w:rsidP="002E7977">
            <w:pPr>
              <w:ind w:left="365" w:hanging="365"/>
            </w:pPr>
          </w:p>
          <w:p w:rsidR="00417C2A" w:rsidRPr="00BE7541" w:rsidRDefault="00417C2A" w:rsidP="002E7977">
            <w:pPr>
              <w:tabs>
                <w:tab w:val="left" w:pos="175"/>
              </w:tabs>
              <w:rPr>
                <w:b/>
              </w:rPr>
            </w:pPr>
          </w:p>
        </w:tc>
      </w:tr>
      <w:tr w:rsidR="00417C2A" w:rsidRPr="00BE7541" w:rsidTr="001B3229">
        <w:trPr>
          <w:jc w:val="center"/>
        </w:trPr>
        <w:tc>
          <w:tcPr>
            <w:tcW w:w="1175" w:type="dxa"/>
          </w:tcPr>
          <w:p w:rsidR="00417C2A" w:rsidRPr="00715F23" w:rsidRDefault="00417C2A" w:rsidP="002E7977">
            <w:pPr>
              <w:jc w:val="center"/>
              <w:rPr>
                <w:b/>
                <w:lang w:val="en-US"/>
              </w:rPr>
            </w:pPr>
          </w:p>
        </w:tc>
        <w:tc>
          <w:tcPr>
            <w:tcW w:w="3193" w:type="dxa"/>
          </w:tcPr>
          <w:p w:rsidR="00417C2A" w:rsidRPr="00BE7541" w:rsidRDefault="00417C2A" w:rsidP="002E7977">
            <w:pPr>
              <w:jc w:val="center"/>
              <w:rPr>
                <w:b/>
              </w:rPr>
            </w:pPr>
          </w:p>
        </w:tc>
        <w:tc>
          <w:tcPr>
            <w:tcW w:w="3349" w:type="dxa"/>
          </w:tcPr>
          <w:p w:rsidR="00417C2A" w:rsidRPr="000D5C8F" w:rsidRDefault="00417C2A" w:rsidP="002E7977">
            <w:pPr>
              <w:spacing w:before="120" w:after="120" w:line="276" w:lineRule="auto"/>
              <w:contextualSpacing/>
              <w:jc w:val="both"/>
              <w:rPr>
                <w:rFonts w:eastAsia="Calibri"/>
                <w:lang w:val="en-US" w:eastAsia="en-US"/>
              </w:rPr>
            </w:pPr>
            <w:r w:rsidRPr="000D5C8F">
              <w:rPr>
                <w:rFonts w:eastAsia="Calibri"/>
                <w:lang w:eastAsia="en-US"/>
              </w:rPr>
              <w:t xml:space="preserve">1.2. Създадена ли е подходяща организация и ред за изпълнението на предварителните условия? </w:t>
            </w:r>
          </w:p>
          <w:p w:rsidR="00417C2A" w:rsidRPr="000D5C8F" w:rsidRDefault="00417C2A" w:rsidP="002E7977">
            <w:pPr>
              <w:jc w:val="center"/>
              <w:rPr>
                <w:b/>
              </w:rPr>
            </w:pPr>
          </w:p>
        </w:tc>
        <w:tc>
          <w:tcPr>
            <w:tcW w:w="3590" w:type="dxa"/>
          </w:tcPr>
          <w:p w:rsidR="00417C2A" w:rsidRDefault="00417C2A" w:rsidP="002E7977">
            <w:pPr>
              <w:rPr>
                <w:rFonts w:eastAsia="Calibri"/>
                <w:lang w:eastAsia="en-US"/>
              </w:rPr>
            </w:pPr>
            <w:r>
              <w:rPr>
                <w:rFonts w:eastAsia="Calibri"/>
                <w:lang w:eastAsia="en-US"/>
              </w:rPr>
              <w:t xml:space="preserve">наличие на </w:t>
            </w:r>
            <w:r w:rsidRPr="00486DB4">
              <w:rPr>
                <w:rFonts w:eastAsia="Calibri"/>
                <w:lang w:eastAsia="en-US"/>
              </w:rPr>
              <w:t>организация и ред за изпълнението на</w:t>
            </w:r>
            <w:r>
              <w:rPr>
                <w:rFonts w:eastAsia="Calibri"/>
                <w:lang w:eastAsia="en-US"/>
              </w:rPr>
              <w:t xml:space="preserve"> неизпълнените или частично изпълнени ПУ за ЕСИФ</w:t>
            </w:r>
          </w:p>
          <w:p w:rsidR="00417C2A" w:rsidRDefault="00417C2A" w:rsidP="002E7977">
            <w:pPr>
              <w:rPr>
                <w:rFonts w:eastAsia="Calibri"/>
                <w:lang w:eastAsia="en-US"/>
              </w:rPr>
            </w:pPr>
            <w:r w:rsidRPr="00486DB4">
              <w:rPr>
                <w:rFonts w:eastAsia="Calibri"/>
                <w:lang w:eastAsia="en-US"/>
              </w:rPr>
              <w:t>(Заповед №</w:t>
            </w:r>
            <w:r>
              <w:rPr>
                <w:rFonts w:eastAsia="Calibri"/>
                <w:lang w:eastAsia="en-US"/>
              </w:rPr>
              <w:t xml:space="preserve"> </w:t>
            </w:r>
            <w:r w:rsidRPr="00486DB4">
              <w:rPr>
                <w:rFonts w:eastAsia="Calibri"/>
                <w:lang w:eastAsia="en-US"/>
              </w:rPr>
              <w:t>90</w:t>
            </w:r>
            <w:r>
              <w:rPr>
                <w:rFonts w:eastAsia="Calibri"/>
                <w:lang w:eastAsia="en-US"/>
              </w:rPr>
              <w:t xml:space="preserve"> от 2014 г.</w:t>
            </w:r>
            <w:r w:rsidRPr="00486DB4">
              <w:rPr>
                <w:rFonts w:eastAsia="Calibri"/>
                <w:lang w:eastAsia="en-US"/>
              </w:rPr>
              <w:t>)</w:t>
            </w:r>
          </w:p>
          <w:p w:rsidR="00417C2A" w:rsidRDefault="00417C2A" w:rsidP="002E7977">
            <w:pPr>
              <w:ind w:left="270"/>
              <w:rPr>
                <w:rFonts w:eastAsia="Calibri"/>
                <w:lang w:eastAsia="en-US"/>
              </w:rPr>
            </w:pPr>
          </w:p>
          <w:p w:rsidR="00417C2A" w:rsidRPr="00A57A6F" w:rsidRDefault="00417C2A" w:rsidP="002E7977">
            <w:pPr>
              <w:ind w:left="270"/>
            </w:pPr>
          </w:p>
        </w:tc>
        <w:tc>
          <w:tcPr>
            <w:tcW w:w="4396" w:type="dxa"/>
          </w:tcPr>
          <w:p w:rsidR="00417C2A" w:rsidRDefault="00417C2A" w:rsidP="00417C2A">
            <w:pPr>
              <w:numPr>
                <w:ilvl w:val="0"/>
                <w:numId w:val="15"/>
              </w:numPr>
              <w:ind w:left="365" w:hanging="365"/>
              <w:rPr>
                <w:b/>
              </w:rPr>
            </w:pPr>
            <w:r>
              <w:t>ясно определени задължения и отговорности на представителите на водещата и отговорните институции;</w:t>
            </w:r>
          </w:p>
          <w:p w:rsidR="00417C2A" w:rsidRPr="008E27D9" w:rsidRDefault="00417C2A" w:rsidP="00417C2A">
            <w:pPr>
              <w:numPr>
                <w:ilvl w:val="0"/>
                <w:numId w:val="15"/>
              </w:numPr>
              <w:ind w:left="365" w:hanging="365"/>
              <w:rPr>
                <w:b/>
              </w:rPr>
            </w:pPr>
            <w:r>
              <w:t>въведени контролни процедури относно спазване на създадения ред и организация</w:t>
            </w:r>
          </w:p>
          <w:p w:rsidR="00417C2A" w:rsidRPr="00BE7541" w:rsidRDefault="00417C2A" w:rsidP="002E7977">
            <w:pPr>
              <w:ind w:left="317"/>
              <w:rPr>
                <w:b/>
              </w:rPr>
            </w:pPr>
          </w:p>
        </w:tc>
      </w:tr>
      <w:tr w:rsidR="00417C2A" w:rsidRPr="00BE7541" w:rsidTr="001B3229">
        <w:trPr>
          <w:jc w:val="center"/>
        </w:trPr>
        <w:tc>
          <w:tcPr>
            <w:tcW w:w="1175" w:type="dxa"/>
          </w:tcPr>
          <w:p w:rsidR="00417C2A" w:rsidRPr="00715F23" w:rsidRDefault="00417C2A" w:rsidP="002E7977">
            <w:pPr>
              <w:jc w:val="center"/>
              <w:rPr>
                <w:b/>
                <w:lang w:val="en-US"/>
              </w:rPr>
            </w:pPr>
          </w:p>
        </w:tc>
        <w:tc>
          <w:tcPr>
            <w:tcW w:w="3193" w:type="dxa"/>
          </w:tcPr>
          <w:p w:rsidR="00417C2A" w:rsidRPr="00BE7541" w:rsidRDefault="00417C2A" w:rsidP="002E7977">
            <w:pPr>
              <w:jc w:val="center"/>
              <w:rPr>
                <w:b/>
              </w:rPr>
            </w:pPr>
          </w:p>
        </w:tc>
        <w:tc>
          <w:tcPr>
            <w:tcW w:w="3349" w:type="dxa"/>
          </w:tcPr>
          <w:p w:rsidR="00417C2A" w:rsidRPr="000D5C8F" w:rsidRDefault="00417C2A" w:rsidP="002E7977">
            <w:pPr>
              <w:spacing w:before="120" w:after="120" w:line="276" w:lineRule="auto"/>
              <w:contextualSpacing/>
              <w:jc w:val="both"/>
              <w:rPr>
                <w:rFonts w:eastAsia="Calibri"/>
                <w:lang w:eastAsia="en-US"/>
              </w:rPr>
            </w:pPr>
            <w:r w:rsidRPr="000D5C8F">
              <w:rPr>
                <w:rFonts w:eastAsia="Calibri"/>
                <w:lang w:eastAsia="en-US"/>
              </w:rPr>
              <w:t xml:space="preserve">1.3. Предвидени ли са мерки за ограничаване на рисковете от неизпълнение на ПУ условия за ЕСИФ до 31.12.2016 г. или за тяхното прехвърляне и толериране? </w:t>
            </w:r>
          </w:p>
          <w:p w:rsidR="00417C2A" w:rsidRPr="000D5C8F" w:rsidRDefault="00417C2A" w:rsidP="002E7977">
            <w:pPr>
              <w:spacing w:before="120" w:after="120" w:line="276" w:lineRule="auto"/>
              <w:contextualSpacing/>
              <w:jc w:val="both"/>
              <w:rPr>
                <w:b/>
              </w:rPr>
            </w:pPr>
          </w:p>
        </w:tc>
        <w:tc>
          <w:tcPr>
            <w:tcW w:w="3590" w:type="dxa"/>
          </w:tcPr>
          <w:p w:rsidR="00417C2A" w:rsidRPr="00150F07" w:rsidRDefault="00417C2A" w:rsidP="002E7977">
            <w:r w:rsidRPr="00150F07">
              <w:t xml:space="preserve">наличие на </w:t>
            </w:r>
            <w:r>
              <w:t>подходящи мерки за възможни противодействия на рисковете от неизпълнение на ПУ за ЕСИФ (чл. 19 от Регламент 1303)</w:t>
            </w:r>
          </w:p>
        </w:tc>
        <w:tc>
          <w:tcPr>
            <w:tcW w:w="4396" w:type="dxa"/>
          </w:tcPr>
          <w:p w:rsidR="00417C2A" w:rsidRPr="00707F93" w:rsidRDefault="00417C2A" w:rsidP="00417C2A">
            <w:pPr>
              <w:numPr>
                <w:ilvl w:val="0"/>
                <w:numId w:val="67"/>
              </w:numPr>
              <w:ind w:left="365" w:hanging="365"/>
              <w:rPr>
                <w:i/>
              </w:rPr>
            </w:pPr>
            <w:r w:rsidRPr="00707F93">
              <w:rPr>
                <w:i/>
              </w:rPr>
              <w:t>предвидени мерки, действия и ресурси и срокове за реакция (оценка на риска)</w:t>
            </w:r>
          </w:p>
        </w:tc>
      </w:tr>
      <w:tr w:rsidR="00417C2A" w:rsidRPr="00BE7541" w:rsidTr="001B3229">
        <w:trPr>
          <w:jc w:val="center"/>
        </w:trPr>
        <w:tc>
          <w:tcPr>
            <w:tcW w:w="1175" w:type="dxa"/>
          </w:tcPr>
          <w:p w:rsidR="00417C2A" w:rsidRPr="00486DB4" w:rsidRDefault="00417C2A" w:rsidP="002E7977">
            <w:pPr>
              <w:jc w:val="center"/>
              <w:rPr>
                <w:b/>
              </w:rPr>
            </w:pPr>
            <w:r>
              <w:rPr>
                <w:b/>
              </w:rPr>
              <w:t>2.</w:t>
            </w:r>
          </w:p>
        </w:tc>
        <w:tc>
          <w:tcPr>
            <w:tcW w:w="3193" w:type="dxa"/>
          </w:tcPr>
          <w:p w:rsidR="00417C2A" w:rsidRPr="003558DA" w:rsidRDefault="00417C2A" w:rsidP="002E7977">
            <w:pPr>
              <w:jc w:val="both"/>
              <w:rPr>
                <w:rFonts w:eastAsia="Calibri"/>
                <w:b/>
                <w:lang w:val="en-US" w:eastAsia="en-US"/>
              </w:rPr>
            </w:pPr>
            <w:r w:rsidRPr="003558DA">
              <w:rPr>
                <w:rFonts w:eastAsia="Calibri"/>
                <w:b/>
                <w:i/>
                <w:lang w:eastAsia="en-US"/>
              </w:rPr>
              <w:t>Ефективни ли</w:t>
            </w:r>
            <w:r>
              <w:rPr>
                <w:rFonts w:eastAsia="Calibri"/>
                <w:b/>
                <w:i/>
                <w:lang w:eastAsia="en-US"/>
              </w:rPr>
              <w:t xml:space="preserve"> са</w:t>
            </w:r>
            <w:r>
              <w:rPr>
                <w:rFonts w:eastAsia="Calibri"/>
                <w:b/>
                <w:i/>
                <w:lang w:val="en-US" w:eastAsia="en-US"/>
              </w:rPr>
              <w:t xml:space="preserve"> </w:t>
            </w:r>
            <w:r w:rsidRPr="003558DA">
              <w:rPr>
                <w:rFonts w:eastAsia="Calibri"/>
                <w:b/>
                <w:i/>
                <w:lang w:eastAsia="en-US"/>
              </w:rPr>
              <w:t xml:space="preserve"> дейностите в процеса на изпълнение, докладване и оценка на предварителните условия за ЕСИФ?</w:t>
            </w:r>
          </w:p>
          <w:p w:rsidR="00417C2A" w:rsidRPr="003558DA" w:rsidRDefault="00417C2A" w:rsidP="002E7977">
            <w:pPr>
              <w:ind w:firstLine="709"/>
              <w:jc w:val="both"/>
              <w:rPr>
                <w:rFonts w:eastAsia="Calibri"/>
                <w:b/>
                <w:i/>
                <w:lang w:eastAsia="en-US"/>
              </w:rPr>
            </w:pPr>
          </w:p>
          <w:p w:rsidR="00417C2A" w:rsidRPr="00BE7541" w:rsidRDefault="00417C2A" w:rsidP="002E7977">
            <w:pPr>
              <w:jc w:val="center"/>
              <w:rPr>
                <w:b/>
              </w:rPr>
            </w:pPr>
          </w:p>
        </w:tc>
        <w:tc>
          <w:tcPr>
            <w:tcW w:w="3349" w:type="dxa"/>
          </w:tcPr>
          <w:p w:rsidR="00417C2A" w:rsidRDefault="00417C2A" w:rsidP="002E7977">
            <w:pPr>
              <w:spacing w:before="120" w:after="120"/>
              <w:jc w:val="both"/>
              <w:rPr>
                <w:rFonts w:eastAsia="Calibri"/>
                <w:lang w:eastAsia="en-US"/>
              </w:rPr>
            </w:pPr>
            <w:r w:rsidRPr="000D5C8F">
              <w:rPr>
                <w:rFonts w:eastAsia="Calibri"/>
                <w:lang w:eastAsia="en-US"/>
              </w:rPr>
              <w:t>2.1. Осъществявано ли е подходящо наблюдение</w:t>
            </w:r>
            <w:r w:rsidRPr="000D5C8F">
              <w:t xml:space="preserve"> на </w:t>
            </w:r>
            <w:r w:rsidRPr="000D5C8F">
              <w:rPr>
                <w:rFonts w:eastAsia="Calibri"/>
              </w:rPr>
              <w:t xml:space="preserve">напредъка при </w:t>
            </w:r>
            <w:r w:rsidRPr="000D5C8F">
              <w:t xml:space="preserve">изпълнението на </w:t>
            </w:r>
            <w:r>
              <w:t>ПУ за ЕСИФ</w:t>
            </w:r>
            <w:r w:rsidRPr="000D5C8F">
              <w:rPr>
                <w:rFonts w:eastAsia="Calibri"/>
                <w:lang w:eastAsia="en-US"/>
              </w:rPr>
              <w:t xml:space="preserve"> и своевременно докладване за изпълнението</w:t>
            </w:r>
            <w:r>
              <w:rPr>
                <w:rFonts w:eastAsia="Calibri"/>
                <w:lang w:eastAsia="en-US"/>
              </w:rPr>
              <w:t xml:space="preserve"> им</w:t>
            </w:r>
            <w:r w:rsidRPr="000D5C8F">
              <w:rPr>
                <w:rFonts w:eastAsia="Calibri"/>
                <w:lang w:eastAsia="en-US"/>
              </w:rPr>
              <w:t>?</w:t>
            </w:r>
          </w:p>
          <w:p w:rsidR="00417C2A" w:rsidRDefault="00417C2A" w:rsidP="002E7977">
            <w:pPr>
              <w:spacing w:before="120" w:after="120"/>
              <w:jc w:val="both"/>
              <w:rPr>
                <w:rFonts w:eastAsia="Calibri"/>
                <w:lang w:eastAsia="en-US"/>
              </w:rPr>
            </w:pPr>
          </w:p>
          <w:p w:rsidR="00417C2A" w:rsidRPr="000D5C8F" w:rsidRDefault="00417C2A" w:rsidP="002E7977">
            <w:pPr>
              <w:spacing w:before="120" w:after="120"/>
              <w:jc w:val="both"/>
              <w:rPr>
                <w:b/>
              </w:rPr>
            </w:pPr>
          </w:p>
        </w:tc>
        <w:tc>
          <w:tcPr>
            <w:tcW w:w="3590" w:type="dxa"/>
          </w:tcPr>
          <w:p w:rsidR="00417C2A" w:rsidRPr="003852BF" w:rsidRDefault="00417C2A" w:rsidP="002E7977">
            <w:pPr>
              <w:spacing w:before="120" w:after="120"/>
              <w:jc w:val="both"/>
              <w:rPr>
                <w:rFonts w:eastAsia="Calibri"/>
                <w:lang w:eastAsia="en-US"/>
              </w:rPr>
            </w:pPr>
            <w:r>
              <w:rPr>
                <w:rFonts w:eastAsia="Calibri"/>
                <w:lang w:eastAsia="en-US"/>
              </w:rPr>
              <w:t xml:space="preserve">наличие на информация </w:t>
            </w:r>
            <w:r w:rsidRPr="003852BF">
              <w:rPr>
                <w:rFonts w:eastAsia="Calibri"/>
                <w:lang w:eastAsia="en-US"/>
              </w:rPr>
              <w:t>за напредъка в изпълнението на предварителните условия за ЕСИФ</w:t>
            </w:r>
            <w:r>
              <w:rPr>
                <w:rFonts w:eastAsia="Calibri"/>
                <w:lang w:eastAsia="en-US"/>
              </w:rPr>
              <w:t xml:space="preserve"> и за своевременно докладване</w:t>
            </w:r>
          </w:p>
          <w:p w:rsidR="00417C2A" w:rsidRPr="0023453F" w:rsidRDefault="00417C2A" w:rsidP="002E7977">
            <w:pPr>
              <w:ind w:left="270"/>
              <w:jc w:val="both"/>
              <w:rPr>
                <w:rFonts w:eastAsia="Calibri"/>
                <w:lang w:eastAsia="en-US"/>
              </w:rPr>
            </w:pPr>
          </w:p>
          <w:p w:rsidR="00417C2A" w:rsidRDefault="00417C2A" w:rsidP="002E7977">
            <w:pPr>
              <w:ind w:left="270"/>
              <w:jc w:val="both"/>
              <w:rPr>
                <w:rFonts w:eastAsia="Calibri"/>
                <w:lang w:eastAsia="en-US"/>
              </w:rPr>
            </w:pPr>
          </w:p>
          <w:p w:rsidR="00417C2A" w:rsidRPr="0023453F" w:rsidRDefault="00417C2A" w:rsidP="002E7977">
            <w:pPr>
              <w:jc w:val="both"/>
              <w:rPr>
                <w:rFonts w:eastAsia="Calibri"/>
                <w:lang w:val="en-US" w:eastAsia="en-US"/>
              </w:rPr>
            </w:pPr>
          </w:p>
          <w:p w:rsidR="00417C2A" w:rsidRPr="00BE7541" w:rsidRDefault="00417C2A" w:rsidP="002E7977">
            <w:pPr>
              <w:jc w:val="center"/>
              <w:rPr>
                <w:b/>
              </w:rPr>
            </w:pPr>
          </w:p>
        </w:tc>
        <w:tc>
          <w:tcPr>
            <w:tcW w:w="4396" w:type="dxa"/>
          </w:tcPr>
          <w:p w:rsidR="00417C2A" w:rsidRPr="00052424" w:rsidRDefault="00417C2A" w:rsidP="00417C2A">
            <w:pPr>
              <w:numPr>
                <w:ilvl w:val="0"/>
                <w:numId w:val="23"/>
              </w:numPr>
              <w:ind w:left="270" w:hanging="270"/>
              <w:jc w:val="both"/>
              <w:rPr>
                <w:rFonts w:eastAsia="Calibri"/>
                <w:lang w:eastAsia="en-US"/>
              </w:rPr>
            </w:pPr>
            <w:r w:rsidRPr="00B526E6">
              <w:rPr>
                <w:rFonts w:eastAsia="Calibri"/>
                <w:lang w:eastAsia="en-US"/>
              </w:rPr>
              <w:t xml:space="preserve">ежемесечна информация от водещата институция за напредъка по изпълнението на предварителните условия, подробно описание за следващите действия и отговорни институции за изпълнение на условията </w:t>
            </w:r>
          </w:p>
          <w:p w:rsidR="00417C2A" w:rsidRPr="00052424" w:rsidRDefault="00417C2A" w:rsidP="00417C2A">
            <w:pPr>
              <w:numPr>
                <w:ilvl w:val="0"/>
                <w:numId w:val="23"/>
              </w:numPr>
              <w:ind w:left="270" w:hanging="270"/>
              <w:jc w:val="both"/>
              <w:rPr>
                <w:rFonts w:eastAsia="Calibri"/>
                <w:lang w:eastAsia="en-US"/>
              </w:rPr>
            </w:pPr>
            <w:r>
              <w:rPr>
                <w:rFonts w:eastAsia="Calibri"/>
                <w:lang w:eastAsia="en-US"/>
              </w:rPr>
              <w:t>постоянно наблюдение и ежемесечно докладване до заместник министър-председателя по управление на средствата от ЕС за напредъка</w:t>
            </w:r>
            <w:r w:rsidRPr="003852BF">
              <w:rPr>
                <w:rFonts w:eastAsia="Calibri"/>
                <w:lang w:eastAsia="en-US"/>
              </w:rPr>
              <w:t xml:space="preserve"> в изпълнението на предварителните условия за ЕСИФ</w:t>
            </w:r>
          </w:p>
          <w:p w:rsidR="00417C2A" w:rsidRDefault="00417C2A" w:rsidP="00417C2A">
            <w:pPr>
              <w:numPr>
                <w:ilvl w:val="0"/>
                <w:numId w:val="23"/>
              </w:numPr>
              <w:ind w:left="270" w:hanging="270"/>
              <w:jc w:val="both"/>
              <w:rPr>
                <w:rFonts w:eastAsia="Calibri"/>
                <w:lang w:eastAsia="en-US"/>
              </w:rPr>
            </w:pPr>
            <w:r w:rsidRPr="00B526E6">
              <w:rPr>
                <w:rFonts w:eastAsia="Calibri"/>
                <w:lang w:eastAsia="en-US"/>
              </w:rPr>
              <w:t>доклади до М</w:t>
            </w:r>
            <w:r>
              <w:rPr>
                <w:rFonts w:eastAsia="Calibri"/>
                <w:lang w:eastAsia="en-US"/>
              </w:rPr>
              <w:t>С</w:t>
            </w:r>
            <w:r w:rsidRPr="00B526E6">
              <w:rPr>
                <w:rFonts w:eastAsia="Calibri"/>
                <w:lang w:eastAsia="en-US"/>
              </w:rPr>
              <w:t xml:space="preserve"> </w:t>
            </w:r>
            <w:r>
              <w:rPr>
                <w:rFonts w:eastAsia="Calibri"/>
                <w:lang w:eastAsia="en-US"/>
              </w:rPr>
              <w:t xml:space="preserve">при </w:t>
            </w:r>
            <w:r w:rsidRPr="00B526E6">
              <w:rPr>
                <w:rFonts w:eastAsia="Calibri"/>
                <w:lang w:eastAsia="en-US"/>
              </w:rPr>
              <w:t xml:space="preserve">необходимост и </w:t>
            </w:r>
            <w:r w:rsidRPr="00B526E6">
              <w:rPr>
                <w:rFonts w:eastAsia="Calibri"/>
                <w:lang w:eastAsia="en-US"/>
              </w:rPr>
              <w:lastRenderedPageBreak/>
              <w:t xml:space="preserve">най-малко веднъж на три месеца с основните положения в актуалния процес на изпълнение на </w:t>
            </w:r>
            <w:r>
              <w:rPr>
                <w:rFonts w:eastAsia="Calibri"/>
                <w:lang w:eastAsia="en-US"/>
              </w:rPr>
              <w:t>предварителните условия за ЕСИФ</w:t>
            </w:r>
          </w:p>
          <w:p w:rsidR="00417C2A" w:rsidRPr="00B92E36" w:rsidRDefault="00417C2A" w:rsidP="00417C2A">
            <w:pPr>
              <w:numPr>
                <w:ilvl w:val="0"/>
                <w:numId w:val="23"/>
              </w:numPr>
              <w:ind w:left="270" w:hanging="270"/>
              <w:jc w:val="both"/>
              <w:rPr>
                <w:rFonts w:eastAsia="Calibri"/>
                <w:lang w:eastAsia="en-US"/>
              </w:rPr>
            </w:pPr>
            <w:r>
              <w:rPr>
                <w:rFonts w:eastAsia="Calibri"/>
                <w:lang w:eastAsia="en-US"/>
              </w:rPr>
              <w:t xml:space="preserve"> информация за </w:t>
            </w:r>
            <w:r w:rsidRPr="008C1628">
              <w:rPr>
                <w:rFonts w:eastAsia="Calibri"/>
                <w:lang w:eastAsia="en-US"/>
              </w:rPr>
              <w:t>проведени заседания на КН</w:t>
            </w:r>
            <w:r>
              <w:rPr>
                <w:rFonts w:eastAsia="Calibri"/>
                <w:lang w:eastAsia="en-US"/>
              </w:rPr>
              <w:t xml:space="preserve"> на СП във връзка с изпълнение на ПУ за ЕСИФ</w:t>
            </w:r>
          </w:p>
          <w:p w:rsidR="00417C2A" w:rsidRPr="00BE7541" w:rsidRDefault="00417C2A" w:rsidP="002E7977">
            <w:pPr>
              <w:ind w:left="270"/>
              <w:jc w:val="both"/>
              <w:rPr>
                <w:b/>
              </w:rPr>
            </w:pPr>
          </w:p>
        </w:tc>
      </w:tr>
      <w:tr w:rsidR="00417C2A" w:rsidRPr="00BE7541" w:rsidTr="001B3229">
        <w:trPr>
          <w:jc w:val="center"/>
        </w:trPr>
        <w:tc>
          <w:tcPr>
            <w:tcW w:w="1175" w:type="dxa"/>
          </w:tcPr>
          <w:p w:rsidR="00417C2A" w:rsidRPr="00486DB4" w:rsidRDefault="00417C2A" w:rsidP="002E7977">
            <w:pPr>
              <w:jc w:val="center"/>
              <w:rPr>
                <w:b/>
              </w:rPr>
            </w:pPr>
          </w:p>
        </w:tc>
        <w:tc>
          <w:tcPr>
            <w:tcW w:w="3193" w:type="dxa"/>
          </w:tcPr>
          <w:p w:rsidR="00417C2A" w:rsidRPr="00BE7541" w:rsidRDefault="00417C2A" w:rsidP="002E7977">
            <w:pPr>
              <w:jc w:val="center"/>
              <w:rPr>
                <w:b/>
              </w:rPr>
            </w:pPr>
          </w:p>
        </w:tc>
        <w:tc>
          <w:tcPr>
            <w:tcW w:w="3349" w:type="dxa"/>
          </w:tcPr>
          <w:p w:rsidR="00417C2A" w:rsidRPr="000D5C8F" w:rsidRDefault="00417C2A" w:rsidP="002E7977">
            <w:pPr>
              <w:widowControl w:val="0"/>
              <w:shd w:val="clear" w:color="auto" w:fill="FFFFFF"/>
              <w:autoSpaceDE w:val="0"/>
              <w:autoSpaceDN w:val="0"/>
              <w:adjustRightInd w:val="0"/>
              <w:spacing w:before="120"/>
              <w:contextualSpacing/>
              <w:jc w:val="both"/>
              <w:rPr>
                <w:lang w:eastAsia="en-CA"/>
              </w:rPr>
            </w:pPr>
            <w:r w:rsidRPr="000D5C8F">
              <w:rPr>
                <w:rFonts w:eastAsia="Calibri"/>
              </w:rPr>
              <w:t>2.</w:t>
            </w:r>
            <w:proofErr w:type="spellStart"/>
            <w:r w:rsidRPr="000D5C8F">
              <w:rPr>
                <w:rFonts w:eastAsia="Calibri"/>
              </w:rPr>
              <w:t>2</w:t>
            </w:r>
            <w:proofErr w:type="spellEnd"/>
            <w:r w:rsidRPr="000D5C8F">
              <w:rPr>
                <w:rFonts w:eastAsia="Calibri"/>
              </w:rPr>
              <w:t xml:space="preserve">. </w:t>
            </w:r>
            <w:r w:rsidRPr="000D5C8F">
              <w:rPr>
                <w:lang w:eastAsia="en-CA"/>
              </w:rPr>
              <w:t xml:space="preserve">Осигурена ли е добра координация и комуникация с </w:t>
            </w:r>
            <w:r w:rsidRPr="000D5C8F">
              <w:t>ЕК</w:t>
            </w:r>
            <w:r w:rsidRPr="000D5C8F">
              <w:rPr>
                <w:lang w:eastAsia="en-CA"/>
              </w:rPr>
              <w:t xml:space="preserve"> </w:t>
            </w:r>
            <w:r w:rsidRPr="000D5C8F">
              <w:t>при подготовката на доклади и становища във връзка с</w:t>
            </w:r>
            <w:r w:rsidRPr="000D5C8F">
              <w:rPr>
                <w:lang w:eastAsia="en-CA"/>
              </w:rPr>
              <w:t xml:space="preserve"> ефективно изпълнение на действията, допринасящи за изпълнението на предварителните условия до 31.12.2016 г.?</w:t>
            </w:r>
          </w:p>
          <w:p w:rsidR="00417C2A" w:rsidRPr="000D5C8F" w:rsidRDefault="00417C2A" w:rsidP="002E7977">
            <w:pPr>
              <w:jc w:val="both"/>
              <w:rPr>
                <w:b/>
              </w:rPr>
            </w:pPr>
          </w:p>
        </w:tc>
        <w:tc>
          <w:tcPr>
            <w:tcW w:w="3590" w:type="dxa"/>
          </w:tcPr>
          <w:p w:rsidR="00417C2A" w:rsidRPr="00B71F98" w:rsidRDefault="00417C2A" w:rsidP="002E7977">
            <w:pPr>
              <w:jc w:val="both"/>
            </w:pPr>
            <w:r w:rsidRPr="00B71F98">
              <w:t xml:space="preserve">наличие на </w:t>
            </w:r>
            <w:r>
              <w:t>ефективен</w:t>
            </w:r>
            <w:r w:rsidRPr="00B71F98">
              <w:t xml:space="preserve"> координационен и комуникационен механизъм с ЕК във връзка с </w:t>
            </w:r>
            <w:r>
              <w:t>изпълнение на ПУ за ЕСИФ</w:t>
            </w:r>
          </w:p>
        </w:tc>
        <w:tc>
          <w:tcPr>
            <w:tcW w:w="4396" w:type="dxa"/>
          </w:tcPr>
          <w:p w:rsidR="00417C2A" w:rsidRPr="00BE7541" w:rsidRDefault="00417C2A" w:rsidP="00417C2A">
            <w:pPr>
              <w:numPr>
                <w:ilvl w:val="0"/>
                <w:numId w:val="68"/>
              </w:numPr>
              <w:ind w:left="365" w:hanging="283"/>
              <w:jc w:val="both"/>
              <w:rPr>
                <w:b/>
              </w:rPr>
            </w:pPr>
            <w:r w:rsidRPr="00B71F98">
              <w:t>дейности по координация и комуникация</w:t>
            </w:r>
            <w:r>
              <w:t xml:space="preserve"> (</w:t>
            </w:r>
            <w:r w:rsidRPr="00B71F98">
              <w:t>становища, доклади, писма и друга информация</w:t>
            </w:r>
            <w:r>
              <w:t xml:space="preserve"> от и до ЕК)</w:t>
            </w:r>
          </w:p>
        </w:tc>
      </w:tr>
      <w:tr w:rsidR="00417C2A" w:rsidRPr="00BE7541" w:rsidTr="001B3229">
        <w:trPr>
          <w:jc w:val="center"/>
        </w:trPr>
        <w:tc>
          <w:tcPr>
            <w:tcW w:w="1175" w:type="dxa"/>
          </w:tcPr>
          <w:p w:rsidR="00417C2A" w:rsidRPr="00486DB4" w:rsidRDefault="00417C2A" w:rsidP="002E7977">
            <w:pPr>
              <w:jc w:val="center"/>
              <w:rPr>
                <w:b/>
              </w:rPr>
            </w:pPr>
          </w:p>
        </w:tc>
        <w:tc>
          <w:tcPr>
            <w:tcW w:w="3193" w:type="dxa"/>
          </w:tcPr>
          <w:p w:rsidR="00417C2A" w:rsidRPr="00BE7541" w:rsidRDefault="00417C2A" w:rsidP="002E7977">
            <w:pPr>
              <w:jc w:val="center"/>
              <w:rPr>
                <w:b/>
              </w:rPr>
            </w:pPr>
          </w:p>
        </w:tc>
        <w:tc>
          <w:tcPr>
            <w:tcW w:w="3349" w:type="dxa"/>
          </w:tcPr>
          <w:p w:rsidR="00417C2A" w:rsidRPr="000D5C8F" w:rsidRDefault="00417C2A" w:rsidP="002E7977">
            <w:pPr>
              <w:jc w:val="both"/>
            </w:pPr>
            <w:r w:rsidRPr="000D5C8F">
              <w:t>2.</w:t>
            </w:r>
            <w:r>
              <w:t>3</w:t>
            </w:r>
            <w:r w:rsidRPr="000D5C8F">
              <w:t>.</w:t>
            </w:r>
            <w:r w:rsidRPr="000D5C8F">
              <w:tab/>
            </w:r>
            <w:proofErr w:type="spellStart"/>
            <w:r w:rsidRPr="000D5C8F">
              <w:t>Реагирано</w:t>
            </w:r>
            <w:proofErr w:type="spellEnd"/>
            <w:r w:rsidRPr="000D5C8F">
              <w:t xml:space="preserve"> ли е адекватно при проблеми в процеса на изпълнение на предварителните условия за ЕСИФ и променяни ли са определените действия, срокове и отговорни институции? </w:t>
            </w:r>
          </w:p>
          <w:p w:rsidR="00417C2A" w:rsidRPr="000D5C8F" w:rsidRDefault="00417C2A" w:rsidP="002E7977">
            <w:pPr>
              <w:jc w:val="both"/>
            </w:pPr>
          </w:p>
          <w:p w:rsidR="00417C2A" w:rsidRPr="000D5C8F" w:rsidRDefault="00417C2A" w:rsidP="002E7977">
            <w:pPr>
              <w:jc w:val="both"/>
              <w:rPr>
                <w:b/>
              </w:rPr>
            </w:pPr>
          </w:p>
        </w:tc>
        <w:tc>
          <w:tcPr>
            <w:tcW w:w="3590" w:type="dxa"/>
          </w:tcPr>
          <w:p w:rsidR="00417C2A" w:rsidRPr="003852BF" w:rsidRDefault="00417C2A" w:rsidP="002E7977">
            <w:pPr>
              <w:jc w:val="both"/>
              <w:rPr>
                <w:highlight w:val="yellow"/>
              </w:rPr>
            </w:pPr>
            <w:r>
              <w:t>с</w:t>
            </w:r>
            <w:r w:rsidRPr="0059390F">
              <w:t>воевременна и адекватна реакция на проблеми в процеса на изпълнение на предварителните условия за ЕСИФ</w:t>
            </w:r>
          </w:p>
        </w:tc>
        <w:tc>
          <w:tcPr>
            <w:tcW w:w="4396" w:type="dxa"/>
          </w:tcPr>
          <w:p w:rsidR="00417C2A" w:rsidRPr="000025CF" w:rsidRDefault="00417C2A" w:rsidP="00417C2A">
            <w:pPr>
              <w:numPr>
                <w:ilvl w:val="0"/>
                <w:numId w:val="22"/>
              </w:numPr>
              <w:ind w:left="317" w:hanging="284"/>
              <w:jc w:val="both"/>
              <w:rPr>
                <w:rFonts w:eastAsia="Calibri"/>
              </w:rPr>
            </w:pPr>
            <w:r w:rsidRPr="00102CEC">
              <w:rPr>
                <w:rFonts w:eastAsia="Calibri"/>
              </w:rPr>
              <w:t>анализ на необходимостта от промени във вътрешните правила</w:t>
            </w:r>
            <w:r>
              <w:rPr>
                <w:rFonts w:eastAsia="Calibri"/>
              </w:rPr>
              <w:t xml:space="preserve"> и процедури</w:t>
            </w:r>
            <w:r w:rsidRPr="00102CEC">
              <w:rPr>
                <w:rFonts w:eastAsia="Calibri"/>
              </w:rPr>
              <w:t xml:space="preserve">, свързани </w:t>
            </w:r>
            <w:r w:rsidRPr="00102CEC">
              <w:rPr>
                <w:rFonts w:eastAsia="Calibri"/>
                <w:lang w:eastAsia="en-US"/>
              </w:rPr>
              <w:t>с</w:t>
            </w:r>
            <w:r w:rsidRPr="009E1180">
              <w:t xml:space="preserve"> изпълнение</w:t>
            </w:r>
            <w:r>
              <w:t>то</w:t>
            </w:r>
            <w:r w:rsidRPr="009E1180">
              <w:t xml:space="preserve"> на предварителните условия</w:t>
            </w:r>
            <w:r>
              <w:t>;</w:t>
            </w:r>
          </w:p>
          <w:p w:rsidR="00417C2A" w:rsidRPr="00102CEC" w:rsidRDefault="00417C2A" w:rsidP="00417C2A">
            <w:pPr>
              <w:numPr>
                <w:ilvl w:val="0"/>
                <w:numId w:val="22"/>
              </w:numPr>
              <w:ind w:left="317" w:hanging="284"/>
              <w:jc w:val="both"/>
              <w:rPr>
                <w:rFonts w:eastAsia="Calibri"/>
              </w:rPr>
            </w:pPr>
            <w:r w:rsidRPr="009E1180">
              <w:t>пром</w:t>
            </w:r>
            <w:r>
              <w:t>яна на</w:t>
            </w:r>
            <w:r w:rsidRPr="009E1180">
              <w:t xml:space="preserve"> определените действия, срокове и отговорни институции</w:t>
            </w:r>
          </w:p>
          <w:p w:rsidR="00417C2A" w:rsidRPr="00FD528D" w:rsidRDefault="00417C2A" w:rsidP="00417C2A">
            <w:pPr>
              <w:numPr>
                <w:ilvl w:val="0"/>
                <w:numId w:val="22"/>
              </w:numPr>
              <w:ind w:left="317" w:hanging="284"/>
              <w:jc w:val="both"/>
              <w:rPr>
                <w:rFonts w:eastAsia="Calibri"/>
              </w:rPr>
            </w:pPr>
            <w:r w:rsidRPr="00102CEC">
              <w:rPr>
                <w:rFonts w:eastAsia="Calibri"/>
                <w:lang w:eastAsia="en-US"/>
              </w:rPr>
              <w:t xml:space="preserve">своевременност </w:t>
            </w:r>
            <w:r>
              <w:rPr>
                <w:rFonts w:eastAsia="Calibri"/>
                <w:lang w:eastAsia="en-US"/>
              </w:rPr>
              <w:t xml:space="preserve"> и адекватност</w:t>
            </w:r>
            <w:r w:rsidRPr="00102CEC">
              <w:rPr>
                <w:rFonts w:eastAsia="Calibri"/>
                <w:lang w:eastAsia="en-US"/>
              </w:rPr>
              <w:t xml:space="preserve"> на промените</w:t>
            </w:r>
            <w:r>
              <w:rPr>
                <w:rFonts w:eastAsia="Calibri"/>
                <w:lang w:eastAsia="en-US"/>
              </w:rPr>
              <w:t xml:space="preserve"> </w:t>
            </w:r>
          </w:p>
        </w:tc>
      </w:tr>
      <w:tr w:rsidR="00417C2A" w:rsidRPr="00BE7541" w:rsidTr="001B3229">
        <w:trPr>
          <w:jc w:val="center"/>
        </w:trPr>
        <w:tc>
          <w:tcPr>
            <w:tcW w:w="1175" w:type="dxa"/>
          </w:tcPr>
          <w:p w:rsidR="00417C2A" w:rsidRPr="00486DB4" w:rsidRDefault="00417C2A" w:rsidP="002E7977">
            <w:pPr>
              <w:jc w:val="center"/>
              <w:rPr>
                <w:b/>
              </w:rPr>
            </w:pPr>
          </w:p>
        </w:tc>
        <w:tc>
          <w:tcPr>
            <w:tcW w:w="3193" w:type="dxa"/>
          </w:tcPr>
          <w:p w:rsidR="00417C2A" w:rsidRPr="00BE7541" w:rsidRDefault="00417C2A" w:rsidP="002E7977">
            <w:pPr>
              <w:jc w:val="center"/>
              <w:rPr>
                <w:b/>
              </w:rPr>
            </w:pPr>
          </w:p>
        </w:tc>
        <w:tc>
          <w:tcPr>
            <w:tcW w:w="3349" w:type="dxa"/>
          </w:tcPr>
          <w:p w:rsidR="00417C2A" w:rsidRPr="000D5C8F" w:rsidRDefault="00417C2A" w:rsidP="002E7977">
            <w:pPr>
              <w:jc w:val="both"/>
            </w:pPr>
            <w:r>
              <w:t>2.4</w:t>
            </w:r>
            <w:r w:rsidRPr="000D5C8F">
              <w:t xml:space="preserve">. Достигнатата степен на </w:t>
            </w:r>
            <w:r w:rsidRPr="000D5C8F">
              <w:lastRenderedPageBreak/>
              <w:t xml:space="preserve">изпълнение на общите, </w:t>
            </w:r>
            <w:r>
              <w:t xml:space="preserve">и </w:t>
            </w:r>
            <w:r w:rsidRPr="000D5C8F">
              <w:t xml:space="preserve">тематичните </w:t>
            </w:r>
            <w:r>
              <w:t>ПУ</w:t>
            </w:r>
            <w:r w:rsidRPr="000D5C8F">
              <w:t xml:space="preserve"> за ЕСИФ към 31.12.2016 г. поражда ли рискове за спиране на всички или част от междинните плащания на ниво приоритети или оперативни програми?</w:t>
            </w:r>
          </w:p>
          <w:p w:rsidR="00417C2A" w:rsidRPr="000D5C8F" w:rsidRDefault="00417C2A" w:rsidP="002E7977">
            <w:pPr>
              <w:jc w:val="both"/>
              <w:rPr>
                <w:b/>
              </w:rPr>
            </w:pPr>
          </w:p>
        </w:tc>
        <w:tc>
          <w:tcPr>
            <w:tcW w:w="3590" w:type="dxa"/>
          </w:tcPr>
          <w:p w:rsidR="00417C2A" w:rsidRDefault="00417C2A" w:rsidP="00417C2A">
            <w:pPr>
              <w:widowControl w:val="0"/>
              <w:numPr>
                <w:ilvl w:val="0"/>
                <w:numId w:val="11"/>
              </w:numPr>
              <w:shd w:val="clear" w:color="auto" w:fill="FFFFFF"/>
              <w:autoSpaceDE w:val="0"/>
              <w:autoSpaceDN w:val="0"/>
              <w:adjustRightInd w:val="0"/>
              <w:ind w:left="270" w:hanging="284"/>
              <w:contextualSpacing/>
              <w:jc w:val="both"/>
            </w:pPr>
            <w:r w:rsidRPr="006E2D7A">
              <w:lastRenderedPageBreak/>
              <w:t xml:space="preserve">наличие на одобрение от ЕК </w:t>
            </w:r>
            <w:r w:rsidRPr="006E2D7A">
              <w:lastRenderedPageBreak/>
              <w:t>за изпълнение на всички ПУ за ЕСИФ</w:t>
            </w:r>
            <w:r w:rsidRPr="00F937A7">
              <w:t xml:space="preserve"> </w:t>
            </w:r>
          </w:p>
          <w:p w:rsidR="00417C2A" w:rsidRDefault="00417C2A" w:rsidP="002E7977">
            <w:pPr>
              <w:widowControl w:val="0"/>
              <w:shd w:val="clear" w:color="auto" w:fill="FFFFFF"/>
              <w:autoSpaceDE w:val="0"/>
              <w:autoSpaceDN w:val="0"/>
              <w:adjustRightInd w:val="0"/>
              <w:ind w:left="270"/>
              <w:contextualSpacing/>
              <w:jc w:val="both"/>
            </w:pPr>
          </w:p>
          <w:p w:rsidR="00417C2A" w:rsidRDefault="00417C2A" w:rsidP="002E7977">
            <w:pPr>
              <w:widowControl w:val="0"/>
              <w:shd w:val="clear" w:color="auto" w:fill="FFFFFF"/>
              <w:autoSpaceDE w:val="0"/>
              <w:autoSpaceDN w:val="0"/>
              <w:adjustRightInd w:val="0"/>
              <w:ind w:left="270"/>
              <w:contextualSpacing/>
              <w:jc w:val="both"/>
            </w:pPr>
          </w:p>
          <w:p w:rsidR="00417C2A" w:rsidRDefault="00417C2A" w:rsidP="00417C2A">
            <w:pPr>
              <w:widowControl w:val="0"/>
              <w:numPr>
                <w:ilvl w:val="0"/>
                <w:numId w:val="11"/>
              </w:numPr>
              <w:shd w:val="clear" w:color="auto" w:fill="FFFFFF"/>
              <w:autoSpaceDE w:val="0"/>
              <w:autoSpaceDN w:val="0"/>
              <w:adjustRightInd w:val="0"/>
              <w:ind w:left="270" w:hanging="284"/>
              <w:contextualSpacing/>
              <w:jc w:val="both"/>
            </w:pPr>
            <w:r w:rsidRPr="006E2D7A">
              <w:t>ефективно изпълнение на ПУ за ЕСИФ</w:t>
            </w:r>
          </w:p>
          <w:p w:rsidR="00417C2A" w:rsidRPr="006E2D7A" w:rsidRDefault="00417C2A" w:rsidP="002E7977">
            <w:pPr>
              <w:widowControl w:val="0"/>
              <w:shd w:val="clear" w:color="auto" w:fill="FFFFFF"/>
              <w:autoSpaceDE w:val="0"/>
              <w:autoSpaceDN w:val="0"/>
              <w:adjustRightInd w:val="0"/>
              <w:ind w:left="270"/>
              <w:contextualSpacing/>
              <w:jc w:val="both"/>
            </w:pPr>
          </w:p>
        </w:tc>
        <w:tc>
          <w:tcPr>
            <w:tcW w:w="4396" w:type="dxa"/>
          </w:tcPr>
          <w:p w:rsidR="00417C2A" w:rsidRDefault="00417C2A" w:rsidP="00417C2A">
            <w:pPr>
              <w:numPr>
                <w:ilvl w:val="0"/>
                <w:numId w:val="24"/>
              </w:numPr>
              <w:ind w:left="224" w:hanging="224"/>
              <w:jc w:val="both"/>
            </w:pPr>
            <w:r>
              <w:lastRenderedPageBreak/>
              <w:t xml:space="preserve">писма от ЕК за одобрение на </w:t>
            </w:r>
            <w:r>
              <w:lastRenderedPageBreak/>
              <w:t xml:space="preserve">представената информация за </w:t>
            </w:r>
            <w:r w:rsidRPr="00F937A7">
              <w:t xml:space="preserve"> изпълнението на общи и тематични ПУ</w:t>
            </w:r>
            <w:r>
              <w:t xml:space="preserve"> за ЕСИФ;</w:t>
            </w:r>
          </w:p>
          <w:p w:rsidR="00417C2A" w:rsidRDefault="00417C2A" w:rsidP="002E7977">
            <w:pPr>
              <w:ind w:left="224"/>
              <w:jc w:val="both"/>
            </w:pPr>
          </w:p>
          <w:p w:rsidR="00417C2A" w:rsidRDefault="00417C2A" w:rsidP="00417C2A">
            <w:pPr>
              <w:numPr>
                <w:ilvl w:val="0"/>
                <w:numId w:val="23"/>
              </w:numPr>
              <w:ind w:left="270" w:hanging="270"/>
              <w:jc w:val="both"/>
              <w:rPr>
                <w:rFonts w:eastAsia="Calibri"/>
                <w:lang w:eastAsia="en-US"/>
              </w:rPr>
            </w:pPr>
            <w:r>
              <w:rPr>
                <w:rFonts w:eastAsia="Calibri"/>
                <w:lang w:eastAsia="en-US"/>
              </w:rPr>
              <w:t>брой изпълнени ПУ за ЕСИФ;</w:t>
            </w:r>
          </w:p>
          <w:p w:rsidR="00417C2A" w:rsidRDefault="00417C2A" w:rsidP="00417C2A">
            <w:pPr>
              <w:numPr>
                <w:ilvl w:val="0"/>
                <w:numId w:val="23"/>
              </w:numPr>
              <w:ind w:left="270" w:hanging="270"/>
              <w:jc w:val="both"/>
              <w:rPr>
                <w:rFonts w:eastAsia="Calibri"/>
                <w:lang w:eastAsia="en-US"/>
              </w:rPr>
            </w:pPr>
            <w:r>
              <w:rPr>
                <w:rFonts w:eastAsia="Calibri"/>
                <w:lang w:eastAsia="en-US"/>
              </w:rPr>
              <w:t>брой неизпълнени ПУ за ЕСИФ;</w:t>
            </w:r>
          </w:p>
          <w:p w:rsidR="00417C2A" w:rsidRDefault="00417C2A" w:rsidP="00417C2A">
            <w:pPr>
              <w:numPr>
                <w:ilvl w:val="0"/>
                <w:numId w:val="23"/>
              </w:numPr>
              <w:ind w:left="270" w:hanging="270"/>
              <w:jc w:val="both"/>
              <w:rPr>
                <w:rFonts w:eastAsia="Calibri"/>
                <w:lang w:eastAsia="en-US"/>
              </w:rPr>
            </w:pPr>
            <w:r>
              <w:rPr>
                <w:rFonts w:eastAsia="Calibri"/>
                <w:lang w:eastAsia="en-US"/>
              </w:rPr>
              <w:t>брой частично изпълнени ПУ за ЕСИФ;</w:t>
            </w:r>
          </w:p>
          <w:p w:rsidR="00417C2A" w:rsidRDefault="00417C2A" w:rsidP="00417C2A">
            <w:pPr>
              <w:numPr>
                <w:ilvl w:val="0"/>
                <w:numId w:val="23"/>
              </w:numPr>
              <w:ind w:left="270" w:hanging="270"/>
              <w:jc w:val="both"/>
              <w:rPr>
                <w:rFonts w:eastAsia="Calibri"/>
                <w:lang w:eastAsia="en-US"/>
              </w:rPr>
            </w:pPr>
            <w:r>
              <w:rPr>
                <w:rFonts w:eastAsia="Calibri"/>
                <w:lang w:eastAsia="en-US"/>
              </w:rPr>
              <w:t>относителен дял на изпълнените/неизпълнените спрямо общите ПУ за ЕСИФ;</w:t>
            </w:r>
          </w:p>
          <w:p w:rsidR="00417C2A" w:rsidRDefault="00417C2A" w:rsidP="00417C2A">
            <w:pPr>
              <w:numPr>
                <w:ilvl w:val="0"/>
                <w:numId w:val="23"/>
              </w:numPr>
              <w:ind w:left="270" w:hanging="270"/>
              <w:jc w:val="both"/>
              <w:rPr>
                <w:rFonts w:eastAsia="Calibri"/>
                <w:lang w:eastAsia="en-US"/>
              </w:rPr>
            </w:pPr>
            <w:r>
              <w:rPr>
                <w:rFonts w:eastAsia="Calibri"/>
                <w:lang w:eastAsia="en-US"/>
              </w:rPr>
              <w:t>относителен дял на изпълнените спрямо неизпълнените/частично изпълнените ПУ за ЕСИФ.</w:t>
            </w:r>
          </w:p>
          <w:p w:rsidR="00417C2A" w:rsidRPr="00F937A7" w:rsidRDefault="00417C2A" w:rsidP="002E7977">
            <w:pPr>
              <w:jc w:val="both"/>
            </w:pPr>
          </w:p>
        </w:tc>
      </w:tr>
    </w:tbl>
    <w:p w:rsidR="00417C2A" w:rsidRDefault="00417C2A" w:rsidP="00417C2A">
      <w:pPr>
        <w:jc w:val="both"/>
        <w:rPr>
          <w:b/>
        </w:rPr>
      </w:pPr>
    </w:p>
    <w:p w:rsidR="00513FF7" w:rsidRDefault="00513FF7" w:rsidP="006D218E">
      <w:pPr>
        <w:jc w:val="center"/>
        <w:rPr>
          <w:b/>
        </w:rPr>
      </w:pPr>
    </w:p>
    <w:p w:rsidR="00513FF7" w:rsidRDefault="00513FF7" w:rsidP="006D218E">
      <w:pPr>
        <w:jc w:val="center"/>
        <w:rPr>
          <w:b/>
        </w:rPr>
      </w:pPr>
    </w:p>
    <w:p w:rsidR="00513FF7" w:rsidRDefault="00513FF7" w:rsidP="006D218E">
      <w:pPr>
        <w:jc w:val="center"/>
        <w:rPr>
          <w:b/>
        </w:rPr>
      </w:pPr>
    </w:p>
    <w:p w:rsidR="00513FF7" w:rsidRDefault="00513FF7" w:rsidP="006D218E">
      <w:pPr>
        <w:jc w:val="center"/>
        <w:rPr>
          <w:b/>
        </w:rPr>
      </w:pPr>
    </w:p>
    <w:p w:rsidR="0069528A" w:rsidRDefault="0069528A" w:rsidP="0069528A">
      <w:pPr>
        <w:pStyle w:val="Heading3"/>
        <w:sectPr w:rsidR="0069528A" w:rsidSect="00E70767">
          <w:pgSz w:w="16838" w:h="11906" w:orient="landscape"/>
          <w:pgMar w:top="1418" w:right="1134" w:bottom="1133" w:left="1134" w:header="709" w:footer="709" w:gutter="0"/>
          <w:cols w:space="708"/>
          <w:titlePg/>
          <w:docGrid w:linePitch="360"/>
        </w:sectPr>
      </w:pPr>
    </w:p>
    <w:p w:rsidR="006D218E" w:rsidRPr="00417C2A" w:rsidRDefault="0069528A" w:rsidP="0069528A">
      <w:pPr>
        <w:pStyle w:val="Heading3"/>
        <w:tabs>
          <w:tab w:val="left" w:pos="2026"/>
          <w:tab w:val="center" w:pos="4677"/>
        </w:tabs>
        <w:rPr>
          <w:color w:val="auto"/>
        </w:rPr>
      </w:pPr>
      <w:r>
        <w:lastRenderedPageBreak/>
        <w:tab/>
      </w:r>
      <w:bookmarkStart w:id="135" w:name="_Toc488424107"/>
      <w:r w:rsidR="006D218E" w:rsidRPr="00417C2A">
        <w:rPr>
          <w:color w:val="auto"/>
        </w:rPr>
        <w:t>ОПИС НА ОДИТНИТЕ ДОКАЗАТЕЛСТВА КЪМ</w:t>
      </w:r>
      <w:bookmarkEnd w:id="135"/>
    </w:p>
    <w:p w:rsidR="006619F0" w:rsidRPr="00417C2A" w:rsidRDefault="006D218E" w:rsidP="00417C2A">
      <w:pPr>
        <w:pStyle w:val="Heading3"/>
        <w:jc w:val="center"/>
        <w:rPr>
          <w:color w:val="auto"/>
          <w:lang w:val="en-US"/>
        </w:rPr>
      </w:pPr>
      <w:bookmarkStart w:id="136" w:name="_Toc482710117"/>
      <w:bookmarkStart w:id="137" w:name="_Toc488424108"/>
      <w:r w:rsidRPr="00417C2A">
        <w:rPr>
          <w:color w:val="auto"/>
        </w:rPr>
        <w:t xml:space="preserve">ОДИТЕН ДОКЛАД № </w:t>
      </w:r>
      <w:r w:rsidRPr="00417C2A">
        <w:rPr>
          <w:color w:val="auto"/>
          <w:lang w:val="en-US"/>
        </w:rPr>
        <w:t>0300201016</w:t>
      </w:r>
      <w:bookmarkEnd w:id="136"/>
      <w:bookmarkEnd w:id="137"/>
    </w:p>
    <w:tbl>
      <w:tblPr>
        <w:tblpPr w:leftFromText="141" w:rightFromText="141" w:vertAnchor="page" w:horzAnchor="margin" w:tblpY="235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455"/>
      </w:tblGrid>
      <w:tr w:rsidR="00862279" w:rsidRPr="00F55AEB" w:rsidTr="0031177F">
        <w:trPr>
          <w:trHeight w:val="1132"/>
        </w:trPr>
        <w:tc>
          <w:tcPr>
            <w:tcW w:w="675" w:type="dxa"/>
            <w:shd w:val="clear" w:color="auto" w:fill="auto"/>
            <w:vAlign w:val="center"/>
          </w:tcPr>
          <w:p w:rsidR="00862279" w:rsidRPr="00F55AEB" w:rsidRDefault="00862279" w:rsidP="00F55AEB">
            <w:pPr>
              <w:jc w:val="center"/>
              <w:rPr>
                <w:rFonts w:eastAsia="Calibri"/>
                <w:b/>
                <w:lang w:eastAsia="en-US"/>
              </w:rPr>
            </w:pPr>
            <w:r w:rsidRPr="00F55AEB">
              <w:rPr>
                <w:rFonts w:eastAsia="Calibri"/>
                <w:b/>
                <w:bCs/>
                <w:lang w:eastAsia="en-US"/>
              </w:rPr>
              <w:t>№</w:t>
            </w:r>
          </w:p>
        </w:tc>
        <w:tc>
          <w:tcPr>
            <w:tcW w:w="7230" w:type="dxa"/>
            <w:shd w:val="clear" w:color="auto" w:fill="auto"/>
            <w:vAlign w:val="center"/>
          </w:tcPr>
          <w:p w:rsidR="00862279" w:rsidRPr="00F55AEB" w:rsidRDefault="00862279" w:rsidP="00F55AEB">
            <w:pPr>
              <w:jc w:val="center"/>
              <w:rPr>
                <w:rFonts w:eastAsia="Calibri"/>
                <w:b/>
                <w:bCs/>
                <w:lang w:eastAsia="en-US"/>
              </w:rPr>
            </w:pPr>
          </w:p>
          <w:p w:rsidR="00862279" w:rsidRPr="00F55AEB" w:rsidRDefault="00862279" w:rsidP="00F55AEB">
            <w:pPr>
              <w:jc w:val="center"/>
              <w:rPr>
                <w:rFonts w:eastAsia="Calibri"/>
                <w:b/>
                <w:bCs/>
                <w:lang w:eastAsia="en-US"/>
              </w:rPr>
            </w:pPr>
            <w:proofErr w:type="spellStart"/>
            <w:r w:rsidRPr="00F55AEB">
              <w:rPr>
                <w:rFonts w:eastAsia="Calibri"/>
                <w:b/>
                <w:bCs/>
                <w:lang w:eastAsia="en-US"/>
              </w:rPr>
              <w:t>Одитни</w:t>
            </w:r>
            <w:proofErr w:type="spellEnd"/>
            <w:r w:rsidRPr="00F55AEB">
              <w:rPr>
                <w:rFonts w:eastAsia="Calibri"/>
                <w:b/>
                <w:bCs/>
                <w:lang w:eastAsia="en-US"/>
              </w:rPr>
              <w:t xml:space="preserve"> доказателства</w:t>
            </w:r>
          </w:p>
          <w:p w:rsidR="00862279" w:rsidRPr="00F55AEB" w:rsidRDefault="00862279" w:rsidP="00F55AEB">
            <w:pPr>
              <w:jc w:val="center"/>
              <w:rPr>
                <w:rFonts w:eastAsia="Calibri"/>
                <w:b/>
                <w:lang w:eastAsia="en-US"/>
              </w:rPr>
            </w:pPr>
          </w:p>
        </w:tc>
        <w:tc>
          <w:tcPr>
            <w:tcW w:w="1455" w:type="dxa"/>
            <w:shd w:val="clear" w:color="auto" w:fill="auto"/>
            <w:vAlign w:val="center"/>
          </w:tcPr>
          <w:p w:rsidR="00862279" w:rsidRPr="00F55AEB" w:rsidRDefault="00862279" w:rsidP="00F55AEB">
            <w:pPr>
              <w:jc w:val="center"/>
              <w:rPr>
                <w:rFonts w:eastAsia="Calibri"/>
                <w:b/>
                <w:lang w:eastAsia="en-US"/>
              </w:rPr>
            </w:pPr>
            <w:r w:rsidRPr="00F55AEB">
              <w:rPr>
                <w:rFonts w:eastAsia="Calibri"/>
                <w:b/>
                <w:bCs/>
                <w:lang w:eastAsia="en-US"/>
              </w:rPr>
              <w:t>Брой</w:t>
            </w:r>
            <w:r w:rsidRPr="00F55AEB">
              <w:rPr>
                <w:rFonts w:eastAsia="Calibri"/>
                <w:b/>
                <w:bCs/>
                <w:lang w:val="en-US" w:eastAsia="en-US"/>
              </w:rPr>
              <w:t xml:space="preserve"> </w:t>
            </w:r>
            <w:r w:rsidRPr="00F55AEB">
              <w:rPr>
                <w:rFonts w:eastAsia="Calibri"/>
                <w:b/>
                <w:bCs/>
                <w:lang w:eastAsia="en-US"/>
              </w:rPr>
              <w:t>листа</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vAlign w:val="center"/>
          </w:tcPr>
          <w:p w:rsidR="00862279" w:rsidRPr="00F55AEB" w:rsidRDefault="00862279" w:rsidP="00F55AEB">
            <w:pPr>
              <w:jc w:val="both"/>
              <w:rPr>
                <w:rFonts w:eastAsia="Calibri"/>
                <w:b/>
                <w:bCs/>
                <w:lang w:eastAsia="en-US"/>
              </w:rPr>
            </w:pPr>
            <w:r w:rsidRPr="00F55AEB">
              <w:rPr>
                <w:rFonts w:eastAsia="Calibri"/>
                <w:lang w:eastAsia="en-US"/>
              </w:rPr>
              <w:t>Диск 1</w:t>
            </w:r>
            <w:r w:rsidRPr="00F55AEB">
              <w:rPr>
                <w:rFonts w:eastAsia="Calibri"/>
                <w:lang w:val="en-US" w:eastAsia="en-US"/>
              </w:rPr>
              <w:t xml:space="preserve"> - </w:t>
            </w:r>
            <w:r w:rsidRPr="00F55AEB">
              <w:rPr>
                <w:rFonts w:eastAsia="Calibri"/>
                <w:lang w:eastAsia="en-US"/>
              </w:rPr>
              <w:t xml:space="preserve">Предоставени документи 13.05.2016 г. (ЕК/МС/РГ/КН/Характеристики),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Диск 2 - Предоставени документи 1</w:t>
            </w:r>
            <w:r w:rsidR="00B15EF4">
              <w:rPr>
                <w:rFonts w:eastAsia="Calibri"/>
                <w:lang w:eastAsia="en-US"/>
              </w:rPr>
              <w:t>5.06.2016 г. (статус  м.05.2016 </w:t>
            </w:r>
            <w:r w:rsidRPr="00F55AEB">
              <w:rPr>
                <w:rFonts w:eastAsia="Calibri"/>
                <w:lang w:eastAsia="en-US"/>
              </w:rPr>
              <w:t xml:space="preserve">г.),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rPr>
                <w:rFonts w:eastAsia="Calibri"/>
                <w:lang w:eastAsia="en-US"/>
              </w:rPr>
            </w:pPr>
            <w:r w:rsidRPr="00F55AEB">
              <w:rPr>
                <w:rFonts w:eastAsia="Calibri"/>
                <w:lang w:eastAsia="en-US"/>
              </w:rPr>
              <w:t xml:space="preserve">Диск 3 - Предоставени документи 21.09.2016 г. (РМС/МС/ЕК),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Диск 4 - Предоставени документи 02.11.2016 г. (отговори институции),  писмо № 05.15-442 от 02.11.2016 г.</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4</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Диск 5 - Предоставени документи 09.11.2016 г. (РГ/ЕК),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Диск 6 - Предоставени документи 09.12.2016 г. (МС/ЕК),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Диск 7 - Предоставени документи 23.12.2016 г. (ЕК/статус м. 12.2016 г.),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Диск 8 - Предоставени документи 03.02.2017 г.</w:t>
            </w:r>
            <w:r w:rsidRPr="00F55AEB">
              <w:rPr>
                <w:rFonts w:eastAsia="Calibri"/>
                <w:lang w:val="en-US" w:eastAsia="en-US"/>
              </w:rPr>
              <w:t xml:space="preserve"> </w:t>
            </w:r>
            <w:r w:rsidR="00B15EF4">
              <w:rPr>
                <w:rFonts w:eastAsia="Calibri"/>
                <w:lang w:eastAsia="en-US"/>
              </w:rPr>
              <w:t>(статус 31.12.2016 </w:t>
            </w:r>
            <w:r w:rsidRPr="00F55AEB">
              <w:rPr>
                <w:rFonts w:eastAsia="Calibri"/>
                <w:lang w:eastAsia="en-US"/>
              </w:rPr>
              <w:t xml:space="preserve">г., писма институции, кореспонденция НС),  </w:t>
            </w:r>
            <w:proofErr w:type="spellStart"/>
            <w:r w:rsidRPr="00F55AEB">
              <w:rPr>
                <w:rFonts w:eastAsia="Calibri"/>
                <w:lang w:eastAsia="en-US"/>
              </w:rPr>
              <w:t>приемо-предавателен</w:t>
            </w:r>
            <w:proofErr w:type="spellEnd"/>
            <w:r w:rsidRPr="00F55AEB">
              <w:rPr>
                <w:rFonts w:eastAsia="Calibri"/>
                <w:lang w:eastAsia="en-US"/>
              </w:rPr>
              <w:t xml:space="preserve"> протокол</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Диск 9 - Отговори институции на въпроси по наше питане, съдържание</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2</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val="en-US" w:eastAsia="en-US"/>
              </w:rPr>
            </w:pPr>
            <w:r w:rsidRPr="00F55AEB">
              <w:rPr>
                <w:rFonts w:eastAsia="Calibri"/>
                <w:lang w:eastAsia="en-US"/>
              </w:rPr>
              <w:t xml:space="preserve">РД-И-06 -  Работен документ за проследяване изменението на сроковете при изпълнение на неизпълнените или частично изпълнени </w:t>
            </w:r>
            <w:r w:rsidR="004F2DE4">
              <w:rPr>
                <w:rFonts w:eastAsia="Calibri"/>
                <w:lang w:eastAsia="en-US"/>
              </w:rPr>
              <w:t>Предварителни</w:t>
            </w:r>
            <w:r w:rsidRPr="00F55AEB">
              <w:rPr>
                <w:rFonts w:eastAsia="Calibri"/>
                <w:lang w:eastAsia="en-US"/>
              </w:rPr>
              <w:t xml:space="preserve">те условия за ЕСИФ </w:t>
            </w:r>
            <w:r w:rsidR="00C43E8B">
              <w:rPr>
                <w:rFonts w:eastAsia="Calibri"/>
                <w:lang w:eastAsia="en-US"/>
              </w:rPr>
              <w:t xml:space="preserve">2014 - 2020 </w:t>
            </w:r>
            <w:r w:rsidRPr="00F55AEB">
              <w:rPr>
                <w:rFonts w:eastAsia="Calibri"/>
                <w:lang w:val="en-US" w:eastAsia="en-US"/>
              </w:rPr>
              <w:t xml:space="preserve"> </w:t>
            </w:r>
            <w:r w:rsidRPr="00F55AEB">
              <w:rPr>
                <w:rFonts w:eastAsia="Calibri"/>
                <w:lang w:eastAsia="en-US"/>
              </w:rPr>
              <w:t>г</w:t>
            </w:r>
            <w:r w:rsidRPr="00F55AEB">
              <w:rPr>
                <w:rFonts w:eastAsia="Calibri"/>
                <w:lang w:val="en-US" w:eastAsia="en-US"/>
              </w:rPr>
              <w:t xml:space="preserve">. </w:t>
            </w:r>
            <w:r w:rsidRPr="00F55AEB">
              <w:rPr>
                <w:rFonts w:eastAsia="Calibri"/>
                <w:lang w:eastAsia="en-US"/>
              </w:rPr>
              <w:t xml:space="preserve"> към 30.08.2014 г., 31.12.2014 г., 31.12.2015 г., 30.0</w:t>
            </w:r>
            <w:r w:rsidRPr="00F55AEB">
              <w:rPr>
                <w:rFonts w:eastAsia="Calibri"/>
                <w:lang w:val="en-US" w:eastAsia="en-US"/>
              </w:rPr>
              <w:t>8</w:t>
            </w:r>
            <w:r w:rsidR="00B15EF4">
              <w:rPr>
                <w:rFonts w:eastAsia="Calibri"/>
                <w:lang w:eastAsia="en-US"/>
              </w:rPr>
              <w:t>.2016 г. и 30.09.2016 </w:t>
            </w:r>
            <w:r w:rsidRPr="00F55AEB">
              <w:rPr>
                <w:rFonts w:eastAsia="Calibri"/>
                <w:lang w:eastAsia="en-US"/>
              </w:rPr>
              <w:t>г.</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13</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val="en-US" w:eastAsia="en-US"/>
              </w:rPr>
            </w:pPr>
            <w:r w:rsidRPr="00F55AEB">
              <w:rPr>
                <w:rFonts w:eastAsia="Calibri"/>
                <w:lang w:eastAsia="en-US"/>
              </w:rPr>
              <w:t>РД-И-19 -  Писмо и отговори на дирекция „ЦКЗ“ по поставени въпроси във връзка със сроковете, предприети мерки за изпълнение</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5</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val="en-US" w:eastAsia="en-US"/>
              </w:rPr>
            </w:pPr>
            <w:r w:rsidRPr="00F55AEB">
              <w:rPr>
                <w:rFonts w:eastAsia="Calibri"/>
                <w:lang w:eastAsia="en-US"/>
              </w:rPr>
              <w:t>РД-И-07- писмо с въпроси до дире</w:t>
            </w:r>
            <w:r w:rsidR="00B15EF4">
              <w:rPr>
                <w:rFonts w:eastAsia="Calibri"/>
                <w:lang w:eastAsia="en-US"/>
              </w:rPr>
              <w:t>кция „ЦКЗ“- КН; м. 07 и 08.2015 </w:t>
            </w:r>
            <w:r w:rsidRPr="00F55AEB">
              <w:rPr>
                <w:rFonts w:eastAsia="Calibri"/>
                <w:lang w:eastAsia="en-US"/>
              </w:rPr>
              <w:t xml:space="preserve">г. </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7</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Процедурното ръководство на ЦКЗ, 2014 г., стр. 28 и 29</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2</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РД-И-34 - Протокол среща дирекция „ЦКЗ“ (процедурно ръководство)</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4</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Писмо 02-16-370/20.11.2015 г. на дирекция „ПСЕС“ към МС за процедура за докладване на ЕК</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3</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A59B8" w:rsidRPr="008A59B8" w:rsidRDefault="00862279" w:rsidP="008A59B8">
            <w:pPr>
              <w:jc w:val="both"/>
              <w:rPr>
                <w:rFonts w:eastAsia="Calibri"/>
                <w:lang w:val="en-US" w:eastAsia="en-US"/>
              </w:rPr>
            </w:pPr>
            <w:r w:rsidRPr="00F55AEB">
              <w:rPr>
                <w:rFonts w:eastAsia="Calibri"/>
                <w:lang w:eastAsia="en-US"/>
              </w:rPr>
              <w:t xml:space="preserve">РД-И-36 -  Работен документ за проследяване предприети мерки за реакция при проблеми в изпълнението на ПУ за ЕСИФ в доклади до МС относно актуалния статус на изпълнение на ПУ за ЕСИФ </w:t>
            </w:r>
            <w:r w:rsidR="00C43E8B">
              <w:rPr>
                <w:rFonts w:eastAsia="Calibri"/>
                <w:lang w:eastAsia="en-US"/>
              </w:rPr>
              <w:t xml:space="preserve">2014 - 2020 </w:t>
            </w:r>
            <w:r w:rsidRPr="00F55AEB">
              <w:rPr>
                <w:rFonts w:eastAsia="Calibri"/>
                <w:lang w:val="en-US" w:eastAsia="en-US"/>
              </w:rPr>
              <w:t xml:space="preserve"> </w:t>
            </w:r>
            <w:r w:rsidRPr="00F55AEB">
              <w:rPr>
                <w:rFonts w:eastAsia="Calibri"/>
                <w:lang w:eastAsia="en-US"/>
              </w:rPr>
              <w:t>г</w:t>
            </w:r>
            <w:r w:rsidRPr="00F55AEB">
              <w:rPr>
                <w:rFonts w:eastAsia="Calibri"/>
                <w:lang w:val="en-US" w:eastAsia="en-US"/>
              </w:rPr>
              <w:t xml:space="preserve">. </w:t>
            </w:r>
            <w:r w:rsidRPr="00F55AEB">
              <w:rPr>
                <w:rFonts w:eastAsia="Calibri"/>
                <w:lang w:eastAsia="en-US"/>
              </w:rPr>
              <w:t xml:space="preserve"> за </w:t>
            </w:r>
            <w:proofErr w:type="spellStart"/>
            <w:r w:rsidRPr="00F55AEB">
              <w:rPr>
                <w:rFonts w:eastAsia="Calibri"/>
                <w:lang w:eastAsia="en-US"/>
              </w:rPr>
              <w:t>одитирания</w:t>
            </w:r>
            <w:proofErr w:type="spellEnd"/>
            <w:r w:rsidRPr="00F55AEB">
              <w:rPr>
                <w:rFonts w:eastAsia="Calibri"/>
                <w:lang w:eastAsia="en-US"/>
              </w:rPr>
              <w:t xml:space="preserve"> период от 01.07.201</w:t>
            </w:r>
            <w:r w:rsidR="00B15EF4">
              <w:rPr>
                <w:rFonts w:eastAsia="Calibri"/>
                <w:lang w:eastAsia="en-US"/>
              </w:rPr>
              <w:t>4 г. до 31.12.2016 </w:t>
            </w:r>
            <w:r w:rsidRPr="00F55AEB">
              <w:rPr>
                <w:rFonts w:eastAsia="Calibri"/>
                <w:lang w:eastAsia="en-US"/>
              </w:rPr>
              <w:t>г.</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5</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РД-И-09 -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ОПУ 4</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t>27</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Писмо-отговор от АОП с диск и от ИПА с 2 класьора</w:t>
            </w:r>
          </w:p>
        </w:tc>
        <w:tc>
          <w:tcPr>
            <w:tcW w:w="1455" w:type="dxa"/>
            <w:shd w:val="clear" w:color="auto" w:fill="auto"/>
          </w:tcPr>
          <w:p w:rsidR="00862279" w:rsidRPr="00F55AEB" w:rsidRDefault="00E11238" w:rsidP="00F55AEB">
            <w:pPr>
              <w:jc w:val="center"/>
              <w:rPr>
                <w:rFonts w:eastAsia="Calibri"/>
                <w:lang w:eastAsia="en-US"/>
              </w:rPr>
            </w:pPr>
            <w:r>
              <w:rPr>
                <w:rFonts w:eastAsia="Calibri"/>
                <w:lang w:eastAsia="en-US"/>
              </w:rPr>
              <w:t>582</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tabs>
                <w:tab w:val="center" w:pos="4680"/>
              </w:tabs>
              <w:suppressAutoHyphens/>
              <w:jc w:val="both"/>
              <w:rPr>
                <w:rFonts w:eastAsia="Calibri"/>
                <w:lang w:eastAsia="en-US"/>
              </w:rPr>
            </w:pPr>
            <w:r w:rsidRPr="00F55AEB">
              <w:rPr>
                <w:rFonts w:eastAsia="Calibri"/>
                <w:lang w:eastAsia="en-US"/>
              </w:rPr>
              <w:t xml:space="preserve">РД-И-32 -  Работен документ за проследяване изготвянето на доклади до МС относно актуалния статус на изпълнение на ПУ за ЕСИФ </w:t>
            </w:r>
            <w:r w:rsidR="00C43E8B">
              <w:rPr>
                <w:rFonts w:eastAsia="Calibri"/>
                <w:lang w:eastAsia="en-US"/>
              </w:rPr>
              <w:t xml:space="preserve">2014 - 2020 </w:t>
            </w:r>
            <w:r w:rsidRPr="00F55AEB">
              <w:rPr>
                <w:rFonts w:eastAsia="Calibri"/>
                <w:lang w:val="en-US" w:eastAsia="en-US"/>
              </w:rPr>
              <w:t xml:space="preserve"> </w:t>
            </w:r>
            <w:r w:rsidRPr="00F55AEB">
              <w:rPr>
                <w:rFonts w:eastAsia="Calibri"/>
                <w:lang w:eastAsia="en-US"/>
              </w:rPr>
              <w:t>г</w:t>
            </w:r>
            <w:r w:rsidRPr="00F55AEB">
              <w:rPr>
                <w:rFonts w:eastAsia="Calibri"/>
                <w:lang w:val="en-US" w:eastAsia="en-US"/>
              </w:rPr>
              <w:t xml:space="preserve">. </w:t>
            </w:r>
            <w:r w:rsidRPr="00F55AEB">
              <w:rPr>
                <w:rFonts w:eastAsia="Calibri"/>
                <w:lang w:eastAsia="en-US"/>
              </w:rPr>
              <w:t xml:space="preserve">за </w:t>
            </w:r>
            <w:proofErr w:type="spellStart"/>
            <w:r w:rsidRPr="00F55AEB">
              <w:rPr>
                <w:rFonts w:eastAsia="Calibri"/>
                <w:lang w:eastAsia="en-US"/>
              </w:rPr>
              <w:t>одитирания</w:t>
            </w:r>
            <w:proofErr w:type="spellEnd"/>
            <w:r w:rsidRPr="00F55AEB">
              <w:rPr>
                <w:rFonts w:eastAsia="Calibri"/>
                <w:lang w:eastAsia="en-US"/>
              </w:rPr>
              <w:t xml:space="preserve"> период от 01.07.2014 г. до </w:t>
            </w:r>
            <w:r w:rsidRPr="00F55AEB">
              <w:rPr>
                <w:rFonts w:eastAsia="Calibri"/>
                <w:lang w:eastAsia="en-US"/>
              </w:rPr>
              <w:lastRenderedPageBreak/>
              <w:t xml:space="preserve">31.12.2016 г. </w:t>
            </w:r>
          </w:p>
          <w:p w:rsidR="00862279" w:rsidRPr="00F55AEB" w:rsidRDefault="00862279" w:rsidP="00F55AEB">
            <w:pPr>
              <w:tabs>
                <w:tab w:val="center" w:pos="4680"/>
              </w:tabs>
              <w:suppressAutoHyphens/>
              <w:jc w:val="both"/>
              <w:rPr>
                <w:rFonts w:eastAsia="Calibri"/>
                <w:lang w:eastAsia="en-US"/>
              </w:rPr>
            </w:pP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val="en-US" w:eastAsia="en-US"/>
              </w:rPr>
              <w:lastRenderedPageBreak/>
              <w:t>3</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РД-И-10 -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ОПУ 7</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eastAsia="en-US"/>
              </w:rPr>
              <w:t>3</w:t>
            </w:r>
            <w:r w:rsidRPr="00F55AEB">
              <w:rPr>
                <w:rFonts w:eastAsia="Calibri"/>
                <w:lang w:val="en-US" w:eastAsia="en-US"/>
              </w:rPr>
              <w:t>2</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РД-И-11 -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ТПУ 1.1 и 1.2</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42</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РД-И-12 -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ТПУ 5.1 / специфично ЕФРСР 3.1</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22</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РД-И-13 -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ТПУ 6.1 /  специфично ЕФРСР 5.2</w:t>
            </w:r>
          </w:p>
        </w:tc>
        <w:tc>
          <w:tcPr>
            <w:tcW w:w="1455" w:type="dxa"/>
            <w:shd w:val="clear" w:color="auto" w:fill="auto"/>
          </w:tcPr>
          <w:p w:rsidR="00862279" w:rsidRPr="00F55AEB" w:rsidRDefault="00862279" w:rsidP="00F55AEB">
            <w:pPr>
              <w:jc w:val="center"/>
              <w:rPr>
                <w:rFonts w:eastAsia="Calibri"/>
                <w:lang w:val="en-US" w:eastAsia="en-US"/>
              </w:rPr>
            </w:pPr>
            <w:r w:rsidRPr="00F55AEB">
              <w:rPr>
                <w:rFonts w:eastAsia="Calibri"/>
                <w:lang w:eastAsia="en-US"/>
              </w:rPr>
              <w:t>2</w:t>
            </w:r>
            <w:r w:rsidRPr="00F55AEB">
              <w:rPr>
                <w:rFonts w:eastAsia="Calibri"/>
                <w:lang w:val="en-US" w:eastAsia="en-US"/>
              </w:rPr>
              <w:t>1</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РД-И-14 -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ТПУ 7.1 и 7.2 и 7.3</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7</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РД-И-15 -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ТПУ 9.2</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6</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jc w:val="both"/>
              <w:rPr>
                <w:rFonts w:eastAsia="Calibri"/>
                <w:lang w:eastAsia="en-US"/>
              </w:rPr>
            </w:pPr>
            <w:r w:rsidRPr="00F55AEB">
              <w:rPr>
                <w:rFonts w:eastAsia="Calibri"/>
                <w:lang w:eastAsia="en-US"/>
              </w:rPr>
              <w:t xml:space="preserve">РД-И-16 - Работен документ за документиране на резултатите от изпълнените </w:t>
            </w:r>
            <w:proofErr w:type="spellStart"/>
            <w:r w:rsidRPr="00F55AEB">
              <w:rPr>
                <w:rFonts w:eastAsia="Calibri"/>
                <w:lang w:eastAsia="en-US"/>
              </w:rPr>
              <w:t>одитни</w:t>
            </w:r>
            <w:proofErr w:type="spellEnd"/>
            <w:r w:rsidRPr="00F55AEB">
              <w:rPr>
                <w:rFonts w:eastAsia="Calibri"/>
                <w:lang w:eastAsia="en-US"/>
              </w:rPr>
              <w:t xml:space="preserve"> процедури за проследяване изпълнението на ПУ 3 и 4</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8</w:t>
            </w:r>
          </w:p>
        </w:tc>
      </w:tr>
      <w:tr w:rsidR="00862279" w:rsidRPr="00F55AEB" w:rsidTr="0031177F">
        <w:trPr>
          <w:trHeight w:val="155"/>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tcPr>
          <w:p w:rsidR="00862279" w:rsidRPr="00F55AEB" w:rsidRDefault="00862279" w:rsidP="00F55AEB">
            <w:pPr>
              <w:tabs>
                <w:tab w:val="center" w:pos="4680"/>
              </w:tabs>
              <w:suppressAutoHyphens/>
              <w:jc w:val="both"/>
              <w:rPr>
                <w:rFonts w:eastAsia="Calibri"/>
                <w:lang w:eastAsia="en-US"/>
              </w:rPr>
            </w:pPr>
            <w:r w:rsidRPr="00F55AEB">
              <w:rPr>
                <w:rFonts w:eastAsia="Calibri"/>
                <w:lang w:eastAsia="en-US"/>
              </w:rPr>
              <w:t xml:space="preserve">РД-И-28 - Работен документ за проучване опита на други страни-членки на ЕС при изпълнение на ПУ за ЕСИФ </w:t>
            </w:r>
            <w:r w:rsidR="00C43E8B">
              <w:rPr>
                <w:rFonts w:eastAsia="Calibri"/>
                <w:lang w:eastAsia="en-US"/>
              </w:rPr>
              <w:t xml:space="preserve">2014 - 2020 </w:t>
            </w:r>
            <w:r w:rsidRPr="00F55AEB">
              <w:rPr>
                <w:rFonts w:eastAsia="Calibri"/>
                <w:lang w:eastAsia="en-US"/>
              </w:rPr>
              <w:t xml:space="preserve"> г. и при </w:t>
            </w:r>
            <w:proofErr w:type="spellStart"/>
            <w:r w:rsidRPr="00F55AEB">
              <w:rPr>
                <w:rFonts w:eastAsia="Calibri"/>
                <w:lang w:eastAsia="en-US"/>
              </w:rPr>
              <w:t>одитирането</w:t>
            </w:r>
            <w:proofErr w:type="spellEnd"/>
            <w:r w:rsidRPr="00F55AEB">
              <w:rPr>
                <w:rFonts w:eastAsia="Calibri"/>
                <w:lang w:eastAsia="en-US"/>
              </w:rPr>
              <w:t xml:space="preserve"> им</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5</w:t>
            </w:r>
          </w:p>
        </w:tc>
      </w:tr>
      <w:tr w:rsidR="00862279" w:rsidRPr="00F55AEB" w:rsidTr="0031177F">
        <w:trPr>
          <w:trHeight w:val="859"/>
        </w:trPr>
        <w:tc>
          <w:tcPr>
            <w:tcW w:w="675" w:type="dxa"/>
            <w:shd w:val="clear" w:color="auto" w:fill="auto"/>
          </w:tcPr>
          <w:p w:rsidR="00862279" w:rsidRPr="00F55AEB" w:rsidRDefault="00862279" w:rsidP="00F572BF">
            <w:pPr>
              <w:numPr>
                <w:ilvl w:val="0"/>
                <w:numId w:val="48"/>
              </w:numPr>
              <w:ind w:left="357" w:hanging="357"/>
              <w:contextualSpacing/>
              <w:rPr>
                <w:rFonts w:eastAsia="Calibri"/>
                <w:lang w:eastAsia="en-US"/>
              </w:rPr>
            </w:pPr>
          </w:p>
        </w:tc>
        <w:tc>
          <w:tcPr>
            <w:tcW w:w="7230" w:type="dxa"/>
            <w:shd w:val="clear" w:color="auto" w:fill="auto"/>
            <w:vAlign w:val="center"/>
          </w:tcPr>
          <w:p w:rsidR="00862279" w:rsidRPr="00F55AEB" w:rsidRDefault="00862279" w:rsidP="00F55AEB">
            <w:pPr>
              <w:spacing w:after="240"/>
              <w:rPr>
                <w:rFonts w:eastAsia="Calibri"/>
                <w:lang w:eastAsia="en-US"/>
              </w:rPr>
            </w:pPr>
            <w:r w:rsidRPr="00F55AEB">
              <w:rPr>
                <w:rFonts w:eastAsia="Calibri"/>
                <w:lang w:eastAsia="en-US"/>
              </w:rPr>
              <w:t xml:space="preserve">РД-И-35 - За проследяване комуникацията и координацията с ЕК при изпълнението на ПУ за ЕСИФ </w:t>
            </w:r>
            <w:r w:rsidR="00C43E8B">
              <w:rPr>
                <w:rFonts w:eastAsia="Calibri"/>
                <w:lang w:eastAsia="en-US"/>
              </w:rPr>
              <w:t xml:space="preserve">2014 - 2020 </w:t>
            </w:r>
            <w:r w:rsidRPr="00F55AEB">
              <w:rPr>
                <w:rFonts w:eastAsia="Calibri"/>
                <w:lang w:eastAsia="en-US"/>
              </w:rPr>
              <w:t xml:space="preserve"> г.</w:t>
            </w:r>
          </w:p>
        </w:tc>
        <w:tc>
          <w:tcPr>
            <w:tcW w:w="1455" w:type="dxa"/>
            <w:shd w:val="clear" w:color="auto" w:fill="auto"/>
          </w:tcPr>
          <w:p w:rsidR="00862279" w:rsidRPr="00F55AEB" w:rsidRDefault="00862279" w:rsidP="00F55AEB">
            <w:pPr>
              <w:jc w:val="center"/>
              <w:rPr>
                <w:rFonts w:eastAsia="Calibri"/>
                <w:lang w:eastAsia="en-US"/>
              </w:rPr>
            </w:pPr>
            <w:r w:rsidRPr="00F55AEB">
              <w:rPr>
                <w:rFonts w:eastAsia="Calibri"/>
                <w:lang w:eastAsia="en-US"/>
              </w:rPr>
              <w:t>5</w:t>
            </w:r>
          </w:p>
        </w:tc>
      </w:tr>
      <w:tr w:rsidR="006470C7" w:rsidRPr="00F55AEB" w:rsidTr="0031177F">
        <w:trPr>
          <w:trHeight w:val="859"/>
        </w:trPr>
        <w:tc>
          <w:tcPr>
            <w:tcW w:w="675" w:type="dxa"/>
            <w:shd w:val="clear" w:color="auto" w:fill="auto"/>
          </w:tcPr>
          <w:p w:rsidR="006470C7" w:rsidRPr="00F55AEB" w:rsidRDefault="006470C7" w:rsidP="00F572BF">
            <w:pPr>
              <w:numPr>
                <w:ilvl w:val="0"/>
                <w:numId w:val="48"/>
              </w:numPr>
              <w:ind w:left="357" w:hanging="357"/>
              <w:contextualSpacing/>
              <w:rPr>
                <w:rFonts w:eastAsia="Calibri"/>
                <w:lang w:eastAsia="en-US"/>
              </w:rPr>
            </w:pPr>
          </w:p>
        </w:tc>
        <w:tc>
          <w:tcPr>
            <w:tcW w:w="7230" w:type="dxa"/>
            <w:shd w:val="clear" w:color="auto" w:fill="auto"/>
            <w:vAlign w:val="center"/>
          </w:tcPr>
          <w:p w:rsidR="006470C7" w:rsidRPr="00F55AEB" w:rsidRDefault="006470C7" w:rsidP="006470C7">
            <w:pPr>
              <w:spacing w:after="240"/>
              <w:rPr>
                <w:rFonts w:eastAsia="Calibri"/>
                <w:lang w:eastAsia="en-US"/>
              </w:rPr>
            </w:pPr>
            <w:r>
              <w:rPr>
                <w:rFonts w:eastAsia="Calibri"/>
                <w:lang w:eastAsia="en-US"/>
              </w:rPr>
              <w:t>Заповед № Р-92 от 01.07.2016 г. на заместник министър-председател на европейските фондове и икономическата политика</w:t>
            </w:r>
          </w:p>
        </w:tc>
        <w:tc>
          <w:tcPr>
            <w:tcW w:w="1455" w:type="dxa"/>
            <w:shd w:val="clear" w:color="auto" w:fill="auto"/>
          </w:tcPr>
          <w:p w:rsidR="006470C7" w:rsidRPr="00F55AEB" w:rsidRDefault="006470C7" w:rsidP="00F55AEB">
            <w:pPr>
              <w:jc w:val="center"/>
              <w:rPr>
                <w:rFonts w:eastAsia="Calibri"/>
                <w:lang w:eastAsia="en-US"/>
              </w:rPr>
            </w:pPr>
            <w:r>
              <w:rPr>
                <w:rFonts w:eastAsia="Calibri"/>
                <w:lang w:eastAsia="en-US"/>
              </w:rPr>
              <w:t>3</w:t>
            </w:r>
          </w:p>
        </w:tc>
      </w:tr>
      <w:tr w:rsidR="00E501FD" w:rsidRPr="00F55AEB" w:rsidTr="0031177F">
        <w:trPr>
          <w:trHeight w:val="859"/>
        </w:trPr>
        <w:tc>
          <w:tcPr>
            <w:tcW w:w="675" w:type="dxa"/>
            <w:shd w:val="clear" w:color="auto" w:fill="auto"/>
          </w:tcPr>
          <w:p w:rsidR="00E501FD" w:rsidRPr="00F55AEB" w:rsidRDefault="00E501FD" w:rsidP="00F572BF">
            <w:pPr>
              <w:numPr>
                <w:ilvl w:val="0"/>
                <w:numId w:val="48"/>
              </w:numPr>
              <w:ind w:left="357" w:hanging="357"/>
              <w:contextualSpacing/>
              <w:rPr>
                <w:rFonts w:eastAsia="Calibri"/>
                <w:lang w:eastAsia="en-US"/>
              </w:rPr>
            </w:pPr>
          </w:p>
        </w:tc>
        <w:tc>
          <w:tcPr>
            <w:tcW w:w="7230" w:type="dxa"/>
            <w:shd w:val="clear" w:color="auto" w:fill="auto"/>
          </w:tcPr>
          <w:p w:rsidR="00E501FD" w:rsidRPr="00E501FD" w:rsidRDefault="00E501FD" w:rsidP="00E501FD">
            <w:pPr>
              <w:spacing w:after="240"/>
              <w:rPr>
                <w:rFonts w:eastAsia="Calibri"/>
                <w:lang w:eastAsia="en-US"/>
              </w:rPr>
            </w:pPr>
            <w:r>
              <w:rPr>
                <w:rFonts w:eastAsia="Calibri"/>
                <w:lang w:eastAsia="en-US"/>
              </w:rPr>
              <w:t>Писмо от МРРБ за ТПУ 5.1 и Приложение 3 към 31.01.2017 г.</w:t>
            </w:r>
          </w:p>
        </w:tc>
        <w:tc>
          <w:tcPr>
            <w:tcW w:w="1455" w:type="dxa"/>
            <w:shd w:val="clear" w:color="auto" w:fill="auto"/>
          </w:tcPr>
          <w:p w:rsidR="00E501FD" w:rsidRDefault="00E501FD" w:rsidP="00F55AEB">
            <w:pPr>
              <w:jc w:val="center"/>
              <w:rPr>
                <w:rFonts w:eastAsia="Calibri"/>
                <w:lang w:eastAsia="en-US"/>
              </w:rPr>
            </w:pPr>
            <w:r>
              <w:rPr>
                <w:rFonts w:eastAsia="Calibri"/>
                <w:lang w:eastAsia="en-US"/>
              </w:rPr>
              <w:t>8</w:t>
            </w:r>
          </w:p>
        </w:tc>
      </w:tr>
    </w:tbl>
    <w:p w:rsidR="006D218E" w:rsidRDefault="006D218E" w:rsidP="006D218E">
      <w:pPr>
        <w:jc w:val="center"/>
        <w:rPr>
          <w:b/>
        </w:rPr>
      </w:pPr>
    </w:p>
    <w:p w:rsidR="006D218E" w:rsidRDefault="006D218E" w:rsidP="006D218E">
      <w:pPr>
        <w:jc w:val="center"/>
        <w:rPr>
          <w:b/>
        </w:rPr>
      </w:pPr>
    </w:p>
    <w:p w:rsidR="006D218E" w:rsidRPr="001962EF" w:rsidRDefault="006D218E" w:rsidP="006D218E">
      <w:pPr>
        <w:rPr>
          <w:b/>
        </w:rPr>
      </w:pPr>
    </w:p>
    <w:p w:rsidR="006D218E" w:rsidRPr="00E501FD" w:rsidRDefault="006D218E" w:rsidP="00D57E24">
      <w:pPr>
        <w:spacing w:after="360"/>
      </w:pPr>
    </w:p>
    <w:sectPr w:rsidR="006D218E" w:rsidRPr="00E501FD" w:rsidSect="0069528A">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D3" w:rsidRDefault="00E61BD3">
      <w:r>
        <w:separator/>
      </w:r>
    </w:p>
  </w:endnote>
  <w:endnote w:type="continuationSeparator" w:id="0">
    <w:p w:rsidR="00E61BD3" w:rsidRDefault="00E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FD" w:rsidRDefault="003563FD" w:rsidP="001F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3FD" w:rsidRDefault="003563FD" w:rsidP="002F0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FD" w:rsidRDefault="003563FD" w:rsidP="001F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BD9">
      <w:rPr>
        <w:rStyle w:val="PageNumber"/>
        <w:noProof/>
      </w:rPr>
      <w:t>2</w:t>
    </w:r>
    <w:r>
      <w:rPr>
        <w:rStyle w:val="PageNumber"/>
      </w:rPr>
      <w:fldChar w:fldCharType="end"/>
    </w:r>
  </w:p>
  <w:p w:rsidR="003563FD" w:rsidRDefault="003563FD" w:rsidP="002F0369">
    <w:pPr>
      <w:pStyle w:val="Footer"/>
      <w:ind w:right="360"/>
    </w:pPr>
  </w:p>
  <w:p w:rsidR="003563FD" w:rsidRDefault="003563FD" w:rsidP="002F03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D3" w:rsidRDefault="00E61BD3">
      <w:r>
        <w:separator/>
      </w:r>
    </w:p>
  </w:footnote>
  <w:footnote w:type="continuationSeparator" w:id="0">
    <w:p w:rsidR="00E61BD3" w:rsidRDefault="00E61BD3">
      <w:r>
        <w:continuationSeparator/>
      </w:r>
    </w:p>
  </w:footnote>
  <w:footnote w:id="1">
    <w:p w:rsidR="003563FD" w:rsidRDefault="003563FD">
      <w:pPr>
        <w:pStyle w:val="FootnoteText"/>
      </w:pPr>
      <w:r>
        <w:rPr>
          <w:rStyle w:val="FootnoteReference"/>
        </w:rPr>
        <w:footnoteRef/>
      </w:r>
      <w:r>
        <w:t xml:space="preserve"> Регламент (ЕС) № 1303/2013</w:t>
      </w:r>
    </w:p>
  </w:footnote>
  <w:footnote w:id="2">
    <w:p w:rsidR="003563FD" w:rsidRPr="00713A27" w:rsidRDefault="003563FD">
      <w:pPr>
        <w:pStyle w:val="FootnoteText"/>
        <w:rPr>
          <w:lang w:val="ru-RU"/>
        </w:rPr>
      </w:pPr>
      <w:r>
        <w:rPr>
          <w:rStyle w:val="FootnoteReference"/>
        </w:rPr>
        <w:footnoteRef/>
      </w:r>
      <w:r w:rsidRPr="00713A27">
        <w:rPr>
          <w:lang w:val="ru-RU"/>
        </w:rPr>
        <w:t xml:space="preserve"> </w:t>
      </w:r>
      <w:hyperlink r:id="rId1" w:history="1">
        <w:r w:rsidRPr="00DC7C6C">
          <w:rPr>
            <w:rStyle w:val="Hyperlink"/>
          </w:rPr>
          <w:t>https://www.eufunds.bg/normativna-baza-2/natzionalno-zakonodatelstvo/resheniya-na-ms</w:t>
        </w:r>
      </w:hyperlink>
      <w:r>
        <w:t xml:space="preserve"> </w:t>
      </w:r>
    </w:p>
  </w:footnote>
  <w:footnote w:id="3">
    <w:p w:rsidR="003563FD" w:rsidRDefault="003563FD" w:rsidP="00FC5CFD">
      <w:pPr>
        <w:pStyle w:val="FootnoteText"/>
        <w:jc w:val="both"/>
      </w:pPr>
      <w:r>
        <w:rPr>
          <w:rStyle w:val="FootnoteReference"/>
        </w:rPr>
        <w:footnoteRef/>
      </w:r>
      <w:r>
        <w:t xml:space="preserve"> </w:t>
      </w:r>
      <w:r w:rsidRPr="006F7689">
        <w:t xml:space="preserve">Тематично предварително условие 1.1 се изпълнява с приемането на Иновационната стратегия за интелигентна специализация. </w:t>
      </w:r>
    </w:p>
  </w:footnote>
  <w:footnote w:id="4">
    <w:p w:rsidR="003563FD" w:rsidRDefault="003563FD" w:rsidP="00FC5CFD">
      <w:pPr>
        <w:pStyle w:val="FootnoteText"/>
        <w:jc w:val="both"/>
      </w:pPr>
      <w:r>
        <w:rPr>
          <w:rStyle w:val="FootnoteReference"/>
        </w:rPr>
        <w:footnoteRef/>
      </w:r>
      <w:r>
        <w:t xml:space="preserve"> </w:t>
      </w:r>
      <w:r w:rsidRPr="00542CC6">
        <w:t xml:space="preserve">Тематично предварително условие 1.2 се изпълнява с приемането на Националната Стратегия за развитие на научните изследвания, внесена в Народното събрание. </w:t>
      </w:r>
    </w:p>
  </w:footnote>
  <w:footnote w:id="5">
    <w:p w:rsidR="003563FD" w:rsidRDefault="003563FD">
      <w:pPr>
        <w:pStyle w:val="FootnoteText"/>
      </w:pPr>
      <w:r>
        <w:rPr>
          <w:rStyle w:val="FootnoteReference"/>
        </w:rPr>
        <w:footnoteRef/>
      </w:r>
      <w:r>
        <w:t xml:space="preserve"> </w:t>
      </w:r>
      <w:r>
        <w:t>ОД №</w:t>
      </w:r>
      <w:r w:rsidRPr="00713A27">
        <w:rPr>
          <w:lang w:val="ru-RU"/>
        </w:rPr>
        <w:t xml:space="preserve">1 </w:t>
      </w:r>
    </w:p>
  </w:footnote>
  <w:footnote w:id="6">
    <w:p w:rsidR="003563FD" w:rsidRPr="00713A27" w:rsidRDefault="003563FD" w:rsidP="00F43D7A">
      <w:pPr>
        <w:pStyle w:val="FootnoteText"/>
      </w:pPr>
      <w:r>
        <w:rPr>
          <w:rStyle w:val="FootnoteReference"/>
        </w:rPr>
        <w:footnoteRef/>
      </w:r>
      <w:r>
        <w:t xml:space="preserve"> </w:t>
      </w:r>
      <w:hyperlink r:id="rId2" w:history="1">
        <w:r w:rsidRPr="00FE7C34">
          <w:rPr>
            <w:color w:val="396CAC"/>
          </w:rPr>
          <w:t>www.eufunds.bg</w:t>
        </w:r>
      </w:hyperlink>
    </w:p>
  </w:footnote>
  <w:footnote w:id="7">
    <w:p w:rsidR="003563FD" w:rsidRDefault="003563FD">
      <w:pPr>
        <w:pStyle w:val="FootnoteText"/>
      </w:pPr>
      <w:r>
        <w:rPr>
          <w:rStyle w:val="FootnoteReference"/>
        </w:rPr>
        <w:footnoteRef/>
      </w:r>
      <w:r>
        <w:t xml:space="preserve"> </w:t>
      </w:r>
      <w:r>
        <w:t xml:space="preserve">Две специфични условия по ЕЗФРСР участват заедно с тематични Предварителни условия  в два сектора (бедствия и води) </w:t>
      </w:r>
    </w:p>
  </w:footnote>
  <w:footnote w:id="8">
    <w:p w:rsidR="003563FD" w:rsidRDefault="003563FD">
      <w:pPr>
        <w:pStyle w:val="FootnoteText"/>
      </w:pPr>
      <w:r>
        <w:rPr>
          <w:rStyle w:val="FootnoteReference"/>
        </w:rPr>
        <w:footnoteRef/>
      </w:r>
      <w:r>
        <w:t xml:space="preserve"> </w:t>
      </w:r>
      <w:r>
        <w:t>Приложение № 1 – Критерии и показатели за оценка</w:t>
      </w:r>
    </w:p>
  </w:footnote>
  <w:footnote w:id="9">
    <w:p w:rsidR="003563FD" w:rsidRPr="0008785B" w:rsidRDefault="003563FD">
      <w:pPr>
        <w:pStyle w:val="FootnoteText"/>
      </w:pPr>
      <w:r>
        <w:rPr>
          <w:rStyle w:val="FootnoteReference"/>
        </w:rPr>
        <w:footnoteRef/>
      </w:r>
      <w:r>
        <w:t xml:space="preserve"> </w:t>
      </w:r>
      <w:r>
        <w:t xml:space="preserve">Две специфични условия по ЕЗФРСР участват заедно с тематични Предварителни условия  в два сектора (бедствия и води) </w:t>
      </w:r>
    </w:p>
  </w:footnote>
  <w:footnote w:id="10">
    <w:p w:rsidR="003563FD" w:rsidRPr="007C6A2E" w:rsidRDefault="003563FD" w:rsidP="007430F9">
      <w:pPr>
        <w:jc w:val="both"/>
        <w:rPr>
          <w:sz w:val="20"/>
          <w:szCs w:val="20"/>
        </w:rPr>
      </w:pPr>
      <w:r w:rsidRPr="007C6A2E">
        <w:rPr>
          <w:rStyle w:val="FootnoteReference"/>
          <w:sz w:val="20"/>
          <w:szCs w:val="20"/>
        </w:rPr>
        <w:footnoteRef/>
      </w:r>
      <w:r w:rsidRPr="007C6A2E">
        <w:rPr>
          <w:sz w:val="20"/>
          <w:szCs w:val="20"/>
        </w:rPr>
        <w:t xml:space="preserve"> </w:t>
      </w:r>
      <w:hyperlink r:id="rId3" w:history="1">
        <w:r w:rsidRPr="007C6A2E">
          <w:rPr>
            <w:rStyle w:val="Hyperlink"/>
            <w:sz w:val="20"/>
            <w:szCs w:val="20"/>
          </w:rPr>
          <w:t>https://www.eufunds.bg/normativna-baza-2/natzionalno-zakonodatelstvo/resheniya-na-ms</w:t>
        </w:r>
      </w:hyperlink>
      <w:r w:rsidRPr="007C6A2E">
        <w:rPr>
          <w:sz w:val="20"/>
          <w:szCs w:val="20"/>
        </w:rPr>
        <w:t xml:space="preserve"> </w:t>
      </w:r>
    </w:p>
  </w:footnote>
  <w:footnote w:id="11">
    <w:p w:rsidR="003563FD" w:rsidRPr="006666F0" w:rsidRDefault="003563FD" w:rsidP="007430F9">
      <w:pPr>
        <w:jc w:val="both"/>
        <w:rPr>
          <w:sz w:val="20"/>
          <w:szCs w:val="20"/>
        </w:rPr>
      </w:pPr>
      <w:r w:rsidRPr="006666F0">
        <w:rPr>
          <w:rStyle w:val="FootnoteReference"/>
          <w:sz w:val="20"/>
          <w:szCs w:val="20"/>
        </w:rPr>
        <w:footnoteRef/>
      </w:r>
      <w:r w:rsidRPr="006666F0">
        <w:rPr>
          <w:sz w:val="20"/>
          <w:szCs w:val="20"/>
        </w:rPr>
        <w:t xml:space="preserve"> </w:t>
      </w:r>
      <w:r w:rsidRPr="006666F0">
        <w:rPr>
          <w:sz w:val="20"/>
          <w:szCs w:val="20"/>
        </w:rPr>
        <w:t>ОД №</w:t>
      </w:r>
      <w:r w:rsidRPr="00713A27">
        <w:rPr>
          <w:sz w:val="20"/>
          <w:szCs w:val="20"/>
          <w:lang w:val="ru-RU"/>
        </w:rPr>
        <w:t xml:space="preserve"> 10</w:t>
      </w:r>
      <w:r w:rsidRPr="006666F0">
        <w:rPr>
          <w:sz w:val="20"/>
          <w:szCs w:val="20"/>
        </w:rPr>
        <w:t xml:space="preserve"> - РД-И-06 за проследяване на сроковете</w:t>
      </w:r>
    </w:p>
  </w:footnote>
  <w:footnote w:id="12">
    <w:p w:rsidR="003563FD" w:rsidRPr="006666F0" w:rsidRDefault="003563FD" w:rsidP="007430F9">
      <w:pPr>
        <w:pStyle w:val="FootnoteText"/>
      </w:pPr>
      <w:r w:rsidRPr="006666F0">
        <w:rPr>
          <w:rStyle w:val="FootnoteReference"/>
        </w:rPr>
        <w:footnoteRef/>
      </w:r>
      <w:r w:rsidRPr="006666F0">
        <w:t xml:space="preserve"> </w:t>
      </w:r>
      <w:r w:rsidRPr="006666F0">
        <w:t>ОД №</w:t>
      </w:r>
      <w:r w:rsidRPr="00713A27">
        <w:rPr>
          <w:lang w:val="ru-RU"/>
        </w:rPr>
        <w:t xml:space="preserve"> 4-</w:t>
      </w:r>
      <w:r w:rsidRPr="006666F0">
        <w:t xml:space="preserve"> диск 4- писмо № 05.15-442 от 02.11.2016 г. и информация на електронен носител</w:t>
      </w:r>
    </w:p>
  </w:footnote>
  <w:footnote w:id="13">
    <w:p w:rsidR="003563FD" w:rsidRPr="006666F0" w:rsidRDefault="003563FD" w:rsidP="00B078FB">
      <w:pPr>
        <w:pStyle w:val="FootnoteText"/>
      </w:pPr>
      <w:r w:rsidRPr="006666F0">
        <w:rPr>
          <w:rStyle w:val="FootnoteReference"/>
        </w:rPr>
        <w:footnoteRef/>
      </w:r>
      <w:r w:rsidRPr="006666F0">
        <w:t xml:space="preserve"> </w:t>
      </w:r>
      <w:r w:rsidRPr="006666F0">
        <w:t>ОД № 11 - РД-И-19</w:t>
      </w:r>
    </w:p>
  </w:footnote>
  <w:footnote w:id="14">
    <w:p w:rsidR="003563FD" w:rsidRDefault="003563FD" w:rsidP="00B73513">
      <w:pPr>
        <w:pStyle w:val="FootnoteText"/>
      </w:pPr>
      <w:r>
        <w:rPr>
          <w:rStyle w:val="FootnoteReference"/>
        </w:rPr>
        <w:footnoteRef/>
      </w:r>
      <w:r>
        <w:t xml:space="preserve"> </w:t>
      </w:r>
      <w:r>
        <w:t>Стр.132 от Споразумението за партньорство</w:t>
      </w:r>
    </w:p>
  </w:footnote>
  <w:footnote w:id="15">
    <w:p w:rsidR="003563FD" w:rsidRPr="00A7174A" w:rsidRDefault="003563FD">
      <w:pPr>
        <w:pStyle w:val="FootnoteText"/>
      </w:pPr>
      <w:r>
        <w:rPr>
          <w:rStyle w:val="FootnoteReference"/>
        </w:rPr>
        <w:footnoteRef/>
      </w:r>
      <w:r>
        <w:t xml:space="preserve"> </w:t>
      </w:r>
      <w:r w:rsidRPr="00A7174A">
        <w:rPr>
          <w:i/>
        </w:rPr>
        <w:t>Приложение № 2</w:t>
      </w:r>
      <w:r>
        <w:t xml:space="preserve"> от </w:t>
      </w:r>
      <w:proofErr w:type="spellStart"/>
      <w:r>
        <w:t>одиния</w:t>
      </w:r>
      <w:proofErr w:type="spellEnd"/>
      <w:r>
        <w:t xml:space="preserve"> доклад</w:t>
      </w:r>
    </w:p>
  </w:footnote>
  <w:footnote w:id="16">
    <w:p w:rsidR="003563FD" w:rsidRPr="006666F0" w:rsidRDefault="003563FD" w:rsidP="007430F9">
      <w:pPr>
        <w:pStyle w:val="FootnoteText"/>
      </w:pPr>
      <w:r w:rsidRPr="006666F0">
        <w:rPr>
          <w:rStyle w:val="FootnoteReference"/>
        </w:rPr>
        <w:footnoteRef/>
      </w:r>
      <w:r>
        <w:t xml:space="preserve"> </w:t>
      </w:r>
      <w:r>
        <w:t xml:space="preserve">ОД № 1 </w:t>
      </w:r>
    </w:p>
  </w:footnote>
  <w:footnote w:id="17">
    <w:p w:rsidR="003563FD" w:rsidRPr="006666F0" w:rsidRDefault="003563FD" w:rsidP="003C7125">
      <w:pPr>
        <w:pStyle w:val="FootnoteText"/>
      </w:pPr>
      <w:r w:rsidRPr="006666F0">
        <w:rPr>
          <w:rStyle w:val="FootnoteReference"/>
        </w:rPr>
        <w:footnoteRef/>
      </w:r>
      <w:r w:rsidRPr="006666F0">
        <w:t xml:space="preserve"> </w:t>
      </w:r>
      <w:r>
        <w:t>ОД №</w:t>
      </w:r>
      <w:r w:rsidRPr="006666F0">
        <w:t xml:space="preserve"> 1 </w:t>
      </w:r>
    </w:p>
  </w:footnote>
  <w:footnote w:id="18">
    <w:p w:rsidR="003563FD" w:rsidRDefault="003563FD" w:rsidP="003C7125">
      <w:pPr>
        <w:pStyle w:val="FootnoteText"/>
      </w:pPr>
      <w:r>
        <w:rPr>
          <w:rStyle w:val="FootnoteReference"/>
        </w:rPr>
        <w:footnoteRef/>
      </w:r>
      <w:r>
        <w:t xml:space="preserve"> </w:t>
      </w:r>
      <w:r>
        <w:t xml:space="preserve">ОД № 1 </w:t>
      </w:r>
    </w:p>
  </w:footnote>
  <w:footnote w:id="19">
    <w:p w:rsidR="003563FD" w:rsidRPr="006666F0" w:rsidRDefault="003563FD" w:rsidP="003C7125">
      <w:pPr>
        <w:pStyle w:val="FootnoteText"/>
      </w:pPr>
      <w:r w:rsidRPr="006666F0">
        <w:rPr>
          <w:rStyle w:val="FootnoteReference"/>
        </w:rPr>
        <w:footnoteRef/>
      </w:r>
      <w:r w:rsidRPr="006666F0">
        <w:t xml:space="preserve"> </w:t>
      </w:r>
      <w:r w:rsidRPr="006666F0">
        <w:t xml:space="preserve">ОД № 5 </w:t>
      </w:r>
    </w:p>
  </w:footnote>
  <w:footnote w:id="20">
    <w:p w:rsidR="003563FD" w:rsidRDefault="003563FD">
      <w:pPr>
        <w:pStyle w:val="FootnoteText"/>
      </w:pPr>
      <w:r>
        <w:rPr>
          <w:rStyle w:val="FootnoteReference"/>
        </w:rPr>
        <w:footnoteRef/>
      </w:r>
      <w:r>
        <w:t xml:space="preserve"> </w:t>
      </w:r>
      <w:r w:rsidRPr="00CC06AC">
        <w:t>https://www.eufunds.bg/programen-period-</w:t>
      </w:r>
      <w:r>
        <w:t xml:space="preserve">2014 - 2020 </w:t>
      </w:r>
      <w:r w:rsidRPr="00CC06AC">
        <w:t>/predvaritelni-usloviya-za-esif-</w:t>
      </w:r>
      <w:r>
        <w:t xml:space="preserve">2014 - 2020 </w:t>
      </w:r>
    </w:p>
  </w:footnote>
  <w:footnote w:id="21">
    <w:p w:rsidR="003563FD" w:rsidRPr="002E28AC" w:rsidRDefault="003563FD" w:rsidP="002E28AC">
      <w:pPr>
        <w:tabs>
          <w:tab w:val="left" w:pos="175"/>
        </w:tabs>
        <w:jc w:val="both"/>
        <w:rPr>
          <w:sz w:val="20"/>
          <w:szCs w:val="20"/>
        </w:rPr>
      </w:pPr>
      <w:r w:rsidRPr="006666F0">
        <w:rPr>
          <w:rStyle w:val="FootnoteReference"/>
          <w:sz w:val="20"/>
          <w:szCs w:val="20"/>
        </w:rPr>
        <w:footnoteRef/>
      </w:r>
      <w:r w:rsidRPr="006666F0">
        <w:rPr>
          <w:sz w:val="20"/>
          <w:szCs w:val="20"/>
        </w:rPr>
        <w:t xml:space="preserve"> </w:t>
      </w:r>
      <w:r w:rsidRPr="006666F0">
        <w:rPr>
          <w:sz w:val="20"/>
          <w:szCs w:val="20"/>
        </w:rPr>
        <w:t>ОД № 1</w:t>
      </w:r>
    </w:p>
  </w:footnote>
  <w:footnote w:id="22">
    <w:p w:rsidR="003563FD" w:rsidRDefault="003563FD">
      <w:pPr>
        <w:pStyle w:val="FootnoteText"/>
      </w:pPr>
      <w:r>
        <w:rPr>
          <w:rStyle w:val="FootnoteReference"/>
        </w:rPr>
        <w:footnoteRef/>
      </w:r>
      <w:r>
        <w:t xml:space="preserve"> </w:t>
      </w:r>
      <w:r>
        <w:t>ОД №1</w:t>
      </w:r>
    </w:p>
  </w:footnote>
  <w:footnote w:id="23">
    <w:p w:rsidR="003563FD" w:rsidRDefault="003563FD" w:rsidP="00490654">
      <w:pPr>
        <w:pStyle w:val="FootnoteText"/>
        <w:jc w:val="both"/>
      </w:pPr>
      <w:r>
        <w:rPr>
          <w:rStyle w:val="FootnoteReference"/>
        </w:rPr>
        <w:footnoteRef/>
      </w:r>
      <w:r>
        <w:t xml:space="preserve"> </w:t>
      </w:r>
      <w:r>
        <w:t xml:space="preserve">ПМС № 79 от 10.04.2014 г. за създаване на комитети за наблюдение на Споразумението за партньорство на Република България и на програмите, </w:t>
      </w:r>
      <w:proofErr w:type="spellStart"/>
      <w:r>
        <w:t>съфинансирани</w:t>
      </w:r>
      <w:proofErr w:type="spellEnd"/>
      <w:r>
        <w:t xml:space="preserve"> от ЕСИФ, за програмен период 2014 – 2020 г. (Загл. изм. – ДВ, бр. 46 от 2016 г., в сила от 17.06.2016 г.) ( </w:t>
      </w:r>
      <w:proofErr w:type="spellStart"/>
      <w:r>
        <w:t>Обн</w:t>
      </w:r>
      <w:proofErr w:type="spellEnd"/>
      <w:r>
        <w:t xml:space="preserve">., ДВ, бр. 34 от 15.04.2014 г., в сила от 15.04.2014 г., </w:t>
      </w:r>
      <w:proofErr w:type="spellStart"/>
      <w:r>
        <w:t>посл</w:t>
      </w:r>
      <w:proofErr w:type="spellEnd"/>
      <w:r>
        <w:t>., изм. и доп., бр. 46 от 17.06.2016 г., в сила от 17.06.2016 г.)</w:t>
      </w:r>
    </w:p>
  </w:footnote>
  <w:footnote w:id="24">
    <w:p w:rsidR="003563FD" w:rsidRDefault="003563FD">
      <w:pPr>
        <w:pStyle w:val="FootnoteText"/>
      </w:pPr>
      <w:r>
        <w:rPr>
          <w:rStyle w:val="FootnoteReference"/>
        </w:rPr>
        <w:footnoteRef/>
      </w:r>
      <w:r>
        <w:t xml:space="preserve"> </w:t>
      </w:r>
      <w:r>
        <w:t xml:space="preserve">ОД № 1 </w:t>
      </w:r>
    </w:p>
  </w:footnote>
  <w:footnote w:id="25">
    <w:p w:rsidR="003563FD" w:rsidRDefault="003563FD">
      <w:pPr>
        <w:pStyle w:val="FootnoteText"/>
      </w:pPr>
      <w:r>
        <w:rPr>
          <w:rStyle w:val="FootnoteReference"/>
        </w:rPr>
        <w:footnoteRef/>
      </w:r>
      <w:r>
        <w:t xml:space="preserve"> </w:t>
      </w:r>
      <w:r>
        <w:t xml:space="preserve">Решение на Министерски съвет № 576 от 13.07.2016 г. </w:t>
      </w:r>
    </w:p>
  </w:footnote>
  <w:footnote w:id="26">
    <w:p w:rsidR="003563FD" w:rsidRPr="00713A27" w:rsidRDefault="003563FD" w:rsidP="007430F9">
      <w:pPr>
        <w:pStyle w:val="FootnoteText"/>
        <w:rPr>
          <w:lang w:val="ru-RU"/>
        </w:rPr>
      </w:pPr>
      <w:r>
        <w:rPr>
          <w:rStyle w:val="FootnoteReference"/>
        </w:rPr>
        <w:footnoteRef/>
      </w:r>
      <w:r>
        <w:t xml:space="preserve"> </w:t>
      </w:r>
      <w:hyperlink r:id="rId4" w:history="1">
        <w:r w:rsidRPr="00DC7C6C">
          <w:rPr>
            <w:rStyle w:val="Hyperlink"/>
          </w:rPr>
          <w:t>https://www.eufunds.bg/normativna-baza-2/natzionalno-zakonodatelstvo/resheniya-na-ms</w:t>
        </w:r>
      </w:hyperlink>
      <w:r w:rsidRPr="00713A27">
        <w:rPr>
          <w:lang w:val="ru-RU"/>
        </w:rPr>
        <w:t xml:space="preserve"> </w:t>
      </w:r>
      <w:r>
        <w:t>РМС № 576 от 13.07.2016 г.</w:t>
      </w:r>
    </w:p>
  </w:footnote>
  <w:footnote w:id="27">
    <w:p w:rsidR="003563FD" w:rsidRPr="006666F0" w:rsidRDefault="003563FD" w:rsidP="00940540">
      <w:pPr>
        <w:pStyle w:val="FootnoteText"/>
      </w:pPr>
      <w:r w:rsidRPr="006666F0">
        <w:rPr>
          <w:rStyle w:val="FootnoteReference"/>
        </w:rPr>
        <w:footnoteRef/>
      </w:r>
      <w:r w:rsidRPr="006666F0">
        <w:t xml:space="preserve"> </w:t>
      </w:r>
      <w:r w:rsidRPr="006666F0">
        <w:t xml:space="preserve">ОД № 1 </w:t>
      </w:r>
    </w:p>
  </w:footnote>
  <w:footnote w:id="28">
    <w:p w:rsidR="003563FD" w:rsidRDefault="003563FD" w:rsidP="007430F9">
      <w:pPr>
        <w:pStyle w:val="FootnoteText"/>
      </w:pPr>
      <w:r w:rsidRPr="004717CE">
        <w:rPr>
          <w:rStyle w:val="FootnoteReference"/>
          <w:sz w:val="18"/>
          <w:szCs w:val="18"/>
        </w:rPr>
        <w:footnoteRef/>
      </w:r>
      <w:hyperlink r:id="rId5" w:history="1">
        <w:r w:rsidRPr="00DC7C6C">
          <w:rPr>
            <w:rStyle w:val="Hyperlink"/>
          </w:rPr>
          <w:t>https://www.eufunds.bg/normativna-baza-2/natzionalno-zakonodatelstvo/resheniya-na-ms</w:t>
        </w:r>
      </w:hyperlink>
      <w:r>
        <w:rPr>
          <w:lang w:val="ru-RU"/>
        </w:rPr>
        <w:t xml:space="preserve"> </w:t>
      </w:r>
    </w:p>
  </w:footnote>
  <w:footnote w:id="29">
    <w:p w:rsidR="003563FD" w:rsidRDefault="003563FD" w:rsidP="007430F9">
      <w:pPr>
        <w:pStyle w:val="FootnoteText"/>
      </w:pPr>
      <w:r>
        <w:rPr>
          <w:rStyle w:val="FootnoteReference"/>
        </w:rPr>
        <w:footnoteRef/>
      </w:r>
      <w:r>
        <w:t xml:space="preserve"> </w:t>
      </w:r>
      <w:r>
        <w:t xml:space="preserve">ОД № 4 </w:t>
      </w:r>
    </w:p>
  </w:footnote>
  <w:footnote w:id="30">
    <w:p w:rsidR="003563FD" w:rsidRDefault="003563FD" w:rsidP="007430F9">
      <w:pPr>
        <w:pStyle w:val="FootnoteText"/>
      </w:pPr>
      <w:r>
        <w:rPr>
          <w:rStyle w:val="FootnoteReference"/>
        </w:rPr>
        <w:footnoteRef/>
      </w:r>
      <w:r>
        <w:t xml:space="preserve"> </w:t>
      </w:r>
      <w:r>
        <w:t>ОД № 4</w:t>
      </w:r>
    </w:p>
  </w:footnote>
  <w:footnote w:id="31">
    <w:p w:rsidR="003563FD" w:rsidRDefault="003563FD" w:rsidP="0043700F">
      <w:pPr>
        <w:pStyle w:val="FootnoteText"/>
        <w:tabs>
          <w:tab w:val="left" w:pos="2984"/>
        </w:tabs>
      </w:pPr>
      <w:r>
        <w:rPr>
          <w:rStyle w:val="FootnoteReference"/>
        </w:rPr>
        <w:footnoteRef/>
      </w:r>
      <w:r>
        <w:t xml:space="preserve"> </w:t>
      </w:r>
      <w:r>
        <w:t xml:space="preserve">ОД № № 1, 2 , 3, 4 и 5 </w:t>
      </w:r>
    </w:p>
  </w:footnote>
  <w:footnote w:id="32">
    <w:p w:rsidR="003563FD" w:rsidRDefault="003563FD">
      <w:pPr>
        <w:pStyle w:val="FootnoteText"/>
      </w:pPr>
      <w:r>
        <w:rPr>
          <w:rStyle w:val="FootnoteReference"/>
        </w:rPr>
        <w:footnoteRef/>
      </w:r>
      <w:r>
        <w:t xml:space="preserve"> </w:t>
      </w:r>
      <w:r>
        <w:t xml:space="preserve">ОД № № 1, 2 , 3, 4 и 5 </w:t>
      </w:r>
    </w:p>
  </w:footnote>
  <w:footnote w:id="33">
    <w:p w:rsidR="003563FD" w:rsidRPr="00AF3B51" w:rsidRDefault="003563FD" w:rsidP="007430F9">
      <w:pPr>
        <w:pStyle w:val="FootnoteText"/>
      </w:pPr>
      <w:r>
        <w:rPr>
          <w:rStyle w:val="FootnoteReference"/>
        </w:rPr>
        <w:footnoteRef/>
      </w:r>
      <w:r>
        <w:t xml:space="preserve"> </w:t>
      </w:r>
      <w:r>
        <w:t xml:space="preserve">ОД № 12 -  РД-И-07 </w:t>
      </w:r>
      <w:r w:rsidRPr="0043700F">
        <w:t>https://www.eufunds.bg/programen-period-2014-2020/predvaritelni-usloviya-za-esif-2014-2020/plan-za-izpalnenieto-na-prilozhimite-predvaritelni-usloviya-za-esif-2014-2020-g</w:t>
      </w:r>
    </w:p>
  </w:footnote>
  <w:footnote w:id="34">
    <w:p w:rsidR="003563FD" w:rsidRDefault="003563FD">
      <w:pPr>
        <w:pStyle w:val="FootnoteText"/>
      </w:pPr>
      <w:r>
        <w:rPr>
          <w:rStyle w:val="FootnoteReference"/>
        </w:rPr>
        <w:footnoteRef/>
      </w:r>
      <w:r>
        <w:t xml:space="preserve"> </w:t>
      </w:r>
      <w:r w:rsidRPr="00AA2658">
        <w:t>https://www.eufunds.bg/programen-period-</w:t>
      </w:r>
      <w:r>
        <w:t xml:space="preserve">2014 - 2020 </w:t>
      </w:r>
      <w:r w:rsidRPr="00AA2658">
        <w:t>/predvaritelni-usloviya-za-esif-</w:t>
      </w:r>
      <w:r>
        <w:t xml:space="preserve">2014 - 2020 </w:t>
      </w:r>
      <w:r w:rsidRPr="00AA2658">
        <w:t>/plan-za-izpalnenieto-na-prilozhimite-predvaritelni-usloviya-za-esif-</w:t>
      </w:r>
      <w:r>
        <w:t xml:space="preserve">2014 - 2020 </w:t>
      </w:r>
      <w:r w:rsidRPr="00AA2658">
        <w:t>-g</w:t>
      </w:r>
    </w:p>
  </w:footnote>
  <w:footnote w:id="35">
    <w:p w:rsidR="003563FD" w:rsidRDefault="003563FD" w:rsidP="00705568">
      <w:pPr>
        <w:pStyle w:val="FootnoteText"/>
      </w:pPr>
      <w:r>
        <w:rPr>
          <w:rStyle w:val="FootnoteReference"/>
        </w:rPr>
        <w:footnoteRef/>
      </w:r>
      <w:r>
        <w:t xml:space="preserve"> </w:t>
      </w:r>
      <w:r>
        <w:t>ОД № 19 – РД-И-32</w:t>
      </w:r>
    </w:p>
  </w:footnote>
  <w:footnote w:id="36">
    <w:p w:rsidR="003563FD" w:rsidRDefault="003563FD" w:rsidP="000A7FC2">
      <w:pPr>
        <w:pStyle w:val="FootnoteText"/>
      </w:pPr>
      <w:r>
        <w:rPr>
          <w:rStyle w:val="FootnoteReference"/>
        </w:rPr>
        <w:footnoteRef/>
      </w:r>
      <w:r>
        <w:t xml:space="preserve"> </w:t>
      </w:r>
      <w:r>
        <w:t>ОД № 1 и 2 -</w:t>
      </w:r>
    </w:p>
  </w:footnote>
  <w:footnote w:id="37">
    <w:p w:rsidR="003563FD" w:rsidRDefault="003563FD" w:rsidP="000D2DA7">
      <w:pPr>
        <w:pStyle w:val="FootnoteText"/>
      </w:pPr>
      <w:r>
        <w:rPr>
          <w:rStyle w:val="FootnoteReference"/>
        </w:rPr>
        <w:footnoteRef/>
      </w:r>
      <w:r>
        <w:t xml:space="preserve"> </w:t>
      </w:r>
      <w:r>
        <w:t>ОД №19 – РД-И-32</w:t>
      </w:r>
    </w:p>
  </w:footnote>
  <w:footnote w:id="38">
    <w:p w:rsidR="003563FD" w:rsidRDefault="003563FD" w:rsidP="008D586B">
      <w:pPr>
        <w:pStyle w:val="FootnoteText"/>
      </w:pPr>
      <w:r>
        <w:rPr>
          <w:rStyle w:val="FootnoteReference"/>
        </w:rPr>
        <w:footnoteRef/>
      </w:r>
      <w:r>
        <w:t xml:space="preserve"> </w:t>
      </w:r>
      <w:r>
        <w:t xml:space="preserve">ОД № 12 - РД-И-07 </w:t>
      </w:r>
    </w:p>
  </w:footnote>
  <w:footnote w:id="39">
    <w:p w:rsidR="003563FD" w:rsidRDefault="003563FD" w:rsidP="008D586B">
      <w:pPr>
        <w:pStyle w:val="FootnoteText"/>
      </w:pPr>
      <w:r>
        <w:rPr>
          <w:rStyle w:val="FootnoteReference"/>
        </w:rPr>
        <w:footnoteRef/>
      </w:r>
      <w:r>
        <w:t xml:space="preserve"> </w:t>
      </w:r>
      <w:hyperlink r:id="rId6" w:history="1">
        <w:r w:rsidRPr="00C93A33">
          <w:rPr>
            <w:rStyle w:val="Hyperlink"/>
          </w:rPr>
          <w:t>https://www.eufunds.bg/images/eu_funds/Order.pdf</w:t>
        </w:r>
      </w:hyperlink>
      <w:r>
        <w:rPr>
          <w:lang w:val="en-US"/>
        </w:rPr>
        <w:t xml:space="preserve"> </w:t>
      </w:r>
    </w:p>
  </w:footnote>
  <w:footnote w:id="40">
    <w:p w:rsidR="003563FD" w:rsidRPr="001B3229" w:rsidRDefault="003563FD" w:rsidP="008D586B">
      <w:pPr>
        <w:pStyle w:val="FootnoteText"/>
        <w:rPr>
          <w:lang w:val="en-US"/>
        </w:rPr>
      </w:pPr>
      <w:r>
        <w:rPr>
          <w:rStyle w:val="FootnoteReference"/>
        </w:rPr>
        <w:footnoteRef/>
      </w:r>
      <w:r>
        <w:t xml:space="preserve"> </w:t>
      </w:r>
      <w:r>
        <w:t>ОД № 29</w:t>
      </w:r>
    </w:p>
  </w:footnote>
  <w:footnote w:id="41">
    <w:p w:rsidR="003563FD" w:rsidRPr="0050289B" w:rsidRDefault="003563FD" w:rsidP="007430F9">
      <w:pPr>
        <w:pStyle w:val="FootnoteText"/>
        <w:rPr>
          <w:color w:val="000000"/>
        </w:rPr>
      </w:pPr>
      <w:r>
        <w:rPr>
          <w:rStyle w:val="FootnoteReference"/>
        </w:rPr>
        <w:footnoteRef/>
      </w:r>
      <w:r>
        <w:t xml:space="preserve"> </w:t>
      </w:r>
      <w:r>
        <w:t xml:space="preserve">ОД № 1 </w:t>
      </w:r>
    </w:p>
  </w:footnote>
  <w:footnote w:id="42">
    <w:p w:rsidR="003563FD" w:rsidRPr="00574675" w:rsidRDefault="003563FD" w:rsidP="007430F9">
      <w:pPr>
        <w:pStyle w:val="FootnoteText"/>
        <w:rPr>
          <w:lang w:val="en-US"/>
        </w:rPr>
      </w:pPr>
      <w:r>
        <w:rPr>
          <w:rStyle w:val="FootnoteReference"/>
        </w:rPr>
        <w:footnoteRef/>
      </w:r>
      <w:r>
        <w:t xml:space="preserve"> </w:t>
      </w:r>
      <w:r w:rsidRPr="00574675">
        <w:t>https://www.eufunds.bg/programen-period-</w:t>
      </w:r>
      <w:r>
        <w:t xml:space="preserve">2014 - 2020 </w:t>
      </w:r>
      <w:r w:rsidRPr="00574675">
        <w:t>/</w:t>
      </w:r>
      <w:proofErr w:type="spellStart"/>
      <w:r w:rsidRPr="00574675">
        <w:t>sporazumenie-za-partnyoorstvo</w:t>
      </w:r>
      <w:proofErr w:type="spellEnd"/>
    </w:p>
  </w:footnote>
  <w:footnote w:id="43">
    <w:p w:rsidR="003563FD" w:rsidRDefault="003563FD" w:rsidP="007430F9">
      <w:pPr>
        <w:pStyle w:val="FootnoteText"/>
      </w:pPr>
      <w:r>
        <w:rPr>
          <w:rStyle w:val="FootnoteReference"/>
        </w:rPr>
        <w:footnoteRef/>
      </w:r>
      <w:r>
        <w:t xml:space="preserve"> </w:t>
      </w:r>
      <w:r>
        <w:t xml:space="preserve">ОД № 15 </w:t>
      </w:r>
    </w:p>
  </w:footnote>
  <w:footnote w:id="44">
    <w:p w:rsidR="003563FD" w:rsidRPr="00BA1FAF" w:rsidRDefault="003563FD" w:rsidP="007430F9">
      <w:pPr>
        <w:pStyle w:val="FootnoteText"/>
        <w:rPr>
          <w:lang w:val="en-GB"/>
        </w:rPr>
      </w:pPr>
      <w:r>
        <w:rPr>
          <w:rStyle w:val="FootnoteReference"/>
        </w:rPr>
        <w:footnoteRef/>
      </w:r>
      <w:r>
        <w:t xml:space="preserve"> </w:t>
      </w:r>
      <w:r>
        <w:t>Система за електронен обмен на данни между страните-членки и Комисията, съгласно чл. 1 на Регламент  № 184/2014 на ЕК</w:t>
      </w:r>
    </w:p>
  </w:footnote>
  <w:footnote w:id="45">
    <w:p w:rsidR="003563FD" w:rsidRPr="00033127" w:rsidRDefault="003563FD" w:rsidP="007430F9">
      <w:pPr>
        <w:pStyle w:val="FootnoteText"/>
      </w:pPr>
      <w:r w:rsidRPr="00033127">
        <w:rPr>
          <w:rStyle w:val="FootnoteReference"/>
        </w:rPr>
        <w:footnoteRef/>
      </w:r>
      <w:r w:rsidRPr="00033127">
        <w:t xml:space="preserve"> </w:t>
      </w:r>
      <w:r>
        <w:t xml:space="preserve">ОД № 7 </w:t>
      </w:r>
    </w:p>
  </w:footnote>
  <w:footnote w:id="46">
    <w:p w:rsidR="003563FD" w:rsidRPr="00D312AD" w:rsidRDefault="003563FD" w:rsidP="007430F9">
      <w:pPr>
        <w:pStyle w:val="FootnoteText"/>
      </w:pPr>
      <w:r w:rsidRPr="00D312AD">
        <w:rPr>
          <w:rStyle w:val="FootnoteReference"/>
        </w:rPr>
        <w:footnoteRef/>
      </w:r>
      <w:r w:rsidRPr="00D312AD">
        <w:rPr>
          <w:lang w:val="ru-RU"/>
        </w:rPr>
        <w:t xml:space="preserve"> </w:t>
      </w:r>
      <w:r>
        <w:rPr>
          <w:lang w:val="ru-RU"/>
        </w:rPr>
        <w:t>ОД № 8</w:t>
      </w:r>
    </w:p>
  </w:footnote>
  <w:footnote w:id="47">
    <w:p w:rsidR="003563FD" w:rsidRDefault="003563FD" w:rsidP="007430F9">
      <w:pPr>
        <w:pStyle w:val="FootnoteText"/>
      </w:pPr>
      <w:r>
        <w:rPr>
          <w:rStyle w:val="FootnoteReference"/>
        </w:rPr>
        <w:footnoteRef/>
      </w:r>
      <w:r>
        <w:t xml:space="preserve"> </w:t>
      </w:r>
      <w:r>
        <w:t xml:space="preserve">ОД № 1 Утвърден проект на доклад до МС относно актуалния процес на изпълнение на ПУ за ЕСИФ 2014 -2020 към януари 2016 г. </w:t>
      </w:r>
    </w:p>
  </w:footnote>
  <w:footnote w:id="48">
    <w:p w:rsidR="003563FD" w:rsidRDefault="003563FD" w:rsidP="007430F9">
      <w:pPr>
        <w:pStyle w:val="FootnoteText"/>
      </w:pPr>
      <w:r>
        <w:rPr>
          <w:rStyle w:val="FootnoteReference"/>
        </w:rPr>
        <w:footnoteRef/>
      </w:r>
      <w:r>
        <w:t xml:space="preserve"> </w:t>
      </w:r>
      <w:hyperlink r:id="rId7" w:history="1">
        <w:r w:rsidRPr="002E057A">
          <w:rPr>
            <w:rStyle w:val="Hyperlink"/>
          </w:rPr>
          <w:t>http://www.eufunds.bg/images/%D0%9A%D0%BE%D0%BC%D0%B8%D1%82%D0%B5%D1%82%D0%B8_%D0%B7%D0%B0_%D0%BD%D0%B0%D0%B1%D0%BB%D1%8E%D0%B4%D0%B5%D0%BD%D0%B8%D0%B5/Protokol_KN_na_SP_Okonchatelen.pdf</w:t>
        </w:r>
      </w:hyperlink>
      <w:r>
        <w:t xml:space="preserve"> </w:t>
      </w:r>
    </w:p>
  </w:footnote>
  <w:footnote w:id="49">
    <w:p w:rsidR="003563FD" w:rsidRDefault="003563FD" w:rsidP="007430F9">
      <w:pPr>
        <w:pStyle w:val="FootnoteText"/>
      </w:pPr>
      <w:r>
        <w:rPr>
          <w:rStyle w:val="FootnoteReference"/>
        </w:rPr>
        <w:footnoteRef/>
      </w:r>
      <w:r>
        <w:t xml:space="preserve"> </w:t>
      </w:r>
      <w:r>
        <w:t xml:space="preserve">ОД № 1 </w:t>
      </w:r>
    </w:p>
  </w:footnote>
  <w:footnote w:id="50">
    <w:p w:rsidR="003563FD" w:rsidRPr="00033127" w:rsidRDefault="003563FD" w:rsidP="005A2CEB">
      <w:pPr>
        <w:pStyle w:val="FootnoteText"/>
      </w:pPr>
      <w:r w:rsidRPr="00033127">
        <w:rPr>
          <w:rStyle w:val="FootnoteReference"/>
        </w:rPr>
        <w:footnoteRef/>
      </w:r>
      <w:r w:rsidRPr="00033127">
        <w:t xml:space="preserve"> </w:t>
      </w:r>
      <w:r>
        <w:t>ОД №</w:t>
      </w:r>
      <w:r w:rsidRPr="00033127">
        <w:t xml:space="preserve"> </w:t>
      </w:r>
      <w:r>
        <w:t xml:space="preserve">7 </w:t>
      </w:r>
    </w:p>
  </w:footnote>
  <w:footnote w:id="51">
    <w:p w:rsidR="003563FD" w:rsidRPr="00D312AD" w:rsidRDefault="003563FD" w:rsidP="005A2CEB">
      <w:pPr>
        <w:pStyle w:val="FootnoteText"/>
      </w:pPr>
      <w:r w:rsidRPr="00D312AD">
        <w:rPr>
          <w:rStyle w:val="FootnoteReference"/>
        </w:rPr>
        <w:footnoteRef/>
      </w:r>
      <w:r w:rsidRPr="00D312AD">
        <w:rPr>
          <w:lang w:val="ru-RU"/>
        </w:rPr>
        <w:t xml:space="preserve"> </w:t>
      </w:r>
      <w:r>
        <w:rPr>
          <w:lang w:val="ru-RU"/>
        </w:rPr>
        <w:t xml:space="preserve">ОД № </w:t>
      </w:r>
      <w:r w:rsidRPr="00D312AD">
        <w:t>8</w:t>
      </w:r>
    </w:p>
  </w:footnote>
  <w:footnote w:id="52">
    <w:p w:rsidR="003563FD" w:rsidRPr="000F6070" w:rsidRDefault="003563FD" w:rsidP="007430F9">
      <w:pPr>
        <w:pStyle w:val="FootnoteText"/>
      </w:pPr>
      <w:r w:rsidRPr="000F6070">
        <w:rPr>
          <w:rStyle w:val="FootnoteReference"/>
        </w:rPr>
        <w:footnoteRef/>
      </w:r>
      <w:proofErr w:type="spellStart"/>
      <w:r w:rsidRPr="000F6070">
        <w:t>Устройствения</w:t>
      </w:r>
      <w:proofErr w:type="spellEnd"/>
      <w:r w:rsidRPr="000F6070">
        <w:t xml:space="preserve"> правилник на МС и на неговата администрация се създава дирекция „ЦКЗ“</w:t>
      </w:r>
    </w:p>
  </w:footnote>
  <w:footnote w:id="53">
    <w:p w:rsidR="003563FD" w:rsidRPr="000F6070" w:rsidRDefault="003563FD" w:rsidP="007430F9">
      <w:pPr>
        <w:pStyle w:val="FootnoteText"/>
      </w:pPr>
      <w:r w:rsidRPr="000F6070">
        <w:rPr>
          <w:rStyle w:val="FootnoteReference"/>
        </w:rPr>
        <w:footnoteRef/>
      </w:r>
      <w:r w:rsidRPr="000F6070">
        <w:t xml:space="preserve"> </w:t>
      </w:r>
      <w:r w:rsidRPr="000F6070">
        <w:t>ОД № 1</w:t>
      </w:r>
    </w:p>
  </w:footnote>
  <w:footnote w:id="54">
    <w:p w:rsidR="003563FD" w:rsidRPr="00CC2099" w:rsidRDefault="003563FD" w:rsidP="007430F9">
      <w:pPr>
        <w:pStyle w:val="FootnoteText"/>
      </w:pPr>
      <w:r w:rsidRPr="00CC2099">
        <w:rPr>
          <w:rStyle w:val="FootnoteReference"/>
        </w:rPr>
        <w:footnoteRef/>
      </w:r>
      <w:r w:rsidRPr="00CC2099">
        <w:t xml:space="preserve"> </w:t>
      </w:r>
      <w:r w:rsidRPr="00CC2099">
        <w:t>Виж раздел І</w:t>
      </w:r>
      <w:r>
        <w:t>,</w:t>
      </w:r>
      <w:r w:rsidRPr="00CC2099">
        <w:t xml:space="preserve"> т. 2.1 от ОД</w:t>
      </w:r>
    </w:p>
  </w:footnote>
  <w:footnote w:id="55">
    <w:p w:rsidR="003563FD" w:rsidRPr="004E73C6" w:rsidRDefault="003563FD" w:rsidP="007430F9">
      <w:pPr>
        <w:pStyle w:val="FootnoteText"/>
      </w:pPr>
      <w:r w:rsidRPr="00ED7E3D">
        <w:rPr>
          <w:rStyle w:val="FootnoteReference"/>
        </w:rPr>
        <w:footnoteRef/>
      </w:r>
      <w:r w:rsidRPr="004E73C6">
        <w:t xml:space="preserve"> </w:t>
      </w:r>
      <w:r w:rsidRPr="004E73C6">
        <w:t>Виж раздел І, т. 1.2.3 от ОД</w:t>
      </w:r>
    </w:p>
  </w:footnote>
  <w:footnote w:id="56">
    <w:p w:rsidR="003563FD" w:rsidRPr="00CC2099" w:rsidRDefault="003563FD" w:rsidP="007430F9">
      <w:pPr>
        <w:pStyle w:val="FootnoteText"/>
      </w:pPr>
      <w:r w:rsidRPr="00CC2099">
        <w:rPr>
          <w:rStyle w:val="FootnoteReference"/>
        </w:rPr>
        <w:footnoteRef/>
      </w:r>
      <w:r w:rsidRPr="00CC2099">
        <w:t xml:space="preserve"> </w:t>
      </w:r>
      <w:r w:rsidRPr="00CC2099">
        <w:t>ОД № 13</w:t>
      </w:r>
    </w:p>
  </w:footnote>
  <w:footnote w:id="57">
    <w:p w:rsidR="003563FD" w:rsidRPr="00644CBE" w:rsidRDefault="003563FD" w:rsidP="007430F9">
      <w:pPr>
        <w:pStyle w:val="FootnoteText"/>
      </w:pPr>
      <w:r w:rsidRPr="00ED7E3D">
        <w:rPr>
          <w:rStyle w:val="FootnoteReference"/>
        </w:rPr>
        <w:footnoteRef/>
      </w:r>
      <w:r w:rsidRPr="004E73C6">
        <w:t xml:space="preserve"> </w:t>
      </w:r>
      <w:r w:rsidRPr="004E73C6">
        <w:t xml:space="preserve">ОД № 14 - РД-И-34 </w:t>
      </w:r>
    </w:p>
  </w:footnote>
  <w:footnote w:id="58">
    <w:p w:rsidR="003563FD" w:rsidRPr="004B33CD" w:rsidRDefault="003563FD" w:rsidP="007430F9">
      <w:pPr>
        <w:pStyle w:val="FootnoteText"/>
      </w:pPr>
      <w:r w:rsidRPr="009B3491">
        <w:rPr>
          <w:rStyle w:val="FootnoteReference"/>
        </w:rPr>
        <w:footnoteRef/>
      </w:r>
      <w:r w:rsidRPr="004B33CD">
        <w:t xml:space="preserve"> </w:t>
      </w:r>
      <w:proofErr w:type="spellStart"/>
      <w:r w:rsidRPr="004B33CD">
        <w:t>Посл</w:t>
      </w:r>
      <w:proofErr w:type="spellEnd"/>
      <w:r w:rsidRPr="004B33CD">
        <w:t>. Изм. ДВ Бр. 2 от 08.01.2016 г.</w:t>
      </w:r>
    </w:p>
  </w:footnote>
  <w:footnote w:id="59">
    <w:p w:rsidR="003563FD" w:rsidRDefault="003563FD" w:rsidP="007430F9">
      <w:pPr>
        <w:pStyle w:val="FootnoteText"/>
      </w:pPr>
      <w:r>
        <w:rPr>
          <w:rStyle w:val="FootnoteReference"/>
        </w:rPr>
        <w:footnoteRef/>
      </w:r>
      <w:r>
        <w:t xml:space="preserve"> </w:t>
      </w:r>
      <w:r>
        <w:t>Виж раздел І т. 1.</w:t>
      </w:r>
      <w:proofErr w:type="spellStart"/>
      <w:r>
        <w:t>1</w:t>
      </w:r>
      <w:proofErr w:type="spellEnd"/>
      <w:r>
        <w:t>. от ОД</w:t>
      </w:r>
    </w:p>
  </w:footnote>
  <w:footnote w:id="60">
    <w:p w:rsidR="003563FD" w:rsidRDefault="003563FD" w:rsidP="007430F9">
      <w:pPr>
        <w:pStyle w:val="FootnoteText"/>
      </w:pPr>
      <w:r>
        <w:rPr>
          <w:rStyle w:val="FootnoteReference"/>
        </w:rPr>
        <w:footnoteRef/>
      </w:r>
      <w:r>
        <w:t xml:space="preserve"> </w:t>
      </w:r>
      <w:r>
        <w:t>ОД № 4</w:t>
      </w:r>
    </w:p>
  </w:footnote>
  <w:footnote w:id="61">
    <w:p w:rsidR="003563FD" w:rsidRDefault="003563FD" w:rsidP="007430F9">
      <w:pPr>
        <w:pStyle w:val="FootnoteText"/>
      </w:pPr>
      <w:r>
        <w:rPr>
          <w:rStyle w:val="FootnoteReference"/>
        </w:rPr>
        <w:footnoteRef/>
      </w:r>
      <w:r>
        <w:t xml:space="preserve"> </w:t>
      </w:r>
      <w:r>
        <w:t>ОД № 4</w:t>
      </w:r>
    </w:p>
  </w:footnote>
  <w:footnote w:id="62">
    <w:p w:rsidR="003563FD" w:rsidRPr="009571E2" w:rsidRDefault="003563FD" w:rsidP="007430F9">
      <w:pPr>
        <w:pStyle w:val="FootnoteText"/>
      </w:pPr>
      <w:r>
        <w:rPr>
          <w:rStyle w:val="FootnoteReference"/>
        </w:rPr>
        <w:footnoteRef/>
      </w:r>
      <w:r>
        <w:t xml:space="preserve"> </w:t>
      </w:r>
      <w:r w:rsidRPr="009571E2">
        <w:rPr>
          <w:bCs/>
        </w:rPr>
        <w:t xml:space="preserve">интернет страници на </w:t>
      </w:r>
      <w:r>
        <w:rPr>
          <w:bCs/>
        </w:rPr>
        <w:t xml:space="preserve">правителствата </w:t>
      </w:r>
      <w:r w:rsidRPr="009571E2">
        <w:rPr>
          <w:bCs/>
        </w:rPr>
        <w:t>страни-членки на ЕС и интернет страниците на ВОИ на страните-членки на ЕС</w:t>
      </w:r>
    </w:p>
  </w:footnote>
  <w:footnote w:id="63">
    <w:p w:rsidR="003563FD" w:rsidRDefault="003563FD"/>
  </w:footnote>
  <w:footnote w:id="64">
    <w:p w:rsidR="003563FD" w:rsidRPr="00E65786" w:rsidRDefault="003563FD" w:rsidP="007430F9">
      <w:pPr>
        <w:pStyle w:val="FootnoteText"/>
      </w:pPr>
      <w:r w:rsidRPr="00E65786">
        <w:rPr>
          <w:rStyle w:val="FootnoteReference"/>
        </w:rPr>
        <w:footnoteRef/>
      </w:r>
      <w:r w:rsidRPr="00E65786">
        <w:t xml:space="preserve"> </w:t>
      </w:r>
      <w:r w:rsidRPr="00E65786">
        <w:t>Наличие на уредба за ефективното прилагане на законодателство на Съюза за обществените поръчки в областта на ЕСИФ, уредба за обучение и разпространение на информацията за персонала, участващ в управлението на средствата от ЕСИФ и уредба гарантираща административния капацитет за въвеждане и прилагане на правилата на ЕС относно обществените поръчки.</w:t>
      </w:r>
    </w:p>
  </w:footnote>
  <w:footnote w:id="65">
    <w:p w:rsidR="003563FD" w:rsidRDefault="003563FD" w:rsidP="007430F9">
      <w:pPr>
        <w:pStyle w:val="FootnoteText"/>
      </w:pPr>
      <w:r>
        <w:rPr>
          <w:rStyle w:val="FootnoteReference"/>
        </w:rPr>
        <w:footnoteRef/>
      </w:r>
      <w:r>
        <w:t xml:space="preserve"> </w:t>
      </w:r>
      <w:r>
        <w:t xml:space="preserve">ОД № 17 - РД-И-09 </w:t>
      </w:r>
    </w:p>
  </w:footnote>
  <w:footnote w:id="66">
    <w:p w:rsidR="003563FD" w:rsidRDefault="003563FD" w:rsidP="007430F9">
      <w:pPr>
        <w:pStyle w:val="FootnoteText"/>
      </w:pPr>
      <w:r>
        <w:rPr>
          <w:rStyle w:val="FootnoteReference"/>
        </w:rPr>
        <w:footnoteRef/>
      </w:r>
      <w:r>
        <w:t xml:space="preserve"> </w:t>
      </w:r>
      <w:r>
        <w:t xml:space="preserve">ОД № 18  </w:t>
      </w:r>
    </w:p>
  </w:footnote>
  <w:footnote w:id="67">
    <w:p w:rsidR="003563FD" w:rsidRDefault="003563FD" w:rsidP="007430F9">
      <w:pPr>
        <w:pStyle w:val="FootnoteText"/>
      </w:pPr>
      <w:r>
        <w:rPr>
          <w:rStyle w:val="FootnoteReference"/>
        </w:rPr>
        <w:footnoteRef/>
      </w:r>
      <w:r>
        <w:t xml:space="preserve"> </w:t>
      </w:r>
      <w:r>
        <w:t xml:space="preserve">ОД № 28 - РД-И-35 </w:t>
      </w:r>
    </w:p>
  </w:footnote>
  <w:footnote w:id="68">
    <w:p w:rsidR="003563FD" w:rsidRDefault="003563FD">
      <w:pPr>
        <w:pStyle w:val="FootnoteText"/>
      </w:pPr>
      <w:r w:rsidRPr="00053AB3">
        <w:rPr>
          <w:rStyle w:val="FootnoteReference"/>
        </w:rPr>
        <w:footnoteRef/>
      </w:r>
      <w:r w:rsidRPr="00053AB3">
        <w:t xml:space="preserve"> </w:t>
      </w:r>
      <w:r w:rsidRPr="00053AB3">
        <w:t>Писма по електронна поща от дирекция ЦКЗ от 27.07.2017 г. и 28.07.2017 г.</w:t>
      </w:r>
    </w:p>
  </w:footnote>
  <w:footnote w:id="69">
    <w:p w:rsidR="003563FD" w:rsidRDefault="003563FD" w:rsidP="007430F9">
      <w:pPr>
        <w:pStyle w:val="FootnoteText"/>
      </w:pPr>
      <w:r>
        <w:rPr>
          <w:rStyle w:val="FootnoteReference"/>
        </w:rPr>
        <w:footnoteRef/>
      </w:r>
      <w:r>
        <w:t xml:space="preserve"> </w:t>
      </w:r>
      <w:r w:rsidRPr="009B62A4">
        <w:t>http://ec.europa.eu/eurostat/web/quality/european-statistics-code-of-practice</w:t>
      </w:r>
    </w:p>
  </w:footnote>
  <w:footnote w:id="70">
    <w:p w:rsidR="003563FD" w:rsidRDefault="003563FD" w:rsidP="007430F9">
      <w:pPr>
        <w:pStyle w:val="FootnoteText"/>
      </w:pPr>
      <w:r>
        <w:rPr>
          <w:rStyle w:val="FootnoteReference"/>
        </w:rPr>
        <w:footnoteRef/>
      </w:r>
      <w:r>
        <w:t xml:space="preserve"> </w:t>
      </w:r>
      <w:r w:rsidRPr="009B62A4">
        <w:t>http://www.jucs.org/jucs_7_7/metadata_standards_what_who/Duval_E.pdf</w:t>
      </w:r>
    </w:p>
  </w:footnote>
  <w:footnote w:id="71">
    <w:p w:rsidR="003563FD" w:rsidRDefault="003563FD" w:rsidP="007430F9">
      <w:pPr>
        <w:pStyle w:val="FootnoteText"/>
      </w:pPr>
      <w:r>
        <w:rPr>
          <w:rStyle w:val="FootnoteReference"/>
        </w:rPr>
        <w:footnoteRef/>
      </w:r>
      <w:r>
        <w:t xml:space="preserve"> </w:t>
      </w:r>
      <w:hyperlink r:id="rId8" w:tgtFrame="_blank" w:history="1">
        <w:r w:rsidRPr="000F0F6D">
          <w:rPr>
            <w:color w:val="0000FF"/>
            <w:szCs w:val="24"/>
            <w:u w:val="single"/>
          </w:rPr>
          <w:t>http://www.parliament.bg/bills/43/602-02-42_ZR_Sporazumenie_MOSV-MBVR.PDF</w:t>
        </w:r>
      </w:hyperlink>
    </w:p>
  </w:footnote>
  <w:footnote w:id="72">
    <w:p w:rsidR="003563FD" w:rsidRDefault="003563FD" w:rsidP="007430F9">
      <w:pPr>
        <w:pStyle w:val="FootnoteText"/>
      </w:pPr>
      <w:r>
        <w:rPr>
          <w:rStyle w:val="FootnoteReference"/>
        </w:rPr>
        <w:footnoteRef/>
      </w:r>
      <w:r>
        <w:t xml:space="preserve"> </w:t>
      </w:r>
      <w:r>
        <w:t>ОД № 8</w:t>
      </w:r>
    </w:p>
  </w:footnote>
  <w:footnote w:id="73">
    <w:p w:rsidR="003563FD" w:rsidRDefault="003563FD" w:rsidP="007430F9">
      <w:pPr>
        <w:pStyle w:val="FootnoteText"/>
      </w:pPr>
      <w:r>
        <w:rPr>
          <w:rStyle w:val="FootnoteReference"/>
        </w:rPr>
        <w:footnoteRef/>
      </w:r>
      <w:r>
        <w:t xml:space="preserve"> </w:t>
      </w:r>
      <w:r>
        <w:t xml:space="preserve">След </w:t>
      </w:r>
      <w:proofErr w:type="spellStart"/>
      <w:r>
        <w:t>одитирания</w:t>
      </w:r>
      <w:proofErr w:type="spellEnd"/>
      <w:r>
        <w:t xml:space="preserve"> период</w:t>
      </w:r>
    </w:p>
  </w:footnote>
  <w:footnote w:id="74">
    <w:p w:rsidR="003563FD" w:rsidRDefault="003563FD" w:rsidP="007430F9">
      <w:pPr>
        <w:pStyle w:val="FootnoteText"/>
      </w:pPr>
      <w:r>
        <w:rPr>
          <w:rStyle w:val="FootnoteReference"/>
        </w:rPr>
        <w:footnoteRef/>
      </w:r>
      <w:r>
        <w:t xml:space="preserve"> </w:t>
      </w:r>
      <w:r w:rsidRPr="004E102B">
        <w:t>ОД № 8</w:t>
      </w:r>
      <w:r>
        <w:t xml:space="preserve"> </w:t>
      </w:r>
    </w:p>
  </w:footnote>
  <w:footnote w:id="75">
    <w:p w:rsidR="003563FD" w:rsidRDefault="003563FD" w:rsidP="00463000">
      <w:pPr>
        <w:pStyle w:val="FootnoteText"/>
      </w:pPr>
      <w:r w:rsidRPr="00053AB3">
        <w:rPr>
          <w:rStyle w:val="FootnoteReference"/>
        </w:rPr>
        <w:footnoteRef/>
      </w:r>
      <w:r w:rsidRPr="00053AB3">
        <w:t xml:space="preserve"> </w:t>
      </w:r>
      <w:r w:rsidRPr="00053AB3">
        <w:t>Писма по електронна поща от 27.07.2017 г. и 28.07.2017 г. от дирекция ЦКЗ</w:t>
      </w:r>
    </w:p>
  </w:footnote>
  <w:footnote w:id="76">
    <w:p w:rsidR="003563FD" w:rsidRDefault="003563FD" w:rsidP="005976B3">
      <w:pPr>
        <w:pStyle w:val="FootnoteText"/>
      </w:pPr>
      <w:r>
        <w:rPr>
          <w:rStyle w:val="FootnoteReference"/>
        </w:rPr>
        <w:footnoteRef/>
      </w:r>
      <w:r>
        <w:t xml:space="preserve"> </w:t>
      </w:r>
      <w:r>
        <w:t>ОД № 21 - РД</w:t>
      </w:r>
      <w:r>
        <w:rPr>
          <w:lang w:val="en-US"/>
        </w:rPr>
        <w:t>-</w:t>
      </w:r>
      <w:r>
        <w:t xml:space="preserve">И-11 </w:t>
      </w:r>
    </w:p>
  </w:footnote>
  <w:footnote w:id="77">
    <w:p w:rsidR="003563FD" w:rsidRPr="009F6658" w:rsidRDefault="003563FD" w:rsidP="007430F9">
      <w:pPr>
        <w:pStyle w:val="FootnoteText"/>
      </w:pPr>
      <w:r w:rsidRPr="009F6658">
        <w:rPr>
          <w:rStyle w:val="FootnoteReference"/>
        </w:rPr>
        <w:footnoteRef/>
      </w:r>
      <w:r>
        <w:t xml:space="preserve">ОД № 4 </w:t>
      </w:r>
    </w:p>
  </w:footnote>
  <w:footnote w:id="78">
    <w:p w:rsidR="003563FD" w:rsidRPr="009F6658" w:rsidRDefault="003563FD" w:rsidP="007430F9">
      <w:pPr>
        <w:pStyle w:val="FootnoteText"/>
      </w:pPr>
      <w:r w:rsidRPr="009F6658">
        <w:rPr>
          <w:rStyle w:val="FootnoteReference"/>
        </w:rPr>
        <w:footnoteRef/>
      </w:r>
      <w:r>
        <w:t xml:space="preserve">ОД № 4 </w:t>
      </w:r>
    </w:p>
  </w:footnote>
  <w:footnote w:id="79">
    <w:p w:rsidR="003563FD" w:rsidRPr="009F6658" w:rsidRDefault="003563FD" w:rsidP="007430F9">
      <w:pPr>
        <w:pStyle w:val="FootnoteText"/>
      </w:pPr>
      <w:r w:rsidRPr="009F6658">
        <w:rPr>
          <w:rStyle w:val="FootnoteReference"/>
        </w:rPr>
        <w:footnoteRef/>
      </w:r>
      <w:r>
        <w:t xml:space="preserve">ОД № 4 </w:t>
      </w:r>
    </w:p>
  </w:footnote>
  <w:footnote w:id="80">
    <w:p w:rsidR="003563FD" w:rsidRPr="009F6658" w:rsidRDefault="003563FD" w:rsidP="007430F9">
      <w:pPr>
        <w:pStyle w:val="FootnoteText"/>
      </w:pPr>
      <w:r w:rsidRPr="009F6658">
        <w:rPr>
          <w:rStyle w:val="FootnoteReference"/>
        </w:rPr>
        <w:footnoteRef/>
      </w:r>
      <w:r w:rsidRPr="009F6658">
        <w:t xml:space="preserve"> </w:t>
      </w:r>
      <w:r w:rsidRPr="009F6658">
        <w:t>заповед № РД 16-682 от 12.08.2015 г.</w:t>
      </w:r>
      <w:r>
        <w:t xml:space="preserve"> на министъра на транспорта</w:t>
      </w:r>
    </w:p>
  </w:footnote>
  <w:footnote w:id="81">
    <w:p w:rsidR="003563FD" w:rsidRDefault="003563FD" w:rsidP="007430F9">
      <w:pPr>
        <w:pStyle w:val="FootnoteText"/>
      </w:pPr>
      <w:r>
        <w:rPr>
          <w:rStyle w:val="FootnoteReference"/>
        </w:rPr>
        <w:footnoteRef/>
      </w:r>
      <w:r>
        <w:t xml:space="preserve"> </w:t>
      </w:r>
      <w:r>
        <w:t>формиращи Пътна карта за развитие на научно-изследователската инфраструктура - свързано с условие 1.2</w:t>
      </w:r>
    </w:p>
  </w:footnote>
  <w:footnote w:id="82">
    <w:p w:rsidR="003563FD" w:rsidRPr="009D0302" w:rsidRDefault="003563FD" w:rsidP="007430F9">
      <w:pPr>
        <w:pStyle w:val="FootnoteText"/>
      </w:pPr>
      <w:r w:rsidRPr="009D0302">
        <w:rPr>
          <w:rStyle w:val="FootnoteReference"/>
        </w:rPr>
        <w:footnoteRef/>
      </w:r>
      <w:r w:rsidRPr="009D0302">
        <w:t xml:space="preserve"> </w:t>
      </w:r>
      <w:r>
        <w:t xml:space="preserve">ОД № 9 </w:t>
      </w:r>
    </w:p>
  </w:footnote>
  <w:footnote w:id="83">
    <w:p w:rsidR="003563FD" w:rsidRDefault="003563FD">
      <w:pPr>
        <w:pStyle w:val="FootnoteText"/>
      </w:pPr>
      <w:r>
        <w:rPr>
          <w:rStyle w:val="FootnoteReference"/>
        </w:rPr>
        <w:footnoteRef/>
      </w:r>
      <w:r>
        <w:t xml:space="preserve"> </w:t>
      </w:r>
      <w:r>
        <w:t>ОД № 9 - РД-И-26</w:t>
      </w:r>
    </w:p>
  </w:footnote>
  <w:footnote w:id="84">
    <w:p w:rsidR="003563FD" w:rsidRPr="00692A54" w:rsidRDefault="003563FD" w:rsidP="007430F9">
      <w:pPr>
        <w:pStyle w:val="FootnoteText"/>
      </w:pPr>
      <w:r w:rsidRPr="00692A54">
        <w:rPr>
          <w:rStyle w:val="FootnoteReference"/>
        </w:rPr>
        <w:footnoteRef/>
      </w:r>
      <w:r w:rsidRPr="00692A54">
        <w:t xml:space="preserve"> </w:t>
      </w:r>
      <w:r w:rsidRPr="00692A54">
        <w:t xml:space="preserve">ОД № 8 </w:t>
      </w:r>
    </w:p>
  </w:footnote>
  <w:footnote w:id="85">
    <w:p w:rsidR="003563FD" w:rsidRDefault="003563FD" w:rsidP="002675F2">
      <w:pPr>
        <w:pStyle w:val="FootnoteText"/>
      </w:pPr>
      <w:r>
        <w:rPr>
          <w:rStyle w:val="FootnoteReference"/>
        </w:rPr>
        <w:footnoteRef/>
      </w:r>
      <w:r>
        <w:t xml:space="preserve"> </w:t>
      </w:r>
      <w:r>
        <w:t xml:space="preserve">ОД № 21 </w:t>
      </w:r>
    </w:p>
  </w:footnote>
  <w:footnote w:id="86">
    <w:p w:rsidR="003563FD" w:rsidRDefault="003563FD" w:rsidP="007430F9">
      <w:pPr>
        <w:pStyle w:val="FootnoteText"/>
      </w:pPr>
      <w:r>
        <w:rPr>
          <w:rStyle w:val="FootnoteReference"/>
        </w:rPr>
        <w:footnoteRef/>
      </w:r>
      <w:r>
        <w:t xml:space="preserve"> </w:t>
      </w:r>
      <w:r w:rsidRPr="001F5F94">
        <w:t>Решение №761/06.11.2014 г. на МС</w:t>
      </w:r>
    </w:p>
  </w:footnote>
  <w:footnote w:id="87">
    <w:p w:rsidR="003563FD" w:rsidRPr="00692A54" w:rsidRDefault="003563FD" w:rsidP="007430F9">
      <w:pPr>
        <w:pStyle w:val="FootnoteText"/>
      </w:pPr>
      <w:r w:rsidRPr="00692A54">
        <w:rPr>
          <w:rStyle w:val="FootnoteReference"/>
        </w:rPr>
        <w:footnoteRef/>
      </w:r>
      <w:r w:rsidRPr="00692A54">
        <w:t xml:space="preserve"> </w:t>
      </w:r>
      <w:r w:rsidRPr="00692A54">
        <w:t>заповед № РД-16-1493/28.11.2014 г.</w:t>
      </w:r>
    </w:p>
  </w:footnote>
  <w:footnote w:id="88">
    <w:p w:rsidR="003563FD" w:rsidRPr="00692A54" w:rsidRDefault="003563FD" w:rsidP="007430F9">
      <w:pPr>
        <w:pStyle w:val="FootnoteText"/>
      </w:pPr>
      <w:r w:rsidRPr="00692A54">
        <w:rPr>
          <w:rStyle w:val="FootnoteReference"/>
        </w:rPr>
        <w:footnoteRef/>
      </w:r>
      <w:r w:rsidRPr="00692A54">
        <w:t xml:space="preserve"> </w:t>
      </w:r>
      <w:r w:rsidRPr="00692A54">
        <w:t>ПМС 116/12.05.2015 г.</w:t>
      </w:r>
    </w:p>
  </w:footnote>
  <w:footnote w:id="89">
    <w:p w:rsidR="003563FD" w:rsidRPr="00692A54" w:rsidRDefault="003563FD" w:rsidP="007430F9">
      <w:pPr>
        <w:pStyle w:val="FootnoteText"/>
      </w:pPr>
      <w:r w:rsidRPr="00692A54">
        <w:rPr>
          <w:rStyle w:val="FootnoteReference"/>
        </w:rPr>
        <w:footnoteRef/>
      </w:r>
      <w:r w:rsidRPr="00692A54">
        <w:t xml:space="preserve"> </w:t>
      </w:r>
      <w:r w:rsidRPr="00692A54">
        <w:t>ПМС 74/27.03.2015 г</w:t>
      </w:r>
      <w:r>
        <w:t>.</w:t>
      </w:r>
    </w:p>
  </w:footnote>
  <w:footnote w:id="90">
    <w:p w:rsidR="003563FD" w:rsidRPr="00692A54" w:rsidRDefault="003563FD" w:rsidP="007430F9">
      <w:pPr>
        <w:pStyle w:val="FootnoteText"/>
      </w:pPr>
      <w:r w:rsidRPr="00692A54">
        <w:rPr>
          <w:rStyle w:val="FootnoteReference"/>
        </w:rPr>
        <w:footnoteRef/>
      </w:r>
      <w:r w:rsidRPr="00692A54">
        <w:t xml:space="preserve"> </w:t>
      </w:r>
      <w:r w:rsidRPr="00692A54">
        <w:t>Заповед Р-70/19.03.2015 г.</w:t>
      </w:r>
    </w:p>
  </w:footnote>
  <w:footnote w:id="91">
    <w:p w:rsidR="003563FD" w:rsidRPr="00692A54" w:rsidRDefault="003563FD" w:rsidP="007430F9">
      <w:pPr>
        <w:pStyle w:val="FootnoteText"/>
      </w:pPr>
      <w:r w:rsidRPr="00692A54">
        <w:rPr>
          <w:rStyle w:val="FootnoteReference"/>
        </w:rPr>
        <w:footnoteRef/>
      </w:r>
      <w:r w:rsidRPr="00692A54">
        <w:t xml:space="preserve"> </w:t>
      </w:r>
      <w:r>
        <w:t>Заповед РД 16-682/12.08.2015г.</w:t>
      </w:r>
    </w:p>
  </w:footnote>
  <w:footnote w:id="92">
    <w:p w:rsidR="003563FD" w:rsidRPr="00453556" w:rsidRDefault="003563FD" w:rsidP="007430F9">
      <w:pPr>
        <w:pStyle w:val="FootnoteText"/>
      </w:pPr>
      <w:r w:rsidRPr="00453556">
        <w:rPr>
          <w:rStyle w:val="FootnoteReference"/>
        </w:rPr>
        <w:footnoteRef/>
      </w:r>
      <w:r w:rsidRPr="00453556">
        <w:t xml:space="preserve"> </w:t>
      </w:r>
      <w:r w:rsidRPr="00453556">
        <w:t>заповед № РД-16-1493/28.11.2014 г. на Министъра на икономиката</w:t>
      </w:r>
    </w:p>
  </w:footnote>
  <w:footnote w:id="93">
    <w:p w:rsidR="003563FD" w:rsidRPr="00453556" w:rsidRDefault="003563FD" w:rsidP="007430F9">
      <w:pPr>
        <w:pStyle w:val="FootnoteText"/>
      </w:pPr>
      <w:r w:rsidRPr="00453556">
        <w:rPr>
          <w:rStyle w:val="FootnoteReference"/>
        </w:rPr>
        <w:footnoteRef/>
      </w:r>
      <w:r w:rsidRPr="00453556">
        <w:t xml:space="preserve"> </w:t>
      </w:r>
      <w:r w:rsidRPr="00453556">
        <w:rPr>
          <w:rFonts w:eastAsia="TimesNewRomanPSMT"/>
        </w:rPr>
        <w:t>в периода 09-25.06.2015 г.</w:t>
      </w:r>
    </w:p>
  </w:footnote>
  <w:footnote w:id="94">
    <w:p w:rsidR="003563FD" w:rsidRPr="00453556" w:rsidRDefault="003563FD" w:rsidP="007430F9">
      <w:pPr>
        <w:pStyle w:val="FootnoteText"/>
      </w:pPr>
      <w:r w:rsidRPr="00453556">
        <w:rPr>
          <w:rStyle w:val="FootnoteReference"/>
        </w:rPr>
        <w:footnoteRef/>
      </w:r>
      <w:r>
        <w:t xml:space="preserve"> </w:t>
      </w:r>
      <w:r w:rsidRPr="00453556">
        <w:t>21 април 2016 г.</w:t>
      </w:r>
    </w:p>
  </w:footnote>
  <w:footnote w:id="95">
    <w:p w:rsidR="003563FD" w:rsidRPr="00453556" w:rsidRDefault="003563FD" w:rsidP="007430F9">
      <w:pPr>
        <w:pStyle w:val="FootnoteText"/>
      </w:pPr>
      <w:r w:rsidRPr="00453556">
        <w:rPr>
          <w:rStyle w:val="FootnoteReference"/>
        </w:rPr>
        <w:footnoteRef/>
      </w:r>
      <w:r w:rsidRPr="00453556">
        <w:t xml:space="preserve"> </w:t>
      </w:r>
      <w:r w:rsidRPr="00453556">
        <w:t>април 2016 г.</w:t>
      </w:r>
    </w:p>
  </w:footnote>
  <w:footnote w:id="96">
    <w:p w:rsidR="003563FD" w:rsidRPr="00453556" w:rsidRDefault="003563FD" w:rsidP="007430F9">
      <w:pPr>
        <w:pStyle w:val="FootnoteText"/>
      </w:pPr>
      <w:r w:rsidRPr="00453556">
        <w:rPr>
          <w:rStyle w:val="FootnoteReference"/>
        </w:rPr>
        <w:footnoteRef/>
      </w:r>
      <w:r w:rsidRPr="00453556">
        <w:t xml:space="preserve"> </w:t>
      </w:r>
      <w:r w:rsidRPr="00453556">
        <w:t>февруари-април 2016 г.</w:t>
      </w:r>
    </w:p>
  </w:footnote>
  <w:footnote w:id="97">
    <w:p w:rsidR="003563FD" w:rsidRPr="00453556" w:rsidRDefault="003563FD" w:rsidP="007430F9">
      <w:pPr>
        <w:pStyle w:val="FootnoteText"/>
      </w:pPr>
      <w:r w:rsidRPr="00453556">
        <w:rPr>
          <w:rStyle w:val="FootnoteReference"/>
        </w:rPr>
        <w:footnoteRef/>
      </w:r>
      <w:r w:rsidRPr="00453556">
        <w:t xml:space="preserve"> </w:t>
      </w:r>
      <w:r w:rsidRPr="00453556">
        <w:t>май 2016 г.</w:t>
      </w:r>
    </w:p>
  </w:footnote>
  <w:footnote w:id="98">
    <w:p w:rsidR="003563FD" w:rsidRDefault="003563FD">
      <w:pPr>
        <w:pStyle w:val="FootnoteText"/>
      </w:pPr>
      <w:r>
        <w:rPr>
          <w:rStyle w:val="FootnoteReference"/>
        </w:rPr>
        <w:footnoteRef/>
      </w:r>
      <w:r>
        <w:t xml:space="preserve"> </w:t>
      </w:r>
      <w:r>
        <w:t>ОД № 9</w:t>
      </w:r>
    </w:p>
  </w:footnote>
  <w:footnote w:id="99">
    <w:p w:rsidR="003563FD" w:rsidRDefault="003563FD">
      <w:pPr>
        <w:pStyle w:val="FootnoteText"/>
      </w:pPr>
      <w:r>
        <w:rPr>
          <w:rStyle w:val="FootnoteReference"/>
        </w:rPr>
        <w:footnoteRef/>
      </w:r>
      <w:r>
        <w:t xml:space="preserve"> </w:t>
      </w:r>
      <w:r>
        <w:t>ОД № 8</w:t>
      </w:r>
    </w:p>
  </w:footnote>
  <w:footnote w:id="100">
    <w:p w:rsidR="003563FD" w:rsidRDefault="003563FD">
      <w:pPr>
        <w:pStyle w:val="FootnoteText"/>
      </w:pPr>
      <w:r>
        <w:rPr>
          <w:rStyle w:val="FootnoteReference"/>
        </w:rPr>
        <w:footnoteRef/>
      </w:r>
      <w:r>
        <w:t xml:space="preserve"> </w:t>
      </w:r>
      <w:r>
        <w:t>ОД № 9</w:t>
      </w:r>
    </w:p>
  </w:footnote>
  <w:footnote w:id="101">
    <w:p w:rsidR="003563FD" w:rsidRDefault="003563FD" w:rsidP="007430F9">
      <w:pPr>
        <w:pStyle w:val="FootnoteText"/>
      </w:pPr>
      <w:r>
        <w:rPr>
          <w:rStyle w:val="FootnoteReference"/>
        </w:rPr>
        <w:footnoteRef/>
      </w:r>
      <w:r>
        <w:t xml:space="preserve">ОД № 8 </w:t>
      </w:r>
    </w:p>
  </w:footnote>
  <w:footnote w:id="102">
    <w:p w:rsidR="003563FD" w:rsidRPr="009F6658" w:rsidRDefault="003563FD" w:rsidP="007430F9">
      <w:pPr>
        <w:pStyle w:val="FootnoteText"/>
      </w:pPr>
      <w:r w:rsidRPr="009F6658">
        <w:rPr>
          <w:rStyle w:val="FootnoteReference"/>
        </w:rPr>
        <w:footnoteRef/>
      </w:r>
      <w:r>
        <w:t xml:space="preserve">ОД № 8 </w:t>
      </w:r>
    </w:p>
  </w:footnote>
  <w:footnote w:id="103">
    <w:p w:rsidR="003563FD" w:rsidRPr="00053AB3" w:rsidRDefault="003563FD">
      <w:pPr>
        <w:pStyle w:val="FootnoteText"/>
      </w:pPr>
      <w:r w:rsidRPr="00053AB3">
        <w:rPr>
          <w:rStyle w:val="FootnoteReference"/>
        </w:rPr>
        <w:footnoteRef/>
      </w:r>
      <w:r w:rsidRPr="00053AB3">
        <w:t xml:space="preserve"> </w:t>
      </w:r>
      <w:r w:rsidRPr="00053AB3">
        <w:t>Писмо по електронна поща от дирекция ЦКЗ от 28.07.2017 г. с приложени материали</w:t>
      </w:r>
    </w:p>
  </w:footnote>
  <w:footnote w:id="104">
    <w:p w:rsidR="003563FD" w:rsidRPr="00053AB3" w:rsidRDefault="003563FD" w:rsidP="00BB346A">
      <w:pPr>
        <w:pStyle w:val="FootnoteText"/>
      </w:pPr>
      <w:r w:rsidRPr="00053AB3">
        <w:rPr>
          <w:rStyle w:val="FootnoteReference"/>
        </w:rPr>
        <w:footnoteRef/>
      </w:r>
      <w:r w:rsidRPr="00053AB3">
        <w:t xml:space="preserve"> </w:t>
      </w:r>
      <w:hyperlink r:id="rId9" w:history="1">
        <w:r w:rsidRPr="00053AB3">
          <w:rPr>
            <w:rStyle w:val="Hyperlink"/>
          </w:rPr>
          <w:t>http://pris.government.bg/prin/document_view.aspx?DocumentID=pBmTVpTK8SMO8ZHlV98lpA</w:t>
        </w:r>
      </w:hyperlink>
      <w:r w:rsidRPr="00053AB3">
        <w:t xml:space="preserve">==; </w:t>
      </w:r>
      <w:hyperlink r:id="rId10" w:history="1">
        <w:r w:rsidRPr="00053AB3">
          <w:rPr>
            <w:rStyle w:val="Hyperlink"/>
            <w:lang w:val="en-US"/>
          </w:rPr>
          <w:t>www.strategy.bg</w:t>
        </w:r>
      </w:hyperlink>
      <w:r w:rsidRPr="00053AB3">
        <w:t>; РМС № 384 от 13 юли 2017 г. за одобряване на актуализирана „Иновационна стратегия за интелигентна специализация на Република България 2014-2020 г.” като основа за изпълнение на тематично предварително условие 1, т. 1.1 по приложение XI към Регламент (ЕС) № 1303/2013 г.</w:t>
      </w:r>
    </w:p>
  </w:footnote>
  <w:footnote w:id="105">
    <w:p w:rsidR="003563FD" w:rsidRPr="00053AB3" w:rsidRDefault="003563FD">
      <w:pPr>
        <w:pStyle w:val="FootnoteText"/>
      </w:pPr>
      <w:r w:rsidRPr="00053AB3">
        <w:rPr>
          <w:rStyle w:val="FootnoteReference"/>
        </w:rPr>
        <w:footnoteRef/>
      </w:r>
      <w:r w:rsidRPr="00053AB3">
        <w:t xml:space="preserve"> </w:t>
      </w:r>
      <w:r w:rsidRPr="00053AB3">
        <w:t>Писмо по електронна поща от 27.07.2017 г. от дирекция ЦКЗ</w:t>
      </w:r>
    </w:p>
  </w:footnote>
  <w:footnote w:id="106">
    <w:p w:rsidR="003563FD" w:rsidRDefault="003563FD">
      <w:pPr>
        <w:pStyle w:val="FootnoteText"/>
      </w:pPr>
      <w:r w:rsidRPr="00053AB3">
        <w:rPr>
          <w:rStyle w:val="FootnoteReference"/>
        </w:rPr>
        <w:footnoteRef/>
      </w:r>
      <w:r w:rsidRPr="00053AB3">
        <w:t xml:space="preserve"> </w:t>
      </w:r>
      <w:r w:rsidRPr="00053AB3">
        <w:t>Писмо по електронна поща от 28.07.2017 г. от дирекция ЦКЗ</w:t>
      </w:r>
    </w:p>
  </w:footnote>
  <w:footnote w:id="107">
    <w:p w:rsidR="003563FD" w:rsidRDefault="003563FD" w:rsidP="007430F9">
      <w:pPr>
        <w:pStyle w:val="FootnoteText"/>
      </w:pPr>
      <w:r>
        <w:rPr>
          <w:rStyle w:val="FootnoteReference"/>
        </w:rPr>
        <w:footnoteRef/>
      </w:r>
      <w:r>
        <w:t xml:space="preserve">ОД № 8 </w:t>
      </w:r>
    </w:p>
  </w:footnote>
  <w:footnote w:id="108">
    <w:p w:rsidR="003563FD" w:rsidRDefault="003563FD" w:rsidP="007430F9">
      <w:pPr>
        <w:pStyle w:val="FootnoteText"/>
      </w:pPr>
      <w:r>
        <w:rPr>
          <w:rStyle w:val="FootnoteReference"/>
        </w:rPr>
        <w:footnoteRef/>
      </w:r>
      <w:r>
        <w:t xml:space="preserve"> </w:t>
      </w:r>
      <w:r>
        <w:t xml:space="preserve">ОД № 21 - РД-И-11 </w:t>
      </w:r>
    </w:p>
  </w:footnote>
  <w:footnote w:id="109">
    <w:p w:rsidR="003563FD" w:rsidRPr="00533E2E" w:rsidRDefault="003563FD" w:rsidP="007430F9">
      <w:pPr>
        <w:pStyle w:val="FootnoteText"/>
      </w:pPr>
      <w:r w:rsidRPr="00533E2E">
        <w:rPr>
          <w:rStyle w:val="FootnoteReference"/>
        </w:rPr>
        <w:footnoteRef/>
      </w:r>
      <w:r w:rsidRPr="00533E2E">
        <w:t xml:space="preserve"> </w:t>
      </w:r>
      <w:r w:rsidRPr="00533E2E">
        <w:t>ОД № 4</w:t>
      </w:r>
      <w:r w:rsidRPr="00713A27">
        <w:rPr>
          <w:lang w:val="ru-RU"/>
        </w:rPr>
        <w:t xml:space="preserve"> </w:t>
      </w:r>
    </w:p>
  </w:footnote>
  <w:footnote w:id="110">
    <w:p w:rsidR="003563FD" w:rsidRDefault="003563FD" w:rsidP="007430F9">
      <w:pPr>
        <w:pStyle w:val="FootnoteText"/>
      </w:pPr>
      <w:r>
        <w:rPr>
          <w:rStyle w:val="FootnoteReference"/>
        </w:rPr>
        <w:footnoteRef/>
      </w:r>
      <w:r>
        <w:t xml:space="preserve"> </w:t>
      </w:r>
      <w:r w:rsidRPr="00293ED7">
        <w:t>приета с РМС № 569 от 31.07.2014 г.</w:t>
      </w:r>
    </w:p>
  </w:footnote>
  <w:footnote w:id="111">
    <w:p w:rsidR="003563FD" w:rsidRPr="00533E2E" w:rsidRDefault="003563FD" w:rsidP="007430F9">
      <w:pPr>
        <w:pStyle w:val="FootnoteText"/>
      </w:pPr>
      <w:r w:rsidRPr="00533E2E">
        <w:rPr>
          <w:rStyle w:val="FootnoteReference"/>
        </w:rPr>
        <w:footnoteRef/>
      </w:r>
      <w:r w:rsidRPr="00533E2E">
        <w:t xml:space="preserve"> </w:t>
      </w:r>
      <w:r w:rsidRPr="00533E2E">
        <w:t xml:space="preserve">ОД № 4 </w:t>
      </w:r>
    </w:p>
  </w:footnote>
  <w:footnote w:id="112">
    <w:p w:rsidR="003563FD" w:rsidRDefault="003563FD" w:rsidP="00415934">
      <w:pPr>
        <w:pStyle w:val="FootnoteText"/>
      </w:pPr>
      <w:r>
        <w:rPr>
          <w:rStyle w:val="FootnoteReference"/>
        </w:rPr>
        <w:footnoteRef/>
      </w:r>
      <w:r>
        <w:t xml:space="preserve"> </w:t>
      </w:r>
      <w:r>
        <w:t xml:space="preserve">ОД № 21 </w:t>
      </w:r>
    </w:p>
  </w:footnote>
  <w:footnote w:id="113">
    <w:p w:rsidR="003563FD" w:rsidRDefault="003563FD" w:rsidP="007430F9">
      <w:pPr>
        <w:pStyle w:val="FootnoteText"/>
      </w:pPr>
      <w:r>
        <w:rPr>
          <w:rStyle w:val="FootnoteReference"/>
        </w:rPr>
        <w:footnoteRef/>
      </w:r>
      <w:r>
        <w:t xml:space="preserve"> </w:t>
      </w:r>
      <w:r>
        <w:t>с РМС № 900 от 25.10.2016 г.</w:t>
      </w:r>
    </w:p>
  </w:footnote>
  <w:footnote w:id="114">
    <w:p w:rsidR="003563FD" w:rsidRPr="009D0302" w:rsidRDefault="003563FD" w:rsidP="007430F9">
      <w:pPr>
        <w:pStyle w:val="FootnoteText"/>
      </w:pPr>
      <w:r w:rsidRPr="009D0302">
        <w:rPr>
          <w:rStyle w:val="FootnoteReference"/>
        </w:rPr>
        <w:footnoteRef/>
      </w:r>
      <w:r>
        <w:t xml:space="preserve"> </w:t>
      </w:r>
      <w:r>
        <w:t xml:space="preserve">ОД № 9 </w:t>
      </w:r>
    </w:p>
  </w:footnote>
  <w:footnote w:id="115">
    <w:p w:rsidR="003563FD" w:rsidRPr="007305AC" w:rsidRDefault="003563FD" w:rsidP="007430F9">
      <w:pPr>
        <w:pStyle w:val="FootnoteText"/>
      </w:pPr>
      <w:r w:rsidRPr="007305AC">
        <w:rPr>
          <w:rStyle w:val="FootnoteReference"/>
        </w:rPr>
        <w:footnoteRef/>
      </w:r>
      <w:r w:rsidRPr="007305AC">
        <w:t xml:space="preserve"> </w:t>
      </w:r>
      <w:r>
        <w:t xml:space="preserve">ОД № </w:t>
      </w:r>
      <w:r w:rsidRPr="00713A27">
        <w:rPr>
          <w:lang w:val="ru-RU"/>
        </w:rPr>
        <w:t>9</w:t>
      </w:r>
      <w:r>
        <w:t xml:space="preserve"> </w:t>
      </w:r>
    </w:p>
  </w:footnote>
  <w:footnote w:id="116">
    <w:p w:rsidR="003563FD" w:rsidRPr="00FA738E" w:rsidRDefault="003563FD" w:rsidP="007430F9">
      <w:pPr>
        <w:pStyle w:val="FootnoteText"/>
      </w:pPr>
      <w:r w:rsidRPr="00FA738E">
        <w:rPr>
          <w:rStyle w:val="FootnoteReference"/>
        </w:rPr>
        <w:footnoteRef/>
      </w:r>
      <w:r w:rsidRPr="00FA738E">
        <w:t xml:space="preserve"> </w:t>
      </w:r>
      <w:r w:rsidRPr="00FA738E">
        <w:t>(</w:t>
      </w:r>
      <w:hyperlink r:id="rId11" w:tgtFrame="_blank" w:history="1">
        <w:r w:rsidRPr="00FA738E">
          <w:rPr>
            <w:color w:val="0000FF"/>
            <w:u w:val="single"/>
          </w:rPr>
          <w:t>http://www.mon.bg/?go=page&amp;;pageId=7&amp;subpageId=63</w:t>
        </w:r>
      </w:hyperlink>
      <w:r w:rsidRPr="00FA738E">
        <w:t>).</w:t>
      </w:r>
    </w:p>
  </w:footnote>
  <w:footnote w:id="117">
    <w:p w:rsidR="003563FD" w:rsidRDefault="003563FD">
      <w:pPr>
        <w:pStyle w:val="FootnoteText"/>
      </w:pPr>
      <w:r>
        <w:rPr>
          <w:rStyle w:val="FootnoteReference"/>
        </w:rPr>
        <w:footnoteRef/>
      </w:r>
      <w:r>
        <w:t xml:space="preserve"> </w:t>
      </w:r>
      <w:r w:rsidRPr="004A1341">
        <w:t>http://www.mon.bg/?go=page&amp;pageId=74&amp;subpageId=143</w:t>
      </w:r>
    </w:p>
  </w:footnote>
  <w:footnote w:id="118">
    <w:p w:rsidR="003563FD" w:rsidRDefault="003563FD" w:rsidP="007430F9">
      <w:pPr>
        <w:pStyle w:val="FootnoteText"/>
      </w:pPr>
      <w:r>
        <w:rPr>
          <w:rStyle w:val="FootnoteReference"/>
        </w:rPr>
        <w:footnoteRef/>
      </w:r>
      <w:r>
        <w:t xml:space="preserve"> </w:t>
      </w:r>
      <w:r>
        <w:t xml:space="preserve">ОД № 21 </w:t>
      </w:r>
    </w:p>
  </w:footnote>
  <w:footnote w:id="119">
    <w:p w:rsidR="003563FD" w:rsidRPr="00FA738E" w:rsidRDefault="003563FD" w:rsidP="007430F9">
      <w:pPr>
        <w:pStyle w:val="FootnoteText"/>
      </w:pPr>
      <w:r w:rsidRPr="00FA738E">
        <w:rPr>
          <w:rStyle w:val="FootnoteReference"/>
        </w:rPr>
        <w:footnoteRef/>
      </w:r>
      <w:r w:rsidRPr="00FA738E">
        <w:t xml:space="preserve"> </w:t>
      </w:r>
      <w:r w:rsidRPr="00FA738E">
        <w:t>ОД № 8</w:t>
      </w:r>
      <w:r>
        <w:t xml:space="preserve"> </w:t>
      </w:r>
    </w:p>
  </w:footnote>
  <w:footnote w:id="120">
    <w:p w:rsidR="003563FD" w:rsidRPr="00FA738E" w:rsidRDefault="003563FD" w:rsidP="007430F9">
      <w:pPr>
        <w:pStyle w:val="FootnoteText"/>
      </w:pPr>
      <w:r w:rsidRPr="00FA738E">
        <w:rPr>
          <w:rStyle w:val="FootnoteReference"/>
        </w:rPr>
        <w:footnoteRef/>
      </w:r>
      <w:r w:rsidRPr="00FA738E">
        <w:t xml:space="preserve"> </w:t>
      </w:r>
      <w:r w:rsidRPr="00FA738E">
        <w:rPr>
          <w:rFonts w:eastAsia="TimesNewRomanPSMT"/>
        </w:rPr>
        <w:t>приета с РМС № 569/31.07.2014</w:t>
      </w:r>
      <w:r>
        <w:rPr>
          <w:rFonts w:eastAsia="TimesNewRomanPSMT"/>
        </w:rPr>
        <w:t xml:space="preserve"> г.</w:t>
      </w:r>
    </w:p>
  </w:footnote>
  <w:footnote w:id="121">
    <w:p w:rsidR="003563FD" w:rsidRPr="00FA738E" w:rsidRDefault="003563FD" w:rsidP="007430F9">
      <w:pPr>
        <w:jc w:val="both"/>
        <w:rPr>
          <w:sz w:val="20"/>
          <w:szCs w:val="20"/>
        </w:rPr>
      </w:pPr>
      <w:r w:rsidRPr="00FA738E">
        <w:rPr>
          <w:rStyle w:val="FootnoteReference"/>
          <w:sz w:val="20"/>
          <w:szCs w:val="20"/>
        </w:rPr>
        <w:footnoteRef/>
      </w:r>
      <w:r w:rsidRPr="00FA738E">
        <w:rPr>
          <w:sz w:val="20"/>
          <w:szCs w:val="20"/>
        </w:rPr>
        <w:t xml:space="preserve"> </w:t>
      </w:r>
      <w:r>
        <w:rPr>
          <w:rFonts w:eastAsia="TimesNewRomanPSMT"/>
          <w:sz w:val="20"/>
          <w:szCs w:val="20"/>
        </w:rPr>
        <w:t>приета с РМС № 737/30.10.2014 г.</w:t>
      </w:r>
    </w:p>
  </w:footnote>
  <w:footnote w:id="122">
    <w:p w:rsidR="003563FD" w:rsidRPr="00FA738E" w:rsidRDefault="003563FD" w:rsidP="007430F9">
      <w:pPr>
        <w:autoSpaceDE w:val="0"/>
        <w:autoSpaceDN w:val="0"/>
        <w:adjustRightInd w:val="0"/>
        <w:jc w:val="both"/>
        <w:rPr>
          <w:rFonts w:eastAsia="TimesNewRomanPSMT"/>
          <w:sz w:val="20"/>
          <w:szCs w:val="20"/>
        </w:rPr>
      </w:pPr>
      <w:r w:rsidRPr="00FA738E">
        <w:rPr>
          <w:rStyle w:val="FootnoteReference"/>
          <w:sz w:val="20"/>
          <w:szCs w:val="20"/>
        </w:rPr>
        <w:footnoteRef/>
      </w:r>
      <w:hyperlink r:id="rId12" w:history="1">
        <w:r w:rsidRPr="00FA738E">
          <w:rPr>
            <w:rStyle w:val="Hyperlink"/>
            <w:rFonts w:eastAsia="TimesNewRomanPSMT"/>
            <w:sz w:val="20"/>
            <w:szCs w:val="20"/>
          </w:rPr>
          <w:t>http://151.252.199.37/mon/</w:t>
        </w:r>
      </w:hyperlink>
      <w:r w:rsidRPr="00FA738E">
        <w:rPr>
          <w:rFonts w:eastAsia="TimesNewRomanPSMT"/>
          <w:sz w:val="20"/>
          <w:szCs w:val="20"/>
        </w:rPr>
        <w:t>;</w:t>
      </w:r>
    </w:p>
    <w:p w:rsidR="003563FD" w:rsidRPr="00FA738E" w:rsidRDefault="003563FD" w:rsidP="007430F9">
      <w:pPr>
        <w:autoSpaceDE w:val="0"/>
        <w:autoSpaceDN w:val="0"/>
        <w:adjustRightInd w:val="0"/>
        <w:jc w:val="both"/>
        <w:rPr>
          <w:sz w:val="20"/>
          <w:szCs w:val="20"/>
        </w:rPr>
      </w:pPr>
      <w:r w:rsidRPr="00FA738E">
        <w:rPr>
          <w:rFonts w:eastAsia="TimesNewRomanPSMT"/>
          <w:sz w:val="20"/>
          <w:szCs w:val="20"/>
        </w:rPr>
        <w:t xml:space="preserve"> </w:t>
      </w:r>
      <w:hyperlink r:id="rId13" w:history="1">
        <w:r w:rsidRPr="00FA738E">
          <w:rPr>
            <w:rStyle w:val="Hyperlink"/>
            <w:rFonts w:eastAsia="TimesNewRomanPSMT"/>
            <w:sz w:val="20"/>
            <w:szCs w:val="20"/>
          </w:rPr>
          <w:t>http://horizon2020.mon.bg/?go=page&amp;pageId=232</w:t>
        </w:r>
      </w:hyperlink>
      <w:r w:rsidRPr="00FA738E">
        <w:rPr>
          <w:rStyle w:val="Hyperlink"/>
          <w:rFonts w:eastAsia="TimesNewRomanPSMT"/>
          <w:sz w:val="20"/>
          <w:szCs w:val="20"/>
        </w:rPr>
        <w:t xml:space="preserve">;   </w:t>
      </w:r>
      <w:hyperlink r:id="rId14" w:history="1">
        <w:r w:rsidRPr="00FA738E">
          <w:rPr>
            <w:rStyle w:val="Hyperlink"/>
            <w:rFonts w:eastAsia="TimesNewRomanPSMT"/>
            <w:sz w:val="20"/>
            <w:szCs w:val="20"/>
          </w:rPr>
          <w:t>http://www.mon.bg/?go=page&amp;pageId=4&amp;subpageId=53</w:t>
        </w:r>
      </w:hyperlink>
      <w:r w:rsidRPr="00FA738E">
        <w:rPr>
          <w:rFonts w:eastAsia="TimesNewRomanPSMT"/>
          <w:sz w:val="20"/>
          <w:szCs w:val="20"/>
        </w:rPr>
        <w:t xml:space="preserve"> </w:t>
      </w:r>
    </w:p>
  </w:footnote>
  <w:footnote w:id="123">
    <w:p w:rsidR="003563FD" w:rsidRDefault="003563FD" w:rsidP="007430F9">
      <w:pPr>
        <w:autoSpaceDE w:val="0"/>
        <w:autoSpaceDN w:val="0"/>
        <w:adjustRightInd w:val="0"/>
        <w:jc w:val="both"/>
      </w:pPr>
      <w:r w:rsidRPr="00923405">
        <w:rPr>
          <w:rStyle w:val="FootnoteReference"/>
          <w:sz w:val="20"/>
          <w:szCs w:val="20"/>
        </w:rPr>
        <w:footnoteRef/>
      </w:r>
      <w:r w:rsidRPr="00923405">
        <w:rPr>
          <w:sz w:val="20"/>
          <w:szCs w:val="20"/>
        </w:rPr>
        <w:t xml:space="preserve"> </w:t>
      </w:r>
      <w:hyperlink r:id="rId15" w:history="1">
        <w:r w:rsidRPr="00923405">
          <w:rPr>
            <w:rStyle w:val="Hyperlink"/>
            <w:rFonts w:eastAsia="TimesNewRomanPSMT"/>
            <w:sz w:val="20"/>
            <w:szCs w:val="20"/>
          </w:rPr>
          <w:t>http://mon.bg/?go=page&amp;pageId=381&amp;subpageId=63</w:t>
        </w:r>
      </w:hyperlink>
    </w:p>
  </w:footnote>
  <w:footnote w:id="124">
    <w:p w:rsidR="003563FD" w:rsidRPr="009F6658" w:rsidRDefault="003563FD" w:rsidP="007430F9">
      <w:pPr>
        <w:pStyle w:val="FootnoteText"/>
      </w:pPr>
      <w:r w:rsidRPr="009F6658">
        <w:rPr>
          <w:rStyle w:val="FootnoteReference"/>
        </w:rPr>
        <w:footnoteRef/>
      </w:r>
      <w:r>
        <w:t xml:space="preserve">ОД № 8 </w:t>
      </w:r>
    </w:p>
  </w:footnote>
  <w:footnote w:id="125">
    <w:p w:rsidR="003563FD" w:rsidRPr="00F318CD" w:rsidRDefault="003563FD">
      <w:pPr>
        <w:pStyle w:val="FootnoteText"/>
        <w:rPr>
          <w:lang w:val="en-US"/>
        </w:rPr>
      </w:pPr>
      <w:r>
        <w:rPr>
          <w:rStyle w:val="FootnoteReference"/>
        </w:rPr>
        <w:footnoteRef/>
      </w:r>
      <w:r>
        <w:t xml:space="preserve"> </w:t>
      </w:r>
      <w:hyperlink r:id="rId16" w:history="1">
        <w:r w:rsidRPr="00067366">
          <w:rPr>
            <w:rStyle w:val="Hyperlink"/>
          </w:rPr>
          <w:t>http://pris.government.bg/prin/document_view.aspx?DocumentID=3bq1MWSCW0wekfA32EGdwA</w:t>
        </w:r>
      </w:hyperlink>
      <w:r w:rsidRPr="00F318CD">
        <w:t>==</w:t>
      </w:r>
      <w:r>
        <w:rPr>
          <w:lang w:val="en-US"/>
        </w:rPr>
        <w:t>; www.strategy.bg</w:t>
      </w:r>
    </w:p>
  </w:footnote>
  <w:footnote w:id="126">
    <w:p w:rsidR="003563FD" w:rsidRPr="00053AB3" w:rsidRDefault="003563FD">
      <w:pPr>
        <w:pStyle w:val="FootnoteText"/>
      </w:pPr>
      <w:r w:rsidRPr="00053AB3">
        <w:rPr>
          <w:rStyle w:val="FootnoteReference"/>
        </w:rPr>
        <w:footnoteRef/>
      </w:r>
      <w:r w:rsidRPr="00053AB3">
        <w:t xml:space="preserve"> </w:t>
      </w:r>
      <w:r w:rsidRPr="00053AB3">
        <w:t>Писмо по електронна поща от 27.07.2017 г. от дирекция ЦКЗ</w:t>
      </w:r>
    </w:p>
  </w:footnote>
  <w:footnote w:id="127">
    <w:p w:rsidR="003563FD" w:rsidRDefault="003563FD" w:rsidP="00E55394">
      <w:pPr>
        <w:pStyle w:val="FootnoteText"/>
      </w:pPr>
      <w:r w:rsidRPr="00053AB3">
        <w:rPr>
          <w:rStyle w:val="FootnoteReference"/>
        </w:rPr>
        <w:footnoteRef/>
      </w:r>
      <w:r w:rsidRPr="00053AB3">
        <w:t xml:space="preserve"> </w:t>
      </w:r>
      <w:r w:rsidRPr="00053AB3">
        <w:t>Писмо по електронна поща от 28.07.2017 г. от дирекция ЦКЗ</w:t>
      </w:r>
    </w:p>
  </w:footnote>
  <w:footnote w:id="128">
    <w:p w:rsidR="003563FD" w:rsidRPr="00025851" w:rsidRDefault="003563FD" w:rsidP="007430F9">
      <w:pPr>
        <w:tabs>
          <w:tab w:val="left" w:pos="261"/>
        </w:tabs>
        <w:ind w:left="22"/>
        <w:jc w:val="both"/>
        <w:rPr>
          <w:sz w:val="20"/>
          <w:szCs w:val="20"/>
        </w:rPr>
      </w:pPr>
      <w:r w:rsidRPr="00025851">
        <w:rPr>
          <w:rStyle w:val="FootnoteReference"/>
          <w:sz w:val="20"/>
          <w:szCs w:val="20"/>
        </w:rPr>
        <w:footnoteRef/>
      </w:r>
      <w:hyperlink r:id="rId17" w:history="1">
        <w:r w:rsidRPr="00025851">
          <w:rPr>
            <w:rStyle w:val="Hyperlink"/>
            <w:rFonts w:eastAsia="Calibri"/>
            <w:sz w:val="20"/>
            <w:szCs w:val="20"/>
          </w:rPr>
          <w:t>http://www.nspbzn.mvr.bg/Strategicheski_dokumenti/default.htm</w:t>
        </w:r>
      </w:hyperlink>
      <w:r w:rsidRPr="00025851">
        <w:rPr>
          <w:sz w:val="20"/>
          <w:szCs w:val="20"/>
        </w:rPr>
        <w:t xml:space="preserve"> </w:t>
      </w:r>
    </w:p>
  </w:footnote>
  <w:footnote w:id="129">
    <w:p w:rsidR="003563FD" w:rsidRDefault="003563FD" w:rsidP="007430F9">
      <w:pPr>
        <w:tabs>
          <w:tab w:val="left" w:pos="261"/>
        </w:tabs>
        <w:jc w:val="both"/>
        <w:rPr>
          <w:rFonts w:eastAsia="Calibri"/>
          <w:color w:val="000000"/>
          <w:sz w:val="20"/>
          <w:szCs w:val="20"/>
        </w:rPr>
      </w:pPr>
      <w:r w:rsidRPr="00025851">
        <w:rPr>
          <w:rStyle w:val="FootnoteReference"/>
          <w:sz w:val="20"/>
          <w:szCs w:val="20"/>
        </w:rPr>
        <w:footnoteRef/>
      </w:r>
      <w:r w:rsidRPr="00025851">
        <w:rPr>
          <w:sz w:val="20"/>
          <w:szCs w:val="20"/>
        </w:rPr>
        <w:t xml:space="preserve"> </w:t>
      </w:r>
      <w:r w:rsidRPr="00025851">
        <w:rPr>
          <w:rFonts w:eastAsia="Calibri"/>
          <w:color w:val="000000"/>
          <w:sz w:val="20"/>
          <w:szCs w:val="20"/>
        </w:rPr>
        <w:t xml:space="preserve">приета от МС с Постановление № 264/25.10.2012 г., </w:t>
      </w:r>
      <w:proofErr w:type="spellStart"/>
      <w:r w:rsidRPr="00025851">
        <w:rPr>
          <w:rFonts w:eastAsia="Calibri"/>
          <w:color w:val="000000"/>
          <w:sz w:val="20"/>
          <w:szCs w:val="20"/>
        </w:rPr>
        <w:t>обн</w:t>
      </w:r>
      <w:proofErr w:type="spellEnd"/>
      <w:r w:rsidRPr="00025851">
        <w:rPr>
          <w:rFonts w:eastAsia="Calibri"/>
          <w:color w:val="000000"/>
          <w:sz w:val="20"/>
          <w:szCs w:val="20"/>
        </w:rPr>
        <w:t xml:space="preserve">. ДВ бр. 84/02.11.2012 г., изм. изм. ДВ. бр.9 от 31 Януари 2014г., изм. и доп. ДВ. бр.44 от 10 Юни 2016г.; </w:t>
      </w:r>
    </w:p>
    <w:p w:rsidR="003563FD" w:rsidRDefault="00E61BD3" w:rsidP="007430F9">
      <w:pPr>
        <w:tabs>
          <w:tab w:val="left" w:pos="261"/>
        </w:tabs>
        <w:jc w:val="both"/>
      </w:pPr>
      <w:hyperlink r:id="rId18" w:history="1">
        <w:r w:rsidR="003563FD" w:rsidRPr="00025851">
          <w:rPr>
            <w:rStyle w:val="Hyperlink"/>
            <w:rFonts w:eastAsia="Calibri"/>
            <w:sz w:val="20"/>
            <w:szCs w:val="20"/>
          </w:rPr>
          <w:t>http://www.nspbzn.mvr.bg/Norm_uredba/naredba_bedstvia.htm</w:t>
        </w:r>
      </w:hyperlink>
      <w:r w:rsidR="003563FD" w:rsidRPr="00025851">
        <w:rPr>
          <w:rFonts w:eastAsia="Calibri"/>
          <w:color w:val="000000"/>
          <w:sz w:val="20"/>
          <w:szCs w:val="20"/>
        </w:rPr>
        <w:t xml:space="preserve">  </w:t>
      </w:r>
    </w:p>
  </w:footnote>
  <w:footnote w:id="130">
    <w:p w:rsidR="003563FD" w:rsidRDefault="003563FD" w:rsidP="007430F9">
      <w:pPr>
        <w:pStyle w:val="FootnoteText"/>
      </w:pPr>
      <w:r>
        <w:rPr>
          <w:rStyle w:val="FootnoteReference"/>
        </w:rPr>
        <w:footnoteRef/>
      </w:r>
      <w:r>
        <w:t xml:space="preserve">ОД № 22 </w:t>
      </w:r>
    </w:p>
  </w:footnote>
  <w:footnote w:id="131">
    <w:p w:rsidR="003563FD" w:rsidRPr="00477F22" w:rsidRDefault="003563FD" w:rsidP="007430F9">
      <w:pPr>
        <w:pStyle w:val="FootnoteText"/>
      </w:pPr>
      <w:r w:rsidRPr="00477F22">
        <w:rPr>
          <w:rStyle w:val="FootnoteReference"/>
        </w:rPr>
        <w:footnoteRef/>
      </w:r>
      <w:r w:rsidRPr="00477F22">
        <w:t xml:space="preserve">ОД № 4 </w:t>
      </w:r>
    </w:p>
  </w:footnote>
  <w:footnote w:id="132">
    <w:p w:rsidR="003563FD" w:rsidRPr="00477F22" w:rsidRDefault="003563FD" w:rsidP="007430F9">
      <w:pPr>
        <w:pStyle w:val="FootnoteText"/>
      </w:pPr>
      <w:r w:rsidRPr="00477F22">
        <w:rPr>
          <w:rStyle w:val="FootnoteReference"/>
        </w:rPr>
        <w:footnoteRef/>
      </w:r>
      <w:r w:rsidRPr="00477F22">
        <w:t xml:space="preserve"> </w:t>
      </w:r>
      <w:r w:rsidRPr="00477F22">
        <w:t>ОД № 4</w:t>
      </w:r>
    </w:p>
  </w:footnote>
  <w:footnote w:id="133">
    <w:p w:rsidR="003563FD" w:rsidRPr="00477F22" w:rsidRDefault="003563FD" w:rsidP="007430F9">
      <w:pPr>
        <w:pStyle w:val="FootnoteText"/>
      </w:pPr>
      <w:r w:rsidRPr="00477F22">
        <w:rPr>
          <w:rStyle w:val="FootnoteReference"/>
        </w:rPr>
        <w:footnoteRef/>
      </w:r>
      <w:r>
        <w:t xml:space="preserve"> </w:t>
      </w:r>
      <w:r>
        <w:t>ОД № 4</w:t>
      </w:r>
    </w:p>
  </w:footnote>
  <w:footnote w:id="134">
    <w:p w:rsidR="003563FD" w:rsidRPr="00477F22" w:rsidRDefault="003563FD" w:rsidP="007430F9">
      <w:pPr>
        <w:pStyle w:val="FootnoteText"/>
      </w:pPr>
      <w:r w:rsidRPr="00477F22">
        <w:rPr>
          <w:rStyle w:val="FootnoteReference"/>
        </w:rPr>
        <w:footnoteRef/>
      </w:r>
      <w:r w:rsidRPr="00477F22">
        <w:t xml:space="preserve"> </w:t>
      </w:r>
      <w:r w:rsidRPr="00477F22">
        <w:t>договорът е № РД-02-29-640/18.12.2015 г.</w:t>
      </w:r>
    </w:p>
  </w:footnote>
  <w:footnote w:id="135">
    <w:p w:rsidR="003563FD" w:rsidRPr="00477F22" w:rsidRDefault="003563FD" w:rsidP="007430F9">
      <w:pPr>
        <w:pStyle w:val="FootnoteText"/>
      </w:pPr>
      <w:r w:rsidRPr="00477F22">
        <w:rPr>
          <w:rStyle w:val="FootnoteReference"/>
        </w:rPr>
        <w:footnoteRef/>
      </w:r>
      <w:r w:rsidRPr="00477F22">
        <w:t xml:space="preserve"> </w:t>
      </w:r>
      <w:r w:rsidRPr="00477F22">
        <w:t>ОД № 9</w:t>
      </w:r>
    </w:p>
  </w:footnote>
  <w:footnote w:id="136">
    <w:p w:rsidR="003563FD" w:rsidRPr="00477F22" w:rsidRDefault="003563FD" w:rsidP="007430F9">
      <w:pPr>
        <w:pStyle w:val="FootnoteText"/>
      </w:pPr>
      <w:r w:rsidRPr="00477F22">
        <w:rPr>
          <w:rStyle w:val="FootnoteReference"/>
        </w:rPr>
        <w:footnoteRef/>
      </w:r>
      <w:r w:rsidRPr="00477F22">
        <w:t xml:space="preserve"> </w:t>
      </w:r>
      <w:r w:rsidRPr="00477F22">
        <w:t>ОД № 9</w:t>
      </w:r>
      <w:r>
        <w:t xml:space="preserve"> </w:t>
      </w:r>
    </w:p>
  </w:footnote>
  <w:footnote w:id="137">
    <w:p w:rsidR="003563FD" w:rsidRPr="00477F22" w:rsidRDefault="003563FD" w:rsidP="007430F9">
      <w:pPr>
        <w:pStyle w:val="FootnoteText"/>
      </w:pPr>
      <w:r w:rsidRPr="00477F22">
        <w:rPr>
          <w:rStyle w:val="FootnoteReference"/>
        </w:rPr>
        <w:footnoteRef/>
      </w:r>
      <w:r>
        <w:t xml:space="preserve"> </w:t>
      </w:r>
      <w:r>
        <w:t xml:space="preserve">ОД № </w:t>
      </w:r>
      <w:r w:rsidRPr="00477F22">
        <w:t>9</w:t>
      </w:r>
      <w:r>
        <w:t xml:space="preserve"> </w:t>
      </w:r>
    </w:p>
  </w:footnote>
  <w:footnote w:id="138">
    <w:p w:rsidR="003563FD" w:rsidRDefault="003563FD" w:rsidP="007430F9">
      <w:pPr>
        <w:pStyle w:val="FootnoteText"/>
      </w:pPr>
      <w:r>
        <w:rPr>
          <w:rStyle w:val="FootnoteReference"/>
        </w:rPr>
        <w:footnoteRef/>
      </w:r>
      <w:r>
        <w:t xml:space="preserve"> </w:t>
      </w:r>
      <w:r>
        <w:t xml:space="preserve">ОД № 22- РД-И-12 </w:t>
      </w:r>
    </w:p>
  </w:footnote>
  <w:footnote w:id="139">
    <w:p w:rsidR="003563FD" w:rsidRPr="00477F22" w:rsidRDefault="003563FD" w:rsidP="007430F9">
      <w:pPr>
        <w:pStyle w:val="FootnoteText"/>
      </w:pPr>
      <w:r w:rsidRPr="00477F22">
        <w:rPr>
          <w:rStyle w:val="FootnoteReference"/>
        </w:rPr>
        <w:footnoteRef/>
      </w:r>
      <w:r w:rsidRPr="00477F22">
        <w:t xml:space="preserve"> </w:t>
      </w:r>
      <w:r w:rsidRPr="00477F22">
        <w:t xml:space="preserve">ОД № 7 </w:t>
      </w:r>
    </w:p>
  </w:footnote>
  <w:footnote w:id="140">
    <w:p w:rsidR="003563FD" w:rsidRPr="00025851" w:rsidRDefault="003563FD" w:rsidP="007430F9">
      <w:pPr>
        <w:pStyle w:val="FootnoteText"/>
      </w:pPr>
      <w:r w:rsidRPr="00025851">
        <w:rPr>
          <w:rStyle w:val="FootnoteReference"/>
        </w:rPr>
        <w:footnoteRef/>
      </w:r>
      <w:r w:rsidRPr="00025851">
        <w:t xml:space="preserve"> </w:t>
      </w:r>
      <w:r w:rsidRPr="00025851">
        <w:t>ОД № 8</w:t>
      </w:r>
    </w:p>
  </w:footnote>
  <w:footnote w:id="141">
    <w:p w:rsidR="003563FD" w:rsidRDefault="003563FD" w:rsidP="007430F9">
      <w:pPr>
        <w:pStyle w:val="FootnoteText"/>
      </w:pPr>
      <w:r>
        <w:rPr>
          <w:rStyle w:val="FootnoteReference"/>
        </w:rPr>
        <w:footnoteRef/>
      </w:r>
      <w:r>
        <w:t xml:space="preserve"> </w:t>
      </w:r>
      <w:r>
        <w:t>ОД № 22</w:t>
      </w:r>
    </w:p>
  </w:footnote>
  <w:footnote w:id="142">
    <w:p w:rsidR="003563FD" w:rsidRDefault="003563FD" w:rsidP="007430F9">
      <w:pPr>
        <w:pStyle w:val="FootnoteText"/>
      </w:pPr>
      <w:r>
        <w:rPr>
          <w:rStyle w:val="FootnoteReference"/>
        </w:rPr>
        <w:footnoteRef/>
      </w:r>
      <w:r>
        <w:t xml:space="preserve"> </w:t>
      </w:r>
      <w:r w:rsidRPr="004665ED">
        <w:t xml:space="preserve">приет на 12 март 2015 г. </w:t>
      </w:r>
      <w:r>
        <w:t>с</w:t>
      </w:r>
      <w:r w:rsidRPr="004665ED">
        <w:t xml:space="preserve"> протокол на Комисията назначена да приеме изпъл</w:t>
      </w:r>
      <w:r>
        <w:t>нението на обществената поръчка</w:t>
      </w:r>
    </w:p>
  </w:footnote>
  <w:footnote w:id="143">
    <w:p w:rsidR="003563FD" w:rsidRDefault="003563FD" w:rsidP="007430F9">
      <w:pPr>
        <w:pStyle w:val="FootnoteText"/>
      </w:pPr>
      <w:r>
        <w:rPr>
          <w:rStyle w:val="FootnoteReference"/>
        </w:rPr>
        <w:footnoteRef/>
      </w:r>
      <w:r>
        <w:t xml:space="preserve"> </w:t>
      </w:r>
      <w:r>
        <w:t xml:space="preserve">приет с </w:t>
      </w:r>
      <w:r w:rsidRPr="004665ED">
        <w:t>протокол от 10.08.2015 г</w:t>
      </w:r>
      <w:r>
        <w:t>.</w:t>
      </w:r>
    </w:p>
  </w:footnote>
  <w:footnote w:id="144">
    <w:p w:rsidR="003563FD" w:rsidRDefault="003563FD" w:rsidP="007430F9">
      <w:pPr>
        <w:pStyle w:val="FootnoteText"/>
      </w:pPr>
      <w:r w:rsidRPr="008A287A">
        <w:rPr>
          <w:rStyle w:val="FootnoteReference"/>
        </w:rPr>
        <w:footnoteRef/>
      </w:r>
      <w:r w:rsidRPr="008A287A">
        <w:t xml:space="preserve"> </w:t>
      </w:r>
      <w:r w:rsidRPr="008A287A">
        <w:t>„Дунавски район“ „Черноморски район“ „</w:t>
      </w:r>
      <w:proofErr w:type="spellStart"/>
      <w:r w:rsidRPr="008A287A">
        <w:t>Източнобеломорски</w:t>
      </w:r>
      <w:proofErr w:type="spellEnd"/>
      <w:r w:rsidRPr="008A287A">
        <w:t xml:space="preserve"> район“ „</w:t>
      </w:r>
      <w:proofErr w:type="spellStart"/>
      <w:r w:rsidRPr="008A287A">
        <w:t>Западнобеломорски</w:t>
      </w:r>
      <w:proofErr w:type="spellEnd"/>
      <w:r w:rsidRPr="008A287A">
        <w:t xml:space="preserve"> район“</w:t>
      </w:r>
    </w:p>
  </w:footnote>
  <w:footnote w:id="145">
    <w:p w:rsidR="003563FD" w:rsidRPr="00065497" w:rsidRDefault="003563FD" w:rsidP="00B629D5">
      <w:pPr>
        <w:jc w:val="both"/>
        <w:rPr>
          <w:sz w:val="20"/>
          <w:szCs w:val="20"/>
        </w:rPr>
      </w:pPr>
      <w:r w:rsidRPr="00065497">
        <w:rPr>
          <w:rStyle w:val="FootnoteReference"/>
          <w:sz w:val="20"/>
          <w:szCs w:val="20"/>
        </w:rPr>
        <w:footnoteRef/>
      </w:r>
      <w:r w:rsidRPr="00065497">
        <w:rPr>
          <w:sz w:val="20"/>
          <w:szCs w:val="20"/>
        </w:rPr>
        <w:t xml:space="preserve"> </w:t>
      </w:r>
      <w:r w:rsidRPr="00065497">
        <w:rPr>
          <w:sz w:val="20"/>
          <w:szCs w:val="20"/>
        </w:rPr>
        <w:t xml:space="preserve">ОД № 8 </w:t>
      </w:r>
    </w:p>
  </w:footnote>
  <w:footnote w:id="146">
    <w:p w:rsidR="003563FD" w:rsidRPr="00A92676" w:rsidRDefault="003563FD" w:rsidP="007430F9">
      <w:pPr>
        <w:pStyle w:val="FootnoteText"/>
      </w:pPr>
      <w:r>
        <w:rPr>
          <w:rStyle w:val="FootnoteReference"/>
        </w:rPr>
        <w:footnoteRef/>
      </w:r>
      <w:r>
        <w:t xml:space="preserve"> </w:t>
      </w:r>
      <w:r w:rsidRPr="00A92676">
        <w:t>януари 2017 г.</w:t>
      </w:r>
    </w:p>
  </w:footnote>
  <w:footnote w:id="147">
    <w:p w:rsidR="003563FD" w:rsidRPr="00065497" w:rsidRDefault="003563FD" w:rsidP="007430F9">
      <w:pPr>
        <w:pStyle w:val="FootnoteText"/>
      </w:pPr>
      <w:r w:rsidRPr="00065497">
        <w:rPr>
          <w:rStyle w:val="FootnoteReference"/>
        </w:rPr>
        <w:footnoteRef/>
      </w:r>
      <w:r w:rsidRPr="00065497">
        <w:t>ОД № 8</w:t>
      </w:r>
      <w:r>
        <w:t xml:space="preserve"> </w:t>
      </w:r>
    </w:p>
  </w:footnote>
  <w:footnote w:id="148">
    <w:p w:rsidR="003563FD" w:rsidRDefault="003563FD" w:rsidP="0015747C">
      <w:pPr>
        <w:pStyle w:val="FootnoteText"/>
      </w:pPr>
      <w:r>
        <w:rPr>
          <w:rStyle w:val="FootnoteReference"/>
        </w:rPr>
        <w:footnoteRef/>
      </w:r>
      <w:r>
        <w:t xml:space="preserve"> </w:t>
      </w:r>
      <w:r w:rsidRPr="00571497">
        <w:t>заповед № РД-02-29-640 от 18.12.2016 г. на министъра на МРРБ</w:t>
      </w:r>
    </w:p>
  </w:footnote>
  <w:footnote w:id="149">
    <w:p w:rsidR="003563FD" w:rsidRDefault="003563FD">
      <w:pPr>
        <w:pStyle w:val="FootnoteText"/>
      </w:pPr>
      <w:r>
        <w:rPr>
          <w:rStyle w:val="FootnoteReference"/>
        </w:rPr>
        <w:footnoteRef/>
      </w:r>
      <w:r>
        <w:t xml:space="preserve"> </w:t>
      </w:r>
      <w:r>
        <w:t xml:space="preserve">ОД № 30 </w:t>
      </w:r>
    </w:p>
  </w:footnote>
  <w:footnote w:id="150">
    <w:p w:rsidR="003563FD" w:rsidRDefault="003563FD">
      <w:pPr>
        <w:pStyle w:val="FootnoteText"/>
      </w:pPr>
      <w:r>
        <w:rPr>
          <w:rStyle w:val="FootnoteReference"/>
        </w:rPr>
        <w:footnoteRef/>
      </w:r>
      <w:r>
        <w:t xml:space="preserve"> </w:t>
      </w:r>
      <w:r w:rsidRPr="00053AB3">
        <w:t>писмо по електронна поща от 27.07.2017 г. от дирекция ЦКЗ</w:t>
      </w:r>
    </w:p>
  </w:footnote>
  <w:footnote w:id="151">
    <w:p w:rsidR="003563FD" w:rsidRDefault="003563FD" w:rsidP="007430F9">
      <w:pPr>
        <w:pStyle w:val="FootnoteText"/>
      </w:pPr>
      <w:r>
        <w:rPr>
          <w:rStyle w:val="FootnoteReference"/>
        </w:rPr>
        <w:footnoteRef/>
      </w:r>
      <w:r>
        <w:t xml:space="preserve"> </w:t>
      </w:r>
      <w:r>
        <w:t>ОД № 23 - РД-И-13</w:t>
      </w:r>
    </w:p>
  </w:footnote>
  <w:footnote w:id="152">
    <w:p w:rsidR="003563FD" w:rsidRDefault="003563FD" w:rsidP="007430F9">
      <w:pPr>
        <w:pStyle w:val="FootnoteText"/>
      </w:pPr>
      <w:r>
        <w:rPr>
          <w:rStyle w:val="FootnoteReference"/>
        </w:rPr>
        <w:footnoteRef/>
      </w:r>
      <w:r>
        <w:t xml:space="preserve"> </w:t>
      </w:r>
      <w:r w:rsidRPr="009D68A2">
        <w:t>ОД №</w:t>
      </w:r>
      <w:r w:rsidRPr="007F1A24">
        <w:rPr>
          <w:lang w:val="ru-RU"/>
        </w:rPr>
        <w:t xml:space="preserve"> </w:t>
      </w:r>
      <w:r w:rsidRPr="009D68A2">
        <w:t>24 РД-И-13</w:t>
      </w:r>
    </w:p>
  </w:footnote>
  <w:footnote w:id="153">
    <w:p w:rsidR="003563FD" w:rsidRDefault="003563FD">
      <w:pPr>
        <w:pStyle w:val="FootnoteText"/>
      </w:pPr>
      <w:r>
        <w:rPr>
          <w:rStyle w:val="FootnoteReference"/>
        </w:rPr>
        <w:footnoteRef/>
      </w:r>
      <w:r>
        <w:t xml:space="preserve"> </w:t>
      </w:r>
      <w:r w:rsidRPr="00BD301E">
        <w:t>Директива 2000/60/ЕО</w:t>
      </w:r>
    </w:p>
  </w:footnote>
  <w:footnote w:id="154">
    <w:p w:rsidR="003563FD" w:rsidRPr="0068764F" w:rsidRDefault="003563FD" w:rsidP="007430F9">
      <w:pPr>
        <w:pStyle w:val="FootnoteText"/>
        <w:rPr>
          <w:lang w:val="ru-RU"/>
        </w:rPr>
      </w:pPr>
      <w:r w:rsidRPr="0068764F">
        <w:rPr>
          <w:rStyle w:val="FootnoteReference"/>
        </w:rPr>
        <w:footnoteRef/>
      </w:r>
      <w:r w:rsidRPr="0068764F">
        <w:t xml:space="preserve"> </w:t>
      </w:r>
      <w:r w:rsidRPr="0068764F">
        <w:t xml:space="preserve">Решения на МС № </w:t>
      </w:r>
      <w:r w:rsidRPr="0068764F">
        <w:rPr>
          <w:u w:val="single"/>
        </w:rPr>
        <w:t>1106</w:t>
      </w:r>
      <w:r w:rsidRPr="0068764F">
        <w:rPr>
          <w:lang w:val="ru-RU"/>
        </w:rPr>
        <w:t xml:space="preserve"> - http://pris.government.bg/prin/document_view.aspx?DocumentID=t2VvvoaL%2beioCYGGIUwZdQ== </w:t>
      </w:r>
      <w:r w:rsidRPr="0068764F">
        <w:t xml:space="preserve">, </w:t>
      </w:r>
      <w:r w:rsidRPr="0068764F">
        <w:br/>
      </w:r>
      <w:r w:rsidRPr="0068764F">
        <w:rPr>
          <w:u w:val="single"/>
        </w:rPr>
        <w:t>1107</w:t>
      </w:r>
      <w:r w:rsidRPr="0068764F">
        <w:rPr>
          <w:lang w:val="ru-RU"/>
        </w:rPr>
        <w:t xml:space="preserve"> - http://pris.government.bg/prin/document_view.aspx?DocumentID=x0WwqoALZ73eJS%2bu8Of57w==</w:t>
      </w:r>
      <w:r w:rsidRPr="0068764F">
        <w:t xml:space="preserve">, </w:t>
      </w:r>
      <w:r w:rsidRPr="0068764F">
        <w:br/>
      </w:r>
      <w:r w:rsidRPr="0068764F">
        <w:rPr>
          <w:u w:val="single"/>
        </w:rPr>
        <w:t>1108</w:t>
      </w:r>
      <w:r w:rsidRPr="0068764F">
        <w:t xml:space="preserve"> </w:t>
      </w:r>
      <w:r w:rsidRPr="0068764F">
        <w:rPr>
          <w:lang w:val="ru-RU"/>
        </w:rPr>
        <w:t xml:space="preserve">- http://pris.government.bg/prin/document_view.aspx?DocumentID=WkBUufD02FuqD8fYuZX/dA==  </w:t>
      </w:r>
      <w:r w:rsidRPr="0068764F">
        <w:t xml:space="preserve">и </w:t>
      </w:r>
      <w:r w:rsidRPr="0068764F">
        <w:br/>
      </w:r>
      <w:r w:rsidRPr="0068764F">
        <w:rPr>
          <w:u w:val="single"/>
        </w:rPr>
        <w:t>1110</w:t>
      </w:r>
      <w:r w:rsidRPr="0068764F">
        <w:t xml:space="preserve"> </w:t>
      </w:r>
      <w:r w:rsidRPr="0068764F">
        <w:rPr>
          <w:lang w:val="ru-RU"/>
        </w:rPr>
        <w:t xml:space="preserve">- </w:t>
      </w:r>
      <w:r w:rsidRPr="0068764F">
        <w:rPr>
          <w:lang w:val="en-US"/>
        </w:rPr>
        <w:t>http</w:t>
      </w:r>
      <w:r w:rsidRPr="0068764F">
        <w:rPr>
          <w:lang w:val="ru-RU"/>
        </w:rPr>
        <w:t>://</w:t>
      </w:r>
      <w:proofErr w:type="spellStart"/>
      <w:r w:rsidRPr="0068764F">
        <w:rPr>
          <w:lang w:val="en-US"/>
        </w:rPr>
        <w:t>pris</w:t>
      </w:r>
      <w:proofErr w:type="spellEnd"/>
      <w:r w:rsidRPr="0068764F">
        <w:rPr>
          <w:lang w:val="ru-RU"/>
        </w:rPr>
        <w:t>.</w:t>
      </w:r>
      <w:r w:rsidRPr="0068764F">
        <w:rPr>
          <w:lang w:val="en-US"/>
        </w:rPr>
        <w:t>government</w:t>
      </w:r>
      <w:r w:rsidRPr="0068764F">
        <w:rPr>
          <w:lang w:val="ru-RU"/>
        </w:rPr>
        <w:t>.</w:t>
      </w:r>
      <w:proofErr w:type="spellStart"/>
      <w:r w:rsidRPr="0068764F">
        <w:rPr>
          <w:lang w:val="en-US"/>
        </w:rPr>
        <w:t>bg</w:t>
      </w:r>
      <w:proofErr w:type="spellEnd"/>
      <w:r w:rsidRPr="0068764F">
        <w:rPr>
          <w:lang w:val="ru-RU"/>
        </w:rPr>
        <w:t>/</w:t>
      </w:r>
      <w:proofErr w:type="spellStart"/>
      <w:r w:rsidRPr="0068764F">
        <w:rPr>
          <w:lang w:val="en-US"/>
        </w:rPr>
        <w:t>prin</w:t>
      </w:r>
      <w:proofErr w:type="spellEnd"/>
      <w:r w:rsidRPr="0068764F">
        <w:rPr>
          <w:lang w:val="ru-RU"/>
        </w:rPr>
        <w:t>/</w:t>
      </w:r>
      <w:r w:rsidRPr="0068764F">
        <w:rPr>
          <w:lang w:val="en-US"/>
        </w:rPr>
        <w:t>document</w:t>
      </w:r>
      <w:r w:rsidRPr="0068764F">
        <w:rPr>
          <w:lang w:val="ru-RU"/>
        </w:rPr>
        <w:t>_</w:t>
      </w:r>
      <w:r w:rsidRPr="0068764F">
        <w:rPr>
          <w:lang w:val="en-US"/>
        </w:rPr>
        <w:t>view</w:t>
      </w:r>
      <w:r w:rsidRPr="0068764F">
        <w:rPr>
          <w:lang w:val="ru-RU"/>
        </w:rPr>
        <w:t>.</w:t>
      </w:r>
      <w:proofErr w:type="spellStart"/>
      <w:r w:rsidRPr="0068764F">
        <w:rPr>
          <w:lang w:val="en-US"/>
        </w:rPr>
        <w:t>aspx</w:t>
      </w:r>
      <w:proofErr w:type="spellEnd"/>
      <w:r w:rsidRPr="0068764F">
        <w:rPr>
          <w:lang w:val="ru-RU"/>
        </w:rPr>
        <w:t>?</w:t>
      </w:r>
      <w:proofErr w:type="spellStart"/>
      <w:r w:rsidRPr="0068764F">
        <w:rPr>
          <w:lang w:val="en-US"/>
        </w:rPr>
        <w:t>DocumentID</w:t>
      </w:r>
      <w:proofErr w:type="spellEnd"/>
      <w:r w:rsidRPr="0068764F">
        <w:rPr>
          <w:lang w:val="ru-RU"/>
        </w:rPr>
        <w:t>=</w:t>
      </w:r>
      <w:proofErr w:type="spellStart"/>
      <w:r w:rsidRPr="0068764F">
        <w:rPr>
          <w:lang w:val="en-US"/>
        </w:rPr>
        <w:t>PvOZGetWY</w:t>
      </w:r>
      <w:proofErr w:type="spellEnd"/>
      <w:r w:rsidRPr="0068764F">
        <w:rPr>
          <w:lang w:val="ru-RU"/>
        </w:rPr>
        <w:t>6</w:t>
      </w:r>
      <w:r w:rsidRPr="0068764F">
        <w:rPr>
          <w:lang w:val="en-US"/>
        </w:rPr>
        <w:t>AUJ</w:t>
      </w:r>
      <w:r w:rsidRPr="0068764F">
        <w:rPr>
          <w:lang w:val="ru-RU"/>
        </w:rPr>
        <w:t>5</w:t>
      </w:r>
      <w:proofErr w:type="spellStart"/>
      <w:r w:rsidRPr="0068764F">
        <w:rPr>
          <w:lang w:val="en-US"/>
        </w:rPr>
        <w:t>mZ</w:t>
      </w:r>
      <w:proofErr w:type="spellEnd"/>
      <w:r w:rsidRPr="0068764F">
        <w:rPr>
          <w:lang w:val="ru-RU"/>
        </w:rPr>
        <w:t>2</w:t>
      </w:r>
      <w:proofErr w:type="spellStart"/>
      <w:r w:rsidRPr="0068764F">
        <w:rPr>
          <w:lang w:val="en-US"/>
        </w:rPr>
        <w:t>iHoZA</w:t>
      </w:r>
      <w:proofErr w:type="spellEnd"/>
      <w:r w:rsidRPr="0068764F">
        <w:rPr>
          <w:lang w:val="ru-RU"/>
        </w:rPr>
        <w:t xml:space="preserve">== </w:t>
      </w:r>
      <w:r w:rsidRPr="0068764F">
        <w:t>от 29.12.2016 г.</w:t>
      </w:r>
    </w:p>
  </w:footnote>
  <w:footnote w:id="155">
    <w:p w:rsidR="003563FD" w:rsidRPr="0068764F" w:rsidRDefault="003563FD" w:rsidP="007430F9">
      <w:pPr>
        <w:pStyle w:val="FootnoteText"/>
      </w:pPr>
      <w:r w:rsidRPr="0068764F">
        <w:rPr>
          <w:rStyle w:val="FootnoteReference"/>
        </w:rPr>
        <w:footnoteRef/>
      </w:r>
      <w:r w:rsidRPr="0068764F">
        <w:t xml:space="preserve"> </w:t>
      </w:r>
      <w:r w:rsidRPr="0068764F">
        <w:rPr>
          <w:lang w:val="en-US"/>
        </w:rPr>
        <w:t>Water</w:t>
      </w:r>
      <w:r w:rsidRPr="0068764F">
        <w:rPr>
          <w:lang w:val="ru-RU"/>
        </w:rPr>
        <w:t xml:space="preserve"> </w:t>
      </w:r>
      <w:r w:rsidRPr="0068764F">
        <w:rPr>
          <w:lang w:val="en-US"/>
        </w:rPr>
        <w:t>Information</w:t>
      </w:r>
      <w:r w:rsidRPr="0068764F">
        <w:rPr>
          <w:lang w:val="ru-RU"/>
        </w:rPr>
        <w:t xml:space="preserve"> </w:t>
      </w:r>
      <w:r w:rsidRPr="0068764F">
        <w:rPr>
          <w:lang w:val="en-US"/>
        </w:rPr>
        <w:t>System</w:t>
      </w:r>
      <w:r w:rsidRPr="0068764F">
        <w:rPr>
          <w:lang w:val="ru-RU"/>
        </w:rPr>
        <w:t xml:space="preserve"> </w:t>
      </w:r>
      <w:r w:rsidRPr="0068764F">
        <w:rPr>
          <w:lang w:val="en-US"/>
        </w:rPr>
        <w:t>for</w:t>
      </w:r>
      <w:r w:rsidRPr="0068764F">
        <w:rPr>
          <w:lang w:val="ru-RU"/>
        </w:rPr>
        <w:t xml:space="preserve"> </w:t>
      </w:r>
      <w:r w:rsidRPr="0068764F">
        <w:rPr>
          <w:lang w:val="en-US"/>
        </w:rPr>
        <w:t>Europe</w:t>
      </w:r>
      <w:r w:rsidRPr="0068764F">
        <w:rPr>
          <w:lang w:val="ru-RU"/>
        </w:rPr>
        <w:t xml:space="preserve"> – </w:t>
      </w:r>
      <w:r w:rsidRPr="0068764F">
        <w:t>Европейска информационна система за водата</w:t>
      </w:r>
    </w:p>
  </w:footnote>
  <w:footnote w:id="156">
    <w:p w:rsidR="003563FD" w:rsidRPr="0068764F" w:rsidRDefault="003563FD" w:rsidP="007430F9">
      <w:pPr>
        <w:pStyle w:val="FootnoteText"/>
      </w:pPr>
      <w:r w:rsidRPr="0068764F">
        <w:rPr>
          <w:rStyle w:val="FootnoteReference"/>
        </w:rPr>
        <w:footnoteRef/>
      </w:r>
      <w:r w:rsidRPr="0068764F">
        <w:t xml:space="preserve"> </w:t>
      </w:r>
      <w:r w:rsidRPr="0068764F">
        <w:t>ОД № 9</w:t>
      </w:r>
    </w:p>
  </w:footnote>
  <w:footnote w:id="157">
    <w:p w:rsidR="003563FD" w:rsidRPr="0068764F" w:rsidRDefault="003563FD" w:rsidP="007430F9">
      <w:pPr>
        <w:pStyle w:val="FootnoteText"/>
      </w:pPr>
      <w:r w:rsidRPr="0068764F">
        <w:rPr>
          <w:rStyle w:val="FootnoteReference"/>
        </w:rPr>
        <w:footnoteRef/>
      </w:r>
      <w:r w:rsidRPr="0068764F">
        <w:t xml:space="preserve"> </w:t>
      </w:r>
      <w:r w:rsidRPr="0068764F">
        <w:t xml:space="preserve">Постановление № 383 на МС от 29.12.2016 г., </w:t>
      </w:r>
      <w:r>
        <w:t>(</w:t>
      </w:r>
      <w:proofErr w:type="spellStart"/>
      <w:r w:rsidRPr="0068764F">
        <w:t>публ</w:t>
      </w:r>
      <w:proofErr w:type="spellEnd"/>
      <w:r w:rsidRPr="0068764F">
        <w:t>. ДВ бр. 2 от 06.01.2017 г</w:t>
      </w:r>
      <w:r>
        <w:t>)</w:t>
      </w:r>
    </w:p>
  </w:footnote>
  <w:footnote w:id="158">
    <w:p w:rsidR="003563FD" w:rsidRPr="0068764F" w:rsidRDefault="003563FD" w:rsidP="007430F9">
      <w:pPr>
        <w:pStyle w:val="FootnoteText"/>
      </w:pPr>
      <w:r w:rsidRPr="0068764F">
        <w:rPr>
          <w:rStyle w:val="FootnoteReference"/>
        </w:rPr>
        <w:footnoteRef/>
      </w:r>
      <w:r w:rsidRPr="0068764F">
        <w:rPr>
          <w:lang w:val="ru-RU"/>
        </w:rPr>
        <w:t xml:space="preserve"> </w:t>
      </w:r>
      <w:r w:rsidRPr="0068764F">
        <w:t xml:space="preserve">ОД № </w:t>
      </w:r>
      <w:r w:rsidRPr="0068764F">
        <w:rPr>
          <w:lang w:val="ru-RU"/>
        </w:rPr>
        <w:t>7</w:t>
      </w:r>
      <w:r>
        <w:t xml:space="preserve"> </w:t>
      </w:r>
    </w:p>
  </w:footnote>
  <w:footnote w:id="159">
    <w:p w:rsidR="003563FD" w:rsidRPr="0068764F" w:rsidRDefault="003563FD" w:rsidP="007430F9">
      <w:pPr>
        <w:pStyle w:val="FootnoteText"/>
      </w:pPr>
      <w:r w:rsidRPr="0068764F">
        <w:rPr>
          <w:rStyle w:val="FootnoteReference"/>
        </w:rPr>
        <w:footnoteRef/>
      </w:r>
      <w:r w:rsidRPr="0068764F">
        <w:t xml:space="preserve"> </w:t>
      </w:r>
      <w:r w:rsidRPr="0068764F">
        <w:t xml:space="preserve">Постановление на МС № 371 от 22.12.2016 г., </w:t>
      </w:r>
      <w:r>
        <w:t>(</w:t>
      </w:r>
      <w:proofErr w:type="spellStart"/>
      <w:r w:rsidRPr="0068764F">
        <w:t>обн</w:t>
      </w:r>
      <w:proofErr w:type="spellEnd"/>
      <w:r w:rsidRPr="0068764F">
        <w:t>. ДВ бр. 103 от 27.12.2016 г.</w:t>
      </w:r>
      <w:r>
        <w:t>)</w:t>
      </w:r>
    </w:p>
  </w:footnote>
  <w:footnote w:id="160">
    <w:p w:rsidR="003563FD" w:rsidRPr="0068764F" w:rsidRDefault="003563FD" w:rsidP="007430F9">
      <w:pPr>
        <w:pStyle w:val="FootnoteText"/>
        <w:rPr>
          <w:lang w:val="ru-RU"/>
        </w:rPr>
      </w:pPr>
      <w:r w:rsidRPr="0068764F">
        <w:rPr>
          <w:rStyle w:val="FootnoteReference"/>
        </w:rPr>
        <w:footnoteRef/>
      </w:r>
      <w:r w:rsidRPr="0068764F">
        <w:t xml:space="preserve"> </w:t>
      </w:r>
      <w:r w:rsidRPr="0068764F">
        <w:t>ОД-№ 5</w:t>
      </w:r>
    </w:p>
  </w:footnote>
  <w:footnote w:id="161">
    <w:p w:rsidR="003563FD" w:rsidRPr="0068764F" w:rsidRDefault="003563FD" w:rsidP="007430F9">
      <w:pPr>
        <w:pStyle w:val="FootnoteText"/>
      </w:pPr>
      <w:r w:rsidRPr="0068764F">
        <w:rPr>
          <w:rStyle w:val="FootnoteReference"/>
        </w:rPr>
        <w:footnoteRef/>
      </w:r>
      <w:r w:rsidRPr="0068764F">
        <w:t xml:space="preserve"> </w:t>
      </w:r>
      <w:r w:rsidRPr="0068764F">
        <w:t xml:space="preserve">ОД № </w:t>
      </w:r>
      <w:r w:rsidRPr="0068764F">
        <w:rPr>
          <w:lang w:val="ru-RU"/>
        </w:rPr>
        <w:t>7</w:t>
      </w:r>
    </w:p>
  </w:footnote>
  <w:footnote w:id="162">
    <w:p w:rsidR="003563FD" w:rsidRPr="0068764F" w:rsidRDefault="003563FD" w:rsidP="007430F9">
      <w:pPr>
        <w:pStyle w:val="FootnoteText"/>
      </w:pPr>
      <w:r w:rsidRPr="0068764F">
        <w:rPr>
          <w:rStyle w:val="FootnoteReference"/>
        </w:rPr>
        <w:footnoteRef/>
      </w:r>
      <w:r w:rsidRPr="0068764F">
        <w:t xml:space="preserve"> </w:t>
      </w:r>
      <w:r w:rsidRPr="0068764F">
        <w:t xml:space="preserve">ОД № </w:t>
      </w:r>
      <w:r w:rsidRPr="0068764F">
        <w:rPr>
          <w:lang w:val="ru-RU"/>
        </w:rPr>
        <w:t>7</w:t>
      </w:r>
    </w:p>
  </w:footnote>
  <w:footnote w:id="163">
    <w:p w:rsidR="003563FD" w:rsidRPr="0068764F" w:rsidRDefault="003563FD" w:rsidP="007430F9">
      <w:pPr>
        <w:pStyle w:val="FootnoteText"/>
      </w:pPr>
      <w:r w:rsidRPr="0068764F">
        <w:rPr>
          <w:rStyle w:val="FootnoteReference"/>
        </w:rPr>
        <w:footnoteRef/>
      </w:r>
      <w:r w:rsidRPr="0068764F">
        <w:t xml:space="preserve"> </w:t>
      </w:r>
      <w:r w:rsidRPr="0068764F">
        <w:t xml:space="preserve">Постановление на МС №16 от 20.01.2017 г. </w:t>
      </w:r>
      <w:r>
        <w:t>(</w:t>
      </w:r>
      <w:proofErr w:type="spellStart"/>
      <w:r w:rsidRPr="0068764F">
        <w:t>публ</w:t>
      </w:r>
      <w:proofErr w:type="spellEnd"/>
      <w:r w:rsidRPr="0068764F">
        <w:t>. ДВ бр. 9 от 26.01.2017 г.</w:t>
      </w:r>
      <w:r>
        <w:t>)</w:t>
      </w:r>
    </w:p>
  </w:footnote>
  <w:footnote w:id="164">
    <w:p w:rsidR="003563FD" w:rsidRPr="007E6E8B" w:rsidRDefault="003563FD" w:rsidP="007430F9">
      <w:pPr>
        <w:pStyle w:val="FootnoteText"/>
      </w:pPr>
      <w:r w:rsidRPr="00CF5CD4">
        <w:rPr>
          <w:rStyle w:val="FootnoteReference"/>
        </w:rPr>
        <w:footnoteRef/>
      </w:r>
      <w:r w:rsidRPr="00CF5CD4">
        <w:t xml:space="preserve"> </w:t>
      </w:r>
      <w:r w:rsidRPr="00CF5CD4">
        <w:t xml:space="preserve">ОД № </w:t>
      </w:r>
      <w:r w:rsidRPr="0028718F">
        <w:t>8</w:t>
      </w:r>
      <w:r w:rsidRPr="00CF5CD4">
        <w:t xml:space="preserve"> </w:t>
      </w:r>
      <w:r>
        <w:t xml:space="preserve"> и ОД № 9</w:t>
      </w:r>
    </w:p>
  </w:footnote>
  <w:footnote w:id="165">
    <w:p w:rsidR="003563FD" w:rsidRDefault="003563FD" w:rsidP="007430F9">
      <w:pPr>
        <w:pStyle w:val="FootnoteText"/>
      </w:pPr>
      <w:r>
        <w:rPr>
          <w:rStyle w:val="FootnoteReference"/>
        </w:rPr>
        <w:footnoteRef/>
      </w:r>
      <w:r>
        <w:t xml:space="preserve"> </w:t>
      </w:r>
      <w:r>
        <w:t xml:space="preserve">ОД № 9 </w:t>
      </w:r>
    </w:p>
  </w:footnote>
  <w:footnote w:id="166">
    <w:p w:rsidR="003563FD" w:rsidRDefault="003563FD">
      <w:pPr>
        <w:pStyle w:val="FootnoteText"/>
      </w:pPr>
      <w:r>
        <w:rPr>
          <w:rStyle w:val="FootnoteReference"/>
        </w:rPr>
        <w:footnoteRef/>
      </w:r>
      <w:r>
        <w:t xml:space="preserve"> </w:t>
      </w:r>
      <w:r w:rsidRPr="00DD738D">
        <w:t>„Доизграждане и/или оптимизиране на мрежите за контролен и оперативен мониторинг на химичното състояние на подземните води“ и „Доизграждане на системите за мониторинг на количеството на водите“</w:t>
      </w:r>
    </w:p>
  </w:footnote>
  <w:footnote w:id="167">
    <w:p w:rsidR="003563FD" w:rsidRDefault="003563FD" w:rsidP="007430F9">
      <w:pPr>
        <w:pStyle w:val="FootnoteText"/>
      </w:pPr>
      <w:r>
        <w:rPr>
          <w:rStyle w:val="FootnoteReference"/>
        </w:rPr>
        <w:footnoteRef/>
      </w:r>
      <w:r>
        <w:t xml:space="preserve"> </w:t>
      </w:r>
      <w:r>
        <w:t xml:space="preserve">ОД № 9 </w:t>
      </w:r>
    </w:p>
  </w:footnote>
  <w:footnote w:id="168">
    <w:p w:rsidR="003563FD" w:rsidRDefault="003563FD" w:rsidP="007430F9">
      <w:pPr>
        <w:pStyle w:val="FootnoteText"/>
      </w:pPr>
      <w:r>
        <w:rPr>
          <w:rStyle w:val="FootnoteReference"/>
        </w:rPr>
        <w:footnoteRef/>
      </w:r>
      <w:r>
        <w:t xml:space="preserve"> </w:t>
      </w:r>
      <w:r w:rsidRPr="00CF5CD4">
        <w:t xml:space="preserve">ОД № </w:t>
      </w:r>
      <w:r w:rsidRPr="0028718F">
        <w:t>8</w:t>
      </w:r>
      <w:r w:rsidRPr="00CF5CD4">
        <w:t xml:space="preserve"> </w:t>
      </w:r>
    </w:p>
  </w:footnote>
  <w:footnote w:id="169">
    <w:p w:rsidR="003563FD" w:rsidRPr="002275DB" w:rsidRDefault="003563FD" w:rsidP="007430F9">
      <w:pPr>
        <w:pStyle w:val="FootnoteText"/>
      </w:pPr>
      <w:r>
        <w:rPr>
          <w:rStyle w:val="FootnoteReference"/>
        </w:rPr>
        <w:footnoteRef/>
      </w:r>
      <w:r>
        <w:t xml:space="preserve"> </w:t>
      </w:r>
      <w:r w:rsidRPr="002275DB">
        <w:t xml:space="preserve">ОД </w:t>
      </w:r>
      <w:r>
        <w:t>№</w:t>
      </w:r>
      <w:r w:rsidRPr="002275DB">
        <w:t xml:space="preserve"> 9</w:t>
      </w:r>
      <w:r>
        <w:t xml:space="preserve">  и </w:t>
      </w:r>
      <w:r w:rsidRPr="00CF5CD4">
        <w:t xml:space="preserve">ОД № </w:t>
      </w:r>
      <w:r w:rsidRPr="0028718F">
        <w:t>8</w:t>
      </w:r>
      <w:r>
        <w:t>; Писмо № 02.44-48 от 26.06.2017 г., вх. № 03-06-15 от 27.06.2017 г. от Томислав Дончев, заместник министър-председател</w:t>
      </w:r>
      <w:r w:rsidRPr="00CF5CD4">
        <w:t xml:space="preserve"> </w:t>
      </w:r>
    </w:p>
  </w:footnote>
  <w:footnote w:id="170">
    <w:p w:rsidR="003563FD" w:rsidRDefault="003563FD">
      <w:pPr>
        <w:pStyle w:val="FootnoteText"/>
      </w:pPr>
      <w:r w:rsidRPr="00053AB3">
        <w:rPr>
          <w:rStyle w:val="FootnoteReference"/>
        </w:rPr>
        <w:footnoteRef/>
      </w:r>
      <w:r w:rsidRPr="00053AB3">
        <w:t xml:space="preserve"> </w:t>
      </w:r>
      <w:r w:rsidRPr="00053AB3">
        <w:t>Писма по електронна поща от дирекция ЦКЗ от 27.07.2017 г. и 28.07.2017 г.</w:t>
      </w:r>
    </w:p>
  </w:footnote>
  <w:footnote w:id="171">
    <w:p w:rsidR="003563FD" w:rsidRDefault="003563FD" w:rsidP="007430F9">
      <w:pPr>
        <w:pStyle w:val="FootnoteText"/>
      </w:pPr>
      <w:r>
        <w:rPr>
          <w:rStyle w:val="FootnoteReference"/>
        </w:rPr>
        <w:footnoteRef/>
      </w:r>
      <w:r>
        <w:t xml:space="preserve"> </w:t>
      </w:r>
      <w:r w:rsidRPr="00DB4D93">
        <w:t xml:space="preserve">ОД  № 4 </w:t>
      </w:r>
    </w:p>
  </w:footnote>
  <w:footnote w:id="172">
    <w:p w:rsidR="003563FD" w:rsidRPr="00175B18" w:rsidRDefault="003563FD" w:rsidP="007430F9">
      <w:pPr>
        <w:pStyle w:val="FootnoteText"/>
      </w:pPr>
      <w:r w:rsidRPr="00175B18">
        <w:rPr>
          <w:rStyle w:val="FootnoteReference"/>
        </w:rPr>
        <w:footnoteRef/>
      </w:r>
      <w:r w:rsidRPr="00175B18">
        <w:t xml:space="preserve"> </w:t>
      </w:r>
      <w:r w:rsidRPr="00175B18">
        <w:t xml:space="preserve">ОД № 4 </w:t>
      </w:r>
    </w:p>
  </w:footnote>
  <w:footnote w:id="173">
    <w:p w:rsidR="003563FD" w:rsidRPr="00175B18" w:rsidRDefault="003563FD" w:rsidP="007430F9">
      <w:pPr>
        <w:pStyle w:val="FootnoteText"/>
      </w:pPr>
      <w:r w:rsidRPr="00175B18">
        <w:rPr>
          <w:rStyle w:val="FootnoteReference"/>
        </w:rPr>
        <w:footnoteRef/>
      </w:r>
      <w:r w:rsidRPr="00175B18">
        <w:t xml:space="preserve"> </w:t>
      </w:r>
      <w:r w:rsidRPr="00175B18">
        <w:t>ОД № 8 .</w:t>
      </w:r>
    </w:p>
  </w:footnote>
  <w:footnote w:id="174">
    <w:p w:rsidR="003563FD" w:rsidRPr="00175B18" w:rsidRDefault="003563FD" w:rsidP="007430F9">
      <w:pPr>
        <w:pStyle w:val="FootnoteText"/>
      </w:pPr>
      <w:r w:rsidRPr="00175B18">
        <w:rPr>
          <w:rStyle w:val="FootnoteReference"/>
        </w:rPr>
        <w:footnoteRef/>
      </w:r>
      <w:r w:rsidRPr="00175B18">
        <w:t xml:space="preserve"> </w:t>
      </w:r>
      <w:r w:rsidRPr="00175B18">
        <w:t>РД-И-31</w:t>
      </w:r>
    </w:p>
  </w:footnote>
  <w:footnote w:id="175">
    <w:p w:rsidR="003563FD" w:rsidRDefault="003563FD" w:rsidP="007430F9">
      <w:pPr>
        <w:pStyle w:val="FootnoteText"/>
      </w:pPr>
      <w:r>
        <w:rPr>
          <w:rStyle w:val="FootnoteReference"/>
        </w:rPr>
        <w:footnoteRef/>
      </w:r>
      <w:r>
        <w:t xml:space="preserve"> </w:t>
      </w:r>
      <w:r w:rsidRPr="00065497">
        <w:t xml:space="preserve">ОД № 8 </w:t>
      </w:r>
    </w:p>
  </w:footnote>
  <w:footnote w:id="176">
    <w:p w:rsidR="003563FD" w:rsidRPr="00175B18" w:rsidRDefault="003563FD" w:rsidP="007430F9">
      <w:pPr>
        <w:pStyle w:val="FootnoteText"/>
      </w:pPr>
      <w:r w:rsidRPr="00175B18">
        <w:rPr>
          <w:rStyle w:val="FootnoteReference"/>
        </w:rPr>
        <w:footnoteRef/>
      </w:r>
      <w:r w:rsidRPr="00175B18">
        <w:t xml:space="preserve"> </w:t>
      </w:r>
      <w:r w:rsidRPr="00175B18">
        <w:t>ОД № 8</w:t>
      </w:r>
      <w:r>
        <w:t xml:space="preserve"> </w:t>
      </w:r>
    </w:p>
  </w:footnote>
  <w:footnote w:id="177">
    <w:p w:rsidR="003563FD" w:rsidRPr="00F318CD" w:rsidRDefault="003563FD">
      <w:pPr>
        <w:pStyle w:val="FootnoteText"/>
        <w:rPr>
          <w:lang w:val="en-US"/>
        </w:rPr>
      </w:pPr>
      <w:r>
        <w:rPr>
          <w:rStyle w:val="FootnoteReference"/>
        </w:rPr>
        <w:footnoteRef/>
      </w:r>
      <w:r>
        <w:t xml:space="preserve"> </w:t>
      </w:r>
      <w:hyperlink r:id="rId19" w:history="1">
        <w:r w:rsidRPr="00067366">
          <w:rPr>
            <w:rStyle w:val="Hyperlink"/>
          </w:rPr>
          <w:t>http://pris.government.bg/prin/document_view.aspx?DocumentID=SN2k2lHB6FaaLUvWRW%2bV3A</w:t>
        </w:r>
      </w:hyperlink>
      <w:r w:rsidRPr="00F318CD">
        <w:t>==</w:t>
      </w:r>
      <w:r>
        <w:rPr>
          <w:lang w:val="en-US"/>
        </w:rPr>
        <w:t>; www.strategy.bg</w:t>
      </w:r>
    </w:p>
  </w:footnote>
  <w:footnote w:id="178">
    <w:p w:rsidR="003563FD" w:rsidRDefault="003563FD">
      <w:pPr>
        <w:pStyle w:val="FootnoteText"/>
      </w:pPr>
      <w:r w:rsidRPr="00B96E31">
        <w:rPr>
          <w:rStyle w:val="FootnoteReference"/>
        </w:rPr>
        <w:footnoteRef/>
      </w:r>
      <w:r w:rsidRPr="00B96E31">
        <w:t xml:space="preserve"> </w:t>
      </w:r>
      <w:r w:rsidRPr="00B96E31">
        <w:t>Писма по електронна поща от 27.07.2017 г. и 28.07.2017 г. от дирекция ЦКЗ</w:t>
      </w:r>
    </w:p>
  </w:footnote>
  <w:footnote w:id="179">
    <w:p w:rsidR="003563FD" w:rsidRDefault="003563FD" w:rsidP="007430F9">
      <w:pPr>
        <w:pStyle w:val="FootnoteText"/>
      </w:pPr>
      <w:r>
        <w:rPr>
          <w:rStyle w:val="FootnoteReference"/>
        </w:rPr>
        <w:footnoteRef/>
      </w:r>
      <w:r>
        <w:t xml:space="preserve"> </w:t>
      </w:r>
      <w:r>
        <w:t xml:space="preserve">ОД № 25 </w:t>
      </w:r>
    </w:p>
  </w:footnote>
  <w:footnote w:id="180">
    <w:p w:rsidR="003563FD" w:rsidRPr="00DC1FA2" w:rsidRDefault="003563FD" w:rsidP="007430F9">
      <w:pPr>
        <w:pStyle w:val="FootnoteText"/>
      </w:pPr>
      <w:r w:rsidRPr="00DC1FA2">
        <w:rPr>
          <w:rStyle w:val="FootnoteReference"/>
        </w:rPr>
        <w:footnoteRef/>
      </w:r>
      <w:r w:rsidRPr="00DC1FA2">
        <w:t xml:space="preserve"> </w:t>
      </w:r>
      <w:r w:rsidRPr="00DC1FA2">
        <w:t xml:space="preserve">ОД № 9 </w:t>
      </w:r>
    </w:p>
  </w:footnote>
  <w:footnote w:id="181">
    <w:p w:rsidR="003563FD" w:rsidRPr="00DC1FA2" w:rsidRDefault="003563FD" w:rsidP="007430F9">
      <w:pPr>
        <w:pStyle w:val="FootnoteText"/>
        <w:rPr>
          <w:lang w:val="ru-RU"/>
        </w:rPr>
      </w:pPr>
      <w:r w:rsidRPr="00DC1FA2">
        <w:rPr>
          <w:rStyle w:val="FootnoteReference"/>
        </w:rPr>
        <w:footnoteRef/>
      </w:r>
      <w:r w:rsidRPr="00DC1FA2">
        <w:t xml:space="preserve"> </w:t>
      </w:r>
      <w:r w:rsidRPr="00DC1FA2">
        <w:t>ОД № 9</w:t>
      </w:r>
    </w:p>
  </w:footnote>
  <w:footnote w:id="182">
    <w:p w:rsidR="003563FD" w:rsidRPr="00DC1FA2" w:rsidRDefault="003563FD" w:rsidP="007430F9">
      <w:pPr>
        <w:pStyle w:val="FootnoteText"/>
      </w:pPr>
      <w:r w:rsidRPr="00DC1FA2">
        <w:rPr>
          <w:rStyle w:val="FootnoteReference"/>
        </w:rPr>
        <w:footnoteRef/>
      </w:r>
      <w:r w:rsidRPr="00DC1FA2">
        <w:t xml:space="preserve"> </w:t>
      </w:r>
      <w:r w:rsidRPr="00DC1FA2">
        <w:t xml:space="preserve">ОД № 6 </w:t>
      </w:r>
    </w:p>
  </w:footnote>
  <w:footnote w:id="183">
    <w:p w:rsidR="003563FD" w:rsidRPr="00CB0691" w:rsidRDefault="003563FD" w:rsidP="007430F9">
      <w:pPr>
        <w:pStyle w:val="FootnoteText"/>
      </w:pPr>
      <w:r w:rsidRPr="00CB0691">
        <w:rPr>
          <w:rStyle w:val="FootnoteReference"/>
        </w:rPr>
        <w:footnoteRef/>
      </w:r>
      <w:r>
        <w:t xml:space="preserve"> </w:t>
      </w:r>
      <w:r>
        <w:t>ОД</w:t>
      </w:r>
      <w:r w:rsidRPr="00CB0691">
        <w:t xml:space="preserve"> № 8 </w:t>
      </w:r>
    </w:p>
  </w:footnote>
  <w:footnote w:id="184">
    <w:p w:rsidR="003563FD" w:rsidRPr="00B96E31" w:rsidRDefault="003563FD">
      <w:pPr>
        <w:pStyle w:val="FootnoteText"/>
      </w:pPr>
      <w:r>
        <w:rPr>
          <w:rStyle w:val="FootnoteReference"/>
        </w:rPr>
        <w:footnoteRef/>
      </w:r>
      <w:r>
        <w:t xml:space="preserve"> </w:t>
      </w:r>
      <w:r>
        <w:t>Писма по електронна поща от 27.07.2017 г. и 28.07.2017 г. от дирекция ЦКЗ</w:t>
      </w:r>
    </w:p>
  </w:footnote>
  <w:footnote w:id="185">
    <w:p w:rsidR="003563FD" w:rsidRPr="00FA0CE4" w:rsidRDefault="003563FD" w:rsidP="00A95AD6">
      <w:pPr>
        <w:pStyle w:val="FootnoteText"/>
      </w:pPr>
      <w:r w:rsidRPr="002D7829">
        <w:rPr>
          <w:rStyle w:val="FootnoteReference"/>
        </w:rPr>
        <w:footnoteRef/>
      </w:r>
      <w:r w:rsidRPr="002D7829">
        <w:t xml:space="preserve"> </w:t>
      </w:r>
      <w:r w:rsidRPr="002D7829">
        <w:t xml:space="preserve">ОД </w:t>
      </w:r>
      <w:r w:rsidRPr="00FA0CE4">
        <w:t>№ 26</w:t>
      </w:r>
      <w:r>
        <w:t xml:space="preserve"> и РД-И-16</w:t>
      </w:r>
    </w:p>
  </w:footnote>
  <w:footnote w:id="186">
    <w:p w:rsidR="003563FD" w:rsidRDefault="003563FD" w:rsidP="007430F9">
      <w:pPr>
        <w:pStyle w:val="FootnoteText"/>
      </w:pPr>
      <w:r>
        <w:rPr>
          <w:rStyle w:val="FootnoteReference"/>
        </w:rPr>
        <w:footnoteRef/>
      </w:r>
      <w:r>
        <w:t xml:space="preserve"> </w:t>
      </w:r>
      <w:r>
        <w:t xml:space="preserve">ОД № 9 </w:t>
      </w:r>
    </w:p>
  </w:footnote>
  <w:footnote w:id="187">
    <w:p w:rsidR="003563FD" w:rsidRDefault="003563FD" w:rsidP="007430F9">
      <w:pPr>
        <w:pStyle w:val="FootnoteText"/>
      </w:pPr>
      <w:r>
        <w:rPr>
          <w:rStyle w:val="FootnoteReference"/>
        </w:rPr>
        <w:footnoteRef/>
      </w:r>
      <w:r>
        <w:t xml:space="preserve"> </w:t>
      </w:r>
      <w:r>
        <w:t>ДВ бр. 105 от 30.12.2016 г.</w:t>
      </w:r>
    </w:p>
  </w:footnote>
  <w:footnote w:id="188">
    <w:p w:rsidR="003563FD" w:rsidRDefault="003563FD" w:rsidP="007430F9">
      <w:pPr>
        <w:pStyle w:val="FootnoteText"/>
      </w:pPr>
      <w:r w:rsidRPr="00FA0CE4">
        <w:rPr>
          <w:rStyle w:val="FootnoteReference"/>
        </w:rPr>
        <w:footnoteRef/>
      </w:r>
      <w:r w:rsidRPr="00FA0CE4">
        <w:t xml:space="preserve"> </w:t>
      </w:r>
      <w:r w:rsidRPr="00FA0CE4">
        <w:t xml:space="preserve">ОД № 7 </w:t>
      </w:r>
    </w:p>
  </w:footnote>
  <w:footnote w:id="189">
    <w:p w:rsidR="003563FD" w:rsidRDefault="003563FD" w:rsidP="00AB1969">
      <w:pPr>
        <w:pStyle w:val="FootnoteText"/>
      </w:pPr>
      <w:r>
        <w:rPr>
          <w:rStyle w:val="FootnoteReference"/>
        </w:rPr>
        <w:footnoteRef/>
      </w:r>
      <w:r>
        <w:t xml:space="preserve"> </w:t>
      </w:r>
      <w:r>
        <w:t xml:space="preserve">ОД № 28 - РД-И-35 - </w:t>
      </w:r>
    </w:p>
  </w:footnote>
  <w:footnote w:id="190">
    <w:p w:rsidR="003563FD" w:rsidRDefault="003563FD" w:rsidP="007430F9">
      <w:pPr>
        <w:pStyle w:val="FootnoteText"/>
      </w:pPr>
      <w:r>
        <w:rPr>
          <w:rStyle w:val="FootnoteReference"/>
        </w:rPr>
        <w:footnoteRef/>
      </w:r>
      <w:r>
        <w:t xml:space="preserve"> </w:t>
      </w:r>
      <w:r>
        <w:t xml:space="preserve">ОД № 8 </w:t>
      </w:r>
    </w:p>
  </w:footnote>
  <w:footnote w:id="191">
    <w:p w:rsidR="003563FD" w:rsidRDefault="003563FD" w:rsidP="007430F9">
      <w:pPr>
        <w:pStyle w:val="FootnoteText"/>
      </w:pPr>
      <w:r>
        <w:rPr>
          <w:rStyle w:val="FootnoteReference"/>
        </w:rPr>
        <w:footnoteRef/>
      </w:r>
      <w:r>
        <w:t xml:space="preserve"> </w:t>
      </w:r>
      <w:r w:rsidRPr="00065497">
        <w:t xml:space="preserve">ОД № 8 </w:t>
      </w:r>
    </w:p>
  </w:footnote>
  <w:footnote w:id="192">
    <w:p w:rsidR="003563FD" w:rsidRDefault="003563FD" w:rsidP="007430F9">
      <w:pPr>
        <w:pStyle w:val="FootnoteText"/>
      </w:pPr>
      <w:r>
        <w:rPr>
          <w:rStyle w:val="FootnoteReference"/>
        </w:rPr>
        <w:footnoteRef/>
      </w:r>
      <w:r>
        <w:t xml:space="preserve"> </w:t>
      </w:r>
      <w:r w:rsidRPr="00D427F7">
        <w:t>ОД № 8</w:t>
      </w:r>
      <w:r>
        <w:t xml:space="preserve"> </w:t>
      </w:r>
    </w:p>
  </w:footnote>
  <w:footnote w:id="193">
    <w:p w:rsidR="003563FD" w:rsidRDefault="003563FD">
      <w:pPr>
        <w:pStyle w:val="FootnoteText"/>
      </w:pPr>
      <w:r w:rsidRPr="00A81ED1">
        <w:rPr>
          <w:rStyle w:val="FootnoteReference"/>
        </w:rPr>
        <w:footnoteRef/>
      </w:r>
      <w:r w:rsidRPr="00A81ED1">
        <w:t xml:space="preserve"> </w:t>
      </w:r>
      <w:r w:rsidRPr="00A81ED1">
        <w:t>Писма по електронна поща от дирекция ЦКЗ от 27.07.2017 г. и 28.07.2017 г.</w:t>
      </w:r>
    </w:p>
  </w:footnote>
  <w:footnote w:id="194">
    <w:p w:rsidR="003563FD" w:rsidRDefault="003563FD" w:rsidP="007430F9">
      <w:pPr>
        <w:pStyle w:val="FootnoteText"/>
      </w:pPr>
      <w:r>
        <w:rPr>
          <w:rStyle w:val="FootnoteReference"/>
        </w:rPr>
        <w:footnoteRef/>
      </w:r>
      <w:r>
        <w:t xml:space="preserve"> </w:t>
      </w:r>
      <w:hyperlink r:id="rId20" w:history="1">
        <w:r w:rsidRPr="00FE7C34">
          <w:rPr>
            <w:color w:val="396CAC"/>
          </w:rPr>
          <w:t>www.eufunds.bg</w:t>
        </w:r>
      </w:hyperlink>
      <w:r w:rsidRPr="00FE7C34">
        <w:rPr>
          <w:color w:val="002060"/>
        </w:rPr>
        <w:t>.</w:t>
      </w:r>
    </w:p>
  </w:footnote>
  <w:footnote w:id="195">
    <w:p w:rsidR="003563FD" w:rsidRDefault="003563FD" w:rsidP="004956FC">
      <w:pPr>
        <w:pStyle w:val="FootnoteText"/>
        <w:jc w:val="both"/>
      </w:pPr>
      <w:r>
        <w:rPr>
          <w:rStyle w:val="FootnoteReference"/>
        </w:rPr>
        <w:footnoteRef/>
      </w:r>
      <w:r>
        <w:t xml:space="preserve"> </w:t>
      </w:r>
      <w:r>
        <w:t>Съгласно разпоредбите на чл. 50 от всяка държава-членка представя пред ЕК годишен доклад за изпълнението на съответната програма през предходната финансова година. В годишния доклад за изпълнението се излагат действията, предприети за изпълнение на ПУ, които не са били изпълнени. В тези доклади ще се отрази и изпълнението на ПУ за ЕСИФ, които са приложими за всяка оперативна програма.</w:t>
      </w:r>
    </w:p>
    <w:p w:rsidR="003563FD" w:rsidRDefault="003563FD" w:rsidP="004956FC">
      <w:pPr>
        <w:pStyle w:val="FootnoteText"/>
        <w:jc w:val="both"/>
      </w:pPr>
      <w:r>
        <w:t>Съгласно разпоредбите на чл. 52 от Регламент № (ЕО) 1303/2013 държавите-членки представят пред ЕК доклад за напредъка по изпълнението на Споразумението за партньорство. В този доклад ще се предостави информация и даде оценка на изпълнението на всички ПУ за ЕСИФ, приложими за България.</w:t>
      </w:r>
    </w:p>
  </w:footnote>
  <w:footnote w:id="196">
    <w:p w:rsidR="003563FD" w:rsidRDefault="003563FD">
      <w:pPr>
        <w:pStyle w:val="FootnoteText"/>
      </w:pPr>
      <w:r>
        <w:rPr>
          <w:rStyle w:val="FootnoteReference"/>
        </w:rPr>
        <w:footnoteRef/>
      </w:r>
      <w:r>
        <w:t xml:space="preserve"> </w:t>
      </w:r>
      <w:r>
        <w:t>Констатации и оценки, Раздел ІІ Изпълнение, докладване и оценка на ПУ за ЕСИФ 2014 - 2020  г., т. 2 Координация и комуникация с ЕК, трети абзац.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FD" w:rsidRPr="00E801F4" w:rsidRDefault="003563FD" w:rsidP="00E801F4">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50"/>
    <w:multiLevelType w:val="hybridMultilevel"/>
    <w:tmpl w:val="986003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04F0623"/>
    <w:multiLevelType w:val="hybridMultilevel"/>
    <w:tmpl w:val="388A904A"/>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780864"/>
    <w:multiLevelType w:val="hybridMultilevel"/>
    <w:tmpl w:val="4FEA48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2A814F3"/>
    <w:multiLevelType w:val="hybridMultilevel"/>
    <w:tmpl w:val="C0422910"/>
    <w:lvl w:ilvl="0" w:tplc="BB2CF9F2">
      <w:start w:val="1"/>
      <w:numFmt w:val="bullet"/>
      <w:lvlText w:val="-"/>
      <w:lvlJc w:val="left"/>
      <w:pPr>
        <w:ind w:left="720" w:hanging="360"/>
      </w:pPr>
      <w:rPr>
        <w:rFonts w:ascii="Sylfaen" w:hAnsi="Sylfaen"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36509D"/>
    <w:multiLevelType w:val="hybridMultilevel"/>
    <w:tmpl w:val="E054B2E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4A54B64"/>
    <w:multiLevelType w:val="hybridMultilevel"/>
    <w:tmpl w:val="281C3A36"/>
    <w:lvl w:ilvl="0" w:tplc="F592A234">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062609C0"/>
    <w:multiLevelType w:val="hybridMultilevel"/>
    <w:tmpl w:val="86945098"/>
    <w:lvl w:ilvl="0" w:tplc="D422CE72">
      <w:start w:val="2"/>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06261D1C"/>
    <w:multiLevelType w:val="hybridMultilevel"/>
    <w:tmpl w:val="2DBE2B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6B44F39"/>
    <w:multiLevelType w:val="hybridMultilevel"/>
    <w:tmpl w:val="0CB836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8E60384"/>
    <w:multiLevelType w:val="hybridMultilevel"/>
    <w:tmpl w:val="210E97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983277A"/>
    <w:multiLevelType w:val="hybridMultilevel"/>
    <w:tmpl w:val="92EE2FF6"/>
    <w:lvl w:ilvl="0" w:tplc="83084F78">
      <w:start w:val="1"/>
      <w:numFmt w:val="decimal"/>
      <w:lvlText w:val="%1."/>
      <w:lvlJc w:val="left"/>
      <w:pPr>
        <w:tabs>
          <w:tab w:val="num" w:pos="1080"/>
        </w:tabs>
        <w:ind w:left="1080" w:hanging="360"/>
      </w:pPr>
      <w:rPr>
        <w:rFonts w:hint="default"/>
      </w:rPr>
    </w:lvl>
    <w:lvl w:ilvl="1" w:tplc="077EC782">
      <w:numFmt w:val="bullet"/>
      <w:lvlText w:val="-"/>
      <w:lvlJc w:val="left"/>
      <w:pPr>
        <w:ind w:left="1800" w:hanging="360"/>
      </w:pPr>
      <w:rPr>
        <w:rFonts w:ascii="Times New Roman" w:eastAsia="Calibri" w:hAnsi="Times New Roman" w:cs="Times New Roman" w:hint="default"/>
      </w:rPr>
    </w:lvl>
    <w:lvl w:ilvl="2" w:tplc="5776A5E4">
      <w:numFmt w:val="bullet"/>
      <w:lvlText w:val="–"/>
      <w:lvlJc w:val="left"/>
      <w:pPr>
        <w:ind w:left="2700" w:hanging="360"/>
      </w:pPr>
      <w:rPr>
        <w:rFonts w:ascii="Times New Roman" w:eastAsia="Times New Roman" w:hAnsi="Times New Roman" w:cs="Times New Roman" w:hint="default"/>
      </w:r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0DDE4155"/>
    <w:multiLevelType w:val="hybridMultilevel"/>
    <w:tmpl w:val="47C495C6"/>
    <w:lvl w:ilvl="0" w:tplc="0402000D">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DE52AA1"/>
    <w:multiLevelType w:val="hybridMultilevel"/>
    <w:tmpl w:val="1F764A48"/>
    <w:lvl w:ilvl="0" w:tplc="63C27A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F765A16"/>
    <w:multiLevelType w:val="hybridMultilevel"/>
    <w:tmpl w:val="9A6831A6"/>
    <w:lvl w:ilvl="0" w:tplc="BB2CF9F2">
      <w:start w:val="1"/>
      <w:numFmt w:val="bullet"/>
      <w:lvlText w:val="-"/>
      <w:lvlJc w:val="left"/>
      <w:pPr>
        <w:ind w:left="1429" w:hanging="360"/>
      </w:pPr>
      <w:rPr>
        <w:rFonts w:ascii="Sylfaen" w:hAnsi="Sylfaen"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16487A2E"/>
    <w:multiLevelType w:val="hybridMultilevel"/>
    <w:tmpl w:val="BE1E2A4C"/>
    <w:lvl w:ilvl="0" w:tplc="58C288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168522E8"/>
    <w:multiLevelType w:val="hybridMultilevel"/>
    <w:tmpl w:val="7F4061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8DC754A"/>
    <w:multiLevelType w:val="hybridMultilevel"/>
    <w:tmpl w:val="C4BA84C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191E4FAC"/>
    <w:multiLevelType w:val="hybridMultilevel"/>
    <w:tmpl w:val="85FA6642"/>
    <w:lvl w:ilvl="0" w:tplc="BB2CF9F2">
      <w:start w:val="1"/>
      <w:numFmt w:val="bullet"/>
      <w:lvlText w:val="-"/>
      <w:lvlJc w:val="left"/>
      <w:pPr>
        <w:ind w:left="1429" w:hanging="360"/>
      </w:pPr>
      <w:rPr>
        <w:rFonts w:ascii="Sylfaen" w:hAnsi="Sylfaen"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1F0A6712"/>
    <w:multiLevelType w:val="hybridMultilevel"/>
    <w:tmpl w:val="F6909EFA"/>
    <w:lvl w:ilvl="0" w:tplc="BB2CF9F2">
      <w:start w:val="1"/>
      <w:numFmt w:val="bullet"/>
      <w:lvlText w:val="-"/>
      <w:lvlJc w:val="left"/>
      <w:pPr>
        <w:ind w:left="1429" w:hanging="360"/>
      </w:pPr>
      <w:rPr>
        <w:rFonts w:ascii="Sylfaen" w:hAnsi="Sylfaen"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1FFA6AB8"/>
    <w:multiLevelType w:val="hybridMultilevel"/>
    <w:tmpl w:val="B91C0F5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20A340D3"/>
    <w:multiLevelType w:val="hybridMultilevel"/>
    <w:tmpl w:val="1D78F116"/>
    <w:lvl w:ilvl="0" w:tplc="0402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1DD63E3"/>
    <w:multiLevelType w:val="hybridMultilevel"/>
    <w:tmpl w:val="722EB12C"/>
    <w:lvl w:ilvl="0" w:tplc="4962BEC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2A8389C"/>
    <w:multiLevelType w:val="hybridMultilevel"/>
    <w:tmpl w:val="E4BC86F6"/>
    <w:lvl w:ilvl="0" w:tplc="21504F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25D75977"/>
    <w:multiLevelType w:val="hybridMultilevel"/>
    <w:tmpl w:val="02BA0B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6D31A5B"/>
    <w:multiLevelType w:val="hybridMultilevel"/>
    <w:tmpl w:val="BA665A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8073C98"/>
    <w:multiLevelType w:val="hybridMultilevel"/>
    <w:tmpl w:val="B80E9F60"/>
    <w:lvl w:ilvl="0" w:tplc="0402000D">
      <w:start w:val="1"/>
      <w:numFmt w:val="bullet"/>
      <w:lvlText w:val=""/>
      <w:lvlJc w:val="left"/>
      <w:pPr>
        <w:ind w:left="720" w:hanging="360"/>
      </w:pPr>
      <w:rPr>
        <w:rFonts w:ascii="Wingdings" w:hAnsi="Wingdings" w:hint="default"/>
      </w:rPr>
    </w:lvl>
    <w:lvl w:ilvl="1" w:tplc="BB2CF9F2">
      <w:start w:val="1"/>
      <w:numFmt w:val="bullet"/>
      <w:lvlText w:val="-"/>
      <w:lvlJc w:val="left"/>
      <w:pPr>
        <w:ind w:left="1440" w:hanging="360"/>
      </w:pPr>
      <w:rPr>
        <w:rFonts w:ascii="Sylfaen" w:hAnsi="Sylfaen" w:cs="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9BA0C61"/>
    <w:multiLevelType w:val="hybridMultilevel"/>
    <w:tmpl w:val="1466036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2B58026A"/>
    <w:multiLevelType w:val="multilevel"/>
    <w:tmpl w:val="B6BCD9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2CF60553"/>
    <w:multiLevelType w:val="hybridMultilevel"/>
    <w:tmpl w:val="160C201E"/>
    <w:lvl w:ilvl="0" w:tplc="BB2CF9F2">
      <w:start w:val="1"/>
      <w:numFmt w:val="bullet"/>
      <w:lvlText w:val="-"/>
      <w:lvlJc w:val="left"/>
      <w:pPr>
        <w:ind w:left="1429" w:hanging="360"/>
      </w:pPr>
      <w:rPr>
        <w:rFonts w:ascii="Sylfaen" w:hAnsi="Sylfaen"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2DBB23FC"/>
    <w:multiLevelType w:val="hybridMultilevel"/>
    <w:tmpl w:val="AB8A74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DCC2FDC"/>
    <w:multiLevelType w:val="hybridMultilevel"/>
    <w:tmpl w:val="A9A0D9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2F81A2C"/>
    <w:multiLevelType w:val="hybridMultilevel"/>
    <w:tmpl w:val="6AA4A4F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34350725"/>
    <w:multiLevelType w:val="hybridMultilevel"/>
    <w:tmpl w:val="B64E7448"/>
    <w:lvl w:ilvl="0" w:tplc="69A44A3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34EF04B3"/>
    <w:multiLevelType w:val="hybridMultilevel"/>
    <w:tmpl w:val="0F30E7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5C3275D"/>
    <w:multiLevelType w:val="hybridMultilevel"/>
    <w:tmpl w:val="FB06B682"/>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nsid w:val="37D779D0"/>
    <w:multiLevelType w:val="hybridMultilevel"/>
    <w:tmpl w:val="C3DA3230"/>
    <w:lvl w:ilvl="0" w:tplc="608406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3A4A718D"/>
    <w:multiLevelType w:val="hybridMultilevel"/>
    <w:tmpl w:val="E8F234C6"/>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3E13243C"/>
    <w:multiLevelType w:val="hybridMultilevel"/>
    <w:tmpl w:val="794CD03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0250B88"/>
    <w:multiLevelType w:val="hybridMultilevel"/>
    <w:tmpl w:val="20B63432"/>
    <w:lvl w:ilvl="0" w:tplc="4DAE5F5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42601955"/>
    <w:multiLevelType w:val="hybridMultilevel"/>
    <w:tmpl w:val="FB4084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97857B1"/>
    <w:multiLevelType w:val="hybridMultilevel"/>
    <w:tmpl w:val="DD082D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9A20B99"/>
    <w:multiLevelType w:val="hybridMultilevel"/>
    <w:tmpl w:val="259A103A"/>
    <w:lvl w:ilvl="0" w:tplc="BB2CF9F2">
      <w:start w:val="1"/>
      <w:numFmt w:val="bullet"/>
      <w:lvlText w:val="-"/>
      <w:lvlJc w:val="left"/>
      <w:pPr>
        <w:ind w:left="720" w:hanging="360"/>
      </w:pPr>
      <w:rPr>
        <w:rFonts w:ascii="Sylfaen" w:hAnsi="Sylfaen"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B887475"/>
    <w:multiLevelType w:val="hybridMultilevel"/>
    <w:tmpl w:val="DDD833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BA950B6"/>
    <w:multiLevelType w:val="multilevel"/>
    <w:tmpl w:val="2E5CF7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4C1A59A5"/>
    <w:multiLevelType w:val="hybridMultilevel"/>
    <w:tmpl w:val="8C260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0B91998"/>
    <w:multiLevelType w:val="hybridMultilevel"/>
    <w:tmpl w:val="1E448A1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nsid w:val="52524908"/>
    <w:multiLevelType w:val="hybridMultilevel"/>
    <w:tmpl w:val="6E845C7E"/>
    <w:lvl w:ilvl="0" w:tplc="23CC9C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5B6625C7"/>
    <w:multiLevelType w:val="hybridMultilevel"/>
    <w:tmpl w:val="10168B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BEF1C47"/>
    <w:multiLevelType w:val="hybridMultilevel"/>
    <w:tmpl w:val="0F2A0C5A"/>
    <w:lvl w:ilvl="0" w:tplc="41CCA5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9">
    <w:nsid w:val="5C0F028F"/>
    <w:multiLevelType w:val="hybridMultilevel"/>
    <w:tmpl w:val="D3D2A1AE"/>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D0A1AE4"/>
    <w:multiLevelType w:val="hybridMultilevel"/>
    <w:tmpl w:val="AD146406"/>
    <w:lvl w:ilvl="0" w:tplc="0402000B">
      <w:start w:val="1"/>
      <w:numFmt w:val="bullet"/>
      <w:lvlText w:val=""/>
      <w:lvlJc w:val="left"/>
      <w:pPr>
        <w:ind w:left="1068" w:hanging="360"/>
      </w:pPr>
      <w:rPr>
        <w:rFonts w:ascii="Wingdings" w:hAnsi="Wingding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1">
    <w:nsid w:val="5D596F48"/>
    <w:multiLevelType w:val="hybridMultilevel"/>
    <w:tmpl w:val="24AC4B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DDD347F"/>
    <w:multiLevelType w:val="hybridMultilevel"/>
    <w:tmpl w:val="665EA728"/>
    <w:lvl w:ilvl="0" w:tplc="BB2CF9F2">
      <w:start w:val="1"/>
      <w:numFmt w:val="bullet"/>
      <w:lvlText w:val="-"/>
      <w:lvlJc w:val="left"/>
      <w:pPr>
        <w:ind w:left="720" w:hanging="360"/>
      </w:pPr>
      <w:rPr>
        <w:rFonts w:ascii="Sylfaen" w:hAnsi="Sylfaen"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F9D4B46"/>
    <w:multiLevelType w:val="hybridMultilevel"/>
    <w:tmpl w:val="06C28E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0990B3A"/>
    <w:multiLevelType w:val="hybridMultilevel"/>
    <w:tmpl w:val="E0E68BC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13453DF"/>
    <w:multiLevelType w:val="hybridMultilevel"/>
    <w:tmpl w:val="94305AAA"/>
    <w:lvl w:ilvl="0" w:tplc="0402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nsid w:val="65280822"/>
    <w:multiLevelType w:val="hybridMultilevel"/>
    <w:tmpl w:val="6EF64BDE"/>
    <w:lvl w:ilvl="0" w:tplc="1ECCF7F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66453F08"/>
    <w:multiLevelType w:val="hybridMultilevel"/>
    <w:tmpl w:val="897610F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8">
    <w:nsid w:val="66993918"/>
    <w:multiLevelType w:val="hybridMultilevel"/>
    <w:tmpl w:val="0F36E6A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9">
    <w:nsid w:val="684C6B7D"/>
    <w:multiLevelType w:val="multilevel"/>
    <w:tmpl w:val="D690D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900D4"/>
    <w:multiLevelType w:val="hybridMultilevel"/>
    <w:tmpl w:val="604E2384"/>
    <w:lvl w:ilvl="0" w:tplc="CA9E83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1">
    <w:nsid w:val="6EB26239"/>
    <w:multiLevelType w:val="hybridMultilevel"/>
    <w:tmpl w:val="CC042DEE"/>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86913FA"/>
    <w:multiLevelType w:val="hybridMultilevel"/>
    <w:tmpl w:val="94A036A4"/>
    <w:lvl w:ilvl="0" w:tplc="A47CD408">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3">
    <w:nsid w:val="7CEE0AD7"/>
    <w:multiLevelType w:val="hybridMultilevel"/>
    <w:tmpl w:val="2256AE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4">
    <w:nsid w:val="7DA270B1"/>
    <w:multiLevelType w:val="hybridMultilevel"/>
    <w:tmpl w:val="5A7A8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nsid w:val="7DB67CF1"/>
    <w:multiLevelType w:val="hybridMultilevel"/>
    <w:tmpl w:val="67B02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nsid w:val="7F082C36"/>
    <w:multiLevelType w:val="hybridMultilevel"/>
    <w:tmpl w:val="8F6814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7FDB3BC6"/>
    <w:multiLevelType w:val="hybridMultilevel"/>
    <w:tmpl w:val="AC06FD74"/>
    <w:lvl w:ilvl="0" w:tplc="BB2CF9F2">
      <w:start w:val="1"/>
      <w:numFmt w:val="bullet"/>
      <w:lvlText w:val="-"/>
      <w:lvlJc w:val="left"/>
      <w:pPr>
        <w:ind w:left="720" w:hanging="360"/>
      </w:pPr>
      <w:rPr>
        <w:rFonts w:ascii="Sylfaen" w:hAnsi="Sylfaen"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7FF947D0"/>
    <w:multiLevelType w:val="hybridMultilevel"/>
    <w:tmpl w:val="59C2E35E"/>
    <w:lvl w:ilvl="0" w:tplc="BB2CF9F2">
      <w:start w:val="1"/>
      <w:numFmt w:val="bullet"/>
      <w:lvlText w:val="-"/>
      <w:lvlJc w:val="left"/>
      <w:pPr>
        <w:ind w:left="1428" w:hanging="360"/>
      </w:pPr>
      <w:rPr>
        <w:rFonts w:ascii="Sylfaen" w:hAnsi="Sylfaen" w:cs="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3"/>
  </w:num>
  <w:num w:numId="4">
    <w:abstractNumId w:val="5"/>
  </w:num>
  <w:num w:numId="5">
    <w:abstractNumId w:val="58"/>
  </w:num>
  <w:num w:numId="6">
    <w:abstractNumId w:val="45"/>
  </w:num>
  <w:num w:numId="7">
    <w:abstractNumId w:val="31"/>
  </w:num>
  <w:num w:numId="8">
    <w:abstractNumId w:val="50"/>
  </w:num>
  <w:num w:numId="9">
    <w:abstractNumId w:val="19"/>
  </w:num>
  <w:num w:numId="10">
    <w:abstractNumId w:val="42"/>
  </w:num>
  <w:num w:numId="11">
    <w:abstractNumId w:val="54"/>
  </w:num>
  <w:num w:numId="12">
    <w:abstractNumId w:val="30"/>
  </w:num>
  <w:num w:numId="13">
    <w:abstractNumId w:val="60"/>
  </w:num>
  <w:num w:numId="14">
    <w:abstractNumId w:val="49"/>
  </w:num>
  <w:num w:numId="15">
    <w:abstractNumId w:val="7"/>
  </w:num>
  <w:num w:numId="16">
    <w:abstractNumId w:val="15"/>
  </w:num>
  <w:num w:numId="17">
    <w:abstractNumId w:val="40"/>
  </w:num>
  <w:num w:numId="18">
    <w:abstractNumId w:val="12"/>
  </w:num>
  <w:num w:numId="19">
    <w:abstractNumId w:val="37"/>
  </w:num>
  <w:num w:numId="20">
    <w:abstractNumId w:val="1"/>
  </w:num>
  <w:num w:numId="21">
    <w:abstractNumId w:val="57"/>
  </w:num>
  <w:num w:numId="22">
    <w:abstractNumId w:val="4"/>
  </w:num>
  <w:num w:numId="23">
    <w:abstractNumId w:val="34"/>
  </w:num>
  <w:num w:numId="24">
    <w:abstractNumId w:val="29"/>
  </w:num>
  <w:num w:numId="25">
    <w:abstractNumId w:val="6"/>
  </w:num>
  <w:num w:numId="26">
    <w:abstractNumId w:val="61"/>
  </w:num>
  <w:num w:numId="27">
    <w:abstractNumId w:val="56"/>
  </w:num>
  <w:num w:numId="28">
    <w:abstractNumId w:val="22"/>
  </w:num>
  <w:num w:numId="29">
    <w:abstractNumId w:val="62"/>
  </w:num>
  <w:num w:numId="30">
    <w:abstractNumId w:val="35"/>
  </w:num>
  <w:num w:numId="31">
    <w:abstractNumId w:val="21"/>
  </w:num>
  <w:num w:numId="32">
    <w:abstractNumId w:val="38"/>
  </w:num>
  <w:num w:numId="33">
    <w:abstractNumId w:val="63"/>
  </w:num>
  <w:num w:numId="34">
    <w:abstractNumId w:val="26"/>
  </w:num>
  <w:num w:numId="35">
    <w:abstractNumId w:val="46"/>
  </w:num>
  <w:num w:numId="36">
    <w:abstractNumId w:val="65"/>
  </w:num>
  <w:num w:numId="37">
    <w:abstractNumId w:val="64"/>
  </w:num>
  <w:num w:numId="38">
    <w:abstractNumId w:val="9"/>
  </w:num>
  <w:num w:numId="39">
    <w:abstractNumId w:val="53"/>
  </w:num>
  <w:num w:numId="40">
    <w:abstractNumId w:val="33"/>
  </w:num>
  <w:num w:numId="41">
    <w:abstractNumId w:val="2"/>
  </w:num>
  <w:num w:numId="42">
    <w:abstractNumId w:val="39"/>
  </w:num>
  <w:num w:numId="43">
    <w:abstractNumId w:val="66"/>
  </w:num>
  <w:num w:numId="44">
    <w:abstractNumId w:val="20"/>
  </w:num>
  <w:num w:numId="45">
    <w:abstractNumId w:val="24"/>
  </w:num>
  <w:num w:numId="46">
    <w:abstractNumId w:val="55"/>
  </w:num>
  <w:num w:numId="47">
    <w:abstractNumId w:val="11"/>
  </w:num>
  <w:num w:numId="48">
    <w:abstractNumId w:val="0"/>
  </w:num>
  <w:num w:numId="49">
    <w:abstractNumId w:val="32"/>
  </w:num>
  <w:num w:numId="50">
    <w:abstractNumId w:val="52"/>
  </w:num>
  <w:num w:numId="51">
    <w:abstractNumId w:val="3"/>
  </w:num>
  <w:num w:numId="52">
    <w:abstractNumId w:val="41"/>
  </w:num>
  <w:num w:numId="53">
    <w:abstractNumId w:val="18"/>
  </w:num>
  <w:num w:numId="54">
    <w:abstractNumId w:val="67"/>
  </w:num>
  <w:num w:numId="55">
    <w:abstractNumId w:val="48"/>
  </w:num>
  <w:num w:numId="56">
    <w:abstractNumId w:val="44"/>
  </w:num>
  <w:num w:numId="57">
    <w:abstractNumId w:val="16"/>
  </w:num>
  <w:num w:numId="58">
    <w:abstractNumId w:val="14"/>
  </w:num>
  <w:num w:numId="59">
    <w:abstractNumId w:val="27"/>
  </w:num>
  <w:num w:numId="60">
    <w:abstractNumId w:val="59"/>
  </w:num>
  <w:num w:numId="61">
    <w:abstractNumId w:val="28"/>
  </w:num>
  <w:num w:numId="62">
    <w:abstractNumId w:val="36"/>
  </w:num>
  <w:num w:numId="63">
    <w:abstractNumId w:val="13"/>
  </w:num>
  <w:num w:numId="64">
    <w:abstractNumId w:val="25"/>
  </w:num>
  <w:num w:numId="65">
    <w:abstractNumId w:val="17"/>
  </w:num>
  <w:num w:numId="66">
    <w:abstractNumId w:val="8"/>
  </w:num>
  <w:num w:numId="67">
    <w:abstractNumId w:val="51"/>
  </w:num>
  <w:num w:numId="68">
    <w:abstractNumId w:val="23"/>
  </w:num>
  <w:num w:numId="69">
    <w:abstractNumId w:val="47"/>
  </w:num>
  <w:num w:numId="70">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60"/>
    <w:rsid w:val="00004FD1"/>
    <w:rsid w:val="0001068B"/>
    <w:rsid w:val="0001240A"/>
    <w:rsid w:val="000134D4"/>
    <w:rsid w:val="00013E51"/>
    <w:rsid w:val="00017C44"/>
    <w:rsid w:val="000215F7"/>
    <w:rsid w:val="00021EC4"/>
    <w:rsid w:val="00022600"/>
    <w:rsid w:val="000226B3"/>
    <w:rsid w:val="00022A85"/>
    <w:rsid w:val="000235AD"/>
    <w:rsid w:val="00026483"/>
    <w:rsid w:val="00030143"/>
    <w:rsid w:val="000305F4"/>
    <w:rsid w:val="00033AA9"/>
    <w:rsid w:val="00034ED5"/>
    <w:rsid w:val="00040216"/>
    <w:rsid w:val="00041D2A"/>
    <w:rsid w:val="000424FE"/>
    <w:rsid w:val="00044FB0"/>
    <w:rsid w:val="0004641D"/>
    <w:rsid w:val="00047CF4"/>
    <w:rsid w:val="00047DD7"/>
    <w:rsid w:val="000502EF"/>
    <w:rsid w:val="00050676"/>
    <w:rsid w:val="00050EA0"/>
    <w:rsid w:val="00053AB3"/>
    <w:rsid w:val="00054BAF"/>
    <w:rsid w:val="00054FAE"/>
    <w:rsid w:val="00060359"/>
    <w:rsid w:val="00061A52"/>
    <w:rsid w:val="00062F82"/>
    <w:rsid w:val="00063DD2"/>
    <w:rsid w:val="00065497"/>
    <w:rsid w:val="00065E9E"/>
    <w:rsid w:val="0006779B"/>
    <w:rsid w:val="000741B0"/>
    <w:rsid w:val="00074596"/>
    <w:rsid w:val="000767DE"/>
    <w:rsid w:val="00076E29"/>
    <w:rsid w:val="0007745D"/>
    <w:rsid w:val="00077BAF"/>
    <w:rsid w:val="00080084"/>
    <w:rsid w:val="00083123"/>
    <w:rsid w:val="000832DC"/>
    <w:rsid w:val="000834AE"/>
    <w:rsid w:val="000842A3"/>
    <w:rsid w:val="00087794"/>
    <w:rsid w:val="0008785B"/>
    <w:rsid w:val="00087906"/>
    <w:rsid w:val="00091B55"/>
    <w:rsid w:val="000923F3"/>
    <w:rsid w:val="00093868"/>
    <w:rsid w:val="00094E9A"/>
    <w:rsid w:val="000967A7"/>
    <w:rsid w:val="000967F3"/>
    <w:rsid w:val="00096E10"/>
    <w:rsid w:val="00097A90"/>
    <w:rsid w:val="000A2A7C"/>
    <w:rsid w:val="000A375C"/>
    <w:rsid w:val="000A5AAB"/>
    <w:rsid w:val="000A7FC2"/>
    <w:rsid w:val="000B1EAB"/>
    <w:rsid w:val="000B201D"/>
    <w:rsid w:val="000B28CC"/>
    <w:rsid w:val="000B2A2A"/>
    <w:rsid w:val="000B3F0C"/>
    <w:rsid w:val="000B411E"/>
    <w:rsid w:val="000B5416"/>
    <w:rsid w:val="000B5ED3"/>
    <w:rsid w:val="000B7F2B"/>
    <w:rsid w:val="000C0FED"/>
    <w:rsid w:val="000C2764"/>
    <w:rsid w:val="000C28A9"/>
    <w:rsid w:val="000C305A"/>
    <w:rsid w:val="000C3676"/>
    <w:rsid w:val="000C47F3"/>
    <w:rsid w:val="000C65FE"/>
    <w:rsid w:val="000C69AC"/>
    <w:rsid w:val="000C6BAE"/>
    <w:rsid w:val="000C7805"/>
    <w:rsid w:val="000D0077"/>
    <w:rsid w:val="000D299A"/>
    <w:rsid w:val="000D2B51"/>
    <w:rsid w:val="000D2DA7"/>
    <w:rsid w:val="000D3CCB"/>
    <w:rsid w:val="000D4BCC"/>
    <w:rsid w:val="000D64AD"/>
    <w:rsid w:val="000D7FF0"/>
    <w:rsid w:val="000E0218"/>
    <w:rsid w:val="000E060D"/>
    <w:rsid w:val="000E0A04"/>
    <w:rsid w:val="000E2250"/>
    <w:rsid w:val="000E2383"/>
    <w:rsid w:val="000E4237"/>
    <w:rsid w:val="000E43A3"/>
    <w:rsid w:val="000E5756"/>
    <w:rsid w:val="000E6C44"/>
    <w:rsid w:val="000F11FC"/>
    <w:rsid w:val="000F3233"/>
    <w:rsid w:val="000F6070"/>
    <w:rsid w:val="000F6392"/>
    <w:rsid w:val="000F7931"/>
    <w:rsid w:val="001005D0"/>
    <w:rsid w:val="001032FF"/>
    <w:rsid w:val="001039C2"/>
    <w:rsid w:val="0010556C"/>
    <w:rsid w:val="001105D1"/>
    <w:rsid w:val="001107C3"/>
    <w:rsid w:val="00113065"/>
    <w:rsid w:val="00113554"/>
    <w:rsid w:val="00114FBC"/>
    <w:rsid w:val="0011606D"/>
    <w:rsid w:val="00123EAE"/>
    <w:rsid w:val="00123F52"/>
    <w:rsid w:val="00125178"/>
    <w:rsid w:val="0012606B"/>
    <w:rsid w:val="00126964"/>
    <w:rsid w:val="00126A2B"/>
    <w:rsid w:val="00126F4D"/>
    <w:rsid w:val="001272BA"/>
    <w:rsid w:val="00127F00"/>
    <w:rsid w:val="00132063"/>
    <w:rsid w:val="001327EB"/>
    <w:rsid w:val="001345DD"/>
    <w:rsid w:val="00136E8E"/>
    <w:rsid w:val="00142637"/>
    <w:rsid w:val="00143837"/>
    <w:rsid w:val="0014387C"/>
    <w:rsid w:val="00144A3C"/>
    <w:rsid w:val="00150A66"/>
    <w:rsid w:val="00150FC3"/>
    <w:rsid w:val="00151001"/>
    <w:rsid w:val="00151E98"/>
    <w:rsid w:val="00153D47"/>
    <w:rsid w:val="00155D8A"/>
    <w:rsid w:val="00156C86"/>
    <w:rsid w:val="0015747C"/>
    <w:rsid w:val="00157BA1"/>
    <w:rsid w:val="00157F27"/>
    <w:rsid w:val="001621B2"/>
    <w:rsid w:val="00162CD0"/>
    <w:rsid w:val="00165A2B"/>
    <w:rsid w:val="0016660D"/>
    <w:rsid w:val="00166E15"/>
    <w:rsid w:val="0016756A"/>
    <w:rsid w:val="00167EF0"/>
    <w:rsid w:val="0017060F"/>
    <w:rsid w:val="00171613"/>
    <w:rsid w:val="00171E06"/>
    <w:rsid w:val="00172129"/>
    <w:rsid w:val="001753FD"/>
    <w:rsid w:val="001758D7"/>
    <w:rsid w:val="00175B18"/>
    <w:rsid w:val="001761BF"/>
    <w:rsid w:val="001776D2"/>
    <w:rsid w:val="001802A0"/>
    <w:rsid w:val="001808CD"/>
    <w:rsid w:val="00181440"/>
    <w:rsid w:val="00183241"/>
    <w:rsid w:val="00183B59"/>
    <w:rsid w:val="00183F4A"/>
    <w:rsid w:val="00184707"/>
    <w:rsid w:val="00185CAC"/>
    <w:rsid w:val="00186B98"/>
    <w:rsid w:val="00190EAB"/>
    <w:rsid w:val="001912EA"/>
    <w:rsid w:val="001912FD"/>
    <w:rsid w:val="001925FA"/>
    <w:rsid w:val="00192B75"/>
    <w:rsid w:val="00195AEA"/>
    <w:rsid w:val="00195DB1"/>
    <w:rsid w:val="001965BA"/>
    <w:rsid w:val="0019661B"/>
    <w:rsid w:val="0019725A"/>
    <w:rsid w:val="00197336"/>
    <w:rsid w:val="0019744A"/>
    <w:rsid w:val="001A2E6A"/>
    <w:rsid w:val="001A4BF6"/>
    <w:rsid w:val="001A710F"/>
    <w:rsid w:val="001A7D93"/>
    <w:rsid w:val="001B1DFF"/>
    <w:rsid w:val="001B252F"/>
    <w:rsid w:val="001B3229"/>
    <w:rsid w:val="001B4E43"/>
    <w:rsid w:val="001B51DB"/>
    <w:rsid w:val="001B57D0"/>
    <w:rsid w:val="001B5806"/>
    <w:rsid w:val="001B5D1F"/>
    <w:rsid w:val="001B698F"/>
    <w:rsid w:val="001C3384"/>
    <w:rsid w:val="001C33FE"/>
    <w:rsid w:val="001C558D"/>
    <w:rsid w:val="001C71AF"/>
    <w:rsid w:val="001D3B86"/>
    <w:rsid w:val="001D6180"/>
    <w:rsid w:val="001D7519"/>
    <w:rsid w:val="001D7FEA"/>
    <w:rsid w:val="001E0B69"/>
    <w:rsid w:val="001E29D9"/>
    <w:rsid w:val="001E3E99"/>
    <w:rsid w:val="001E4975"/>
    <w:rsid w:val="001E4C32"/>
    <w:rsid w:val="001E5AA4"/>
    <w:rsid w:val="001F0D7A"/>
    <w:rsid w:val="001F0EE4"/>
    <w:rsid w:val="001F1B2E"/>
    <w:rsid w:val="001F2A6D"/>
    <w:rsid w:val="001F2A86"/>
    <w:rsid w:val="001F2CF9"/>
    <w:rsid w:val="001F6F7D"/>
    <w:rsid w:val="001F7CCD"/>
    <w:rsid w:val="00200692"/>
    <w:rsid w:val="002021F6"/>
    <w:rsid w:val="00202364"/>
    <w:rsid w:val="00204C37"/>
    <w:rsid w:val="00204DE3"/>
    <w:rsid w:val="00204DE4"/>
    <w:rsid w:val="00207B7C"/>
    <w:rsid w:val="002101D4"/>
    <w:rsid w:val="00212CC7"/>
    <w:rsid w:val="00212F48"/>
    <w:rsid w:val="0021423E"/>
    <w:rsid w:val="00215DB4"/>
    <w:rsid w:val="002166D8"/>
    <w:rsid w:val="00216948"/>
    <w:rsid w:val="00222555"/>
    <w:rsid w:val="002243FD"/>
    <w:rsid w:val="00224C6F"/>
    <w:rsid w:val="00227E0F"/>
    <w:rsid w:val="00230BAA"/>
    <w:rsid w:val="0023427C"/>
    <w:rsid w:val="00234365"/>
    <w:rsid w:val="002400CA"/>
    <w:rsid w:val="0024139E"/>
    <w:rsid w:val="002416EF"/>
    <w:rsid w:val="00241BB7"/>
    <w:rsid w:val="0024336B"/>
    <w:rsid w:val="00243BF1"/>
    <w:rsid w:val="00243E1D"/>
    <w:rsid w:val="002444B9"/>
    <w:rsid w:val="00244685"/>
    <w:rsid w:val="002462BD"/>
    <w:rsid w:val="00247D59"/>
    <w:rsid w:val="00251E6C"/>
    <w:rsid w:val="00252101"/>
    <w:rsid w:val="00252689"/>
    <w:rsid w:val="002527C8"/>
    <w:rsid w:val="00254B11"/>
    <w:rsid w:val="00254EEA"/>
    <w:rsid w:val="00261714"/>
    <w:rsid w:val="00261D5D"/>
    <w:rsid w:val="002621CB"/>
    <w:rsid w:val="00262747"/>
    <w:rsid w:val="00263F6F"/>
    <w:rsid w:val="002658F5"/>
    <w:rsid w:val="00265EE8"/>
    <w:rsid w:val="002669E8"/>
    <w:rsid w:val="002671E7"/>
    <w:rsid w:val="002675F2"/>
    <w:rsid w:val="002704D2"/>
    <w:rsid w:val="00271120"/>
    <w:rsid w:val="00271170"/>
    <w:rsid w:val="00271191"/>
    <w:rsid w:val="00272855"/>
    <w:rsid w:val="002819C1"/>
    <w:rsid w:val="00282F96"/>
    <w:rsid w:val="00283365"/>
    <w:rsid w:val="0028464D"/>
    <w:rsid w:val="00290437"/>
    <w:rsid w:val="002910D2"/>
    <w:rsid w:val="002913CC"/>
    <w:rsid w:val="002919CB"/>
    <w:rsid w:val="002928F6"/>
    <w:rsid w:val="00293766"/>
    <w:rsid w:val="00293D6F"/>
    <w:rsid w:val="002952BB"/>
    <w:rsid w:val="00295408"/>
    <w:rsid w:val="002954B9"/>
    <w:rsid w:val="002963FA"/>
    <w:rsid w:val="00296439"/>
    <w:rsid w:val="002A09D9"/>
    <w:rsid w:val="002A1835"/>
    <w:rsid w:val="002A3D53"/>
    <w:rsid w:val="002B1852"/>
    <w:rsid w:val="002B1BDD"/>
    <w:rsid w:val="002B2C8F"/>
    <w:rsid w:val="002B4AB2"/>
    <w:rsid w:val="002C01A6"/>
    <w:rsid w:val="002C1C42"/>
    <w:rsid w:val="002C44C7"/>
    <w:rsid w:val="002C6577"/>
    <w:rsid w:val="002D35DB"/>
    <w:rsid w:val="002D3C70"/>
    <w:rsid w:val="002D530B"/>
    <w:rsid w:val="002D6CE0"/>
    <w:rsid w:val="002D71FD"/>
    <w:rsid w:val="002E0633"/>
    <w:rsid w:val="002E121D"/>
    <w:rsid w:val="002E28AC"/>
    <w:rsid w:val="002E2A96"/>
    <w:rsid w:val="002E3923"/>
    <w:rsid w:val="002E3BBA"/>
    <w:rsid w:val="002E4647"/>
    <w:rsid w:val="002E5D2F"/>
    <w:rsid w:val="002E71C4"/>
    <w:rsid w:val="002E7977"/>
    <w:rsid w:val="002F0369"/>
    <w:rsid w:val="002F06D1"/>
    <w:rsid w:val="002F0744"/>
    <w:rsid w:val="002F0BE8"/>
    <w:rsid w:val="002F2177"/>
    <w:rsid w:val="002F24DD"/>
    <w:rsid w:val="00300BA9"/>
    <w:rsid w:val="00300DA2"/>
    <w:rsid w:val="00300FEA"/>
    <w:rsid w:val="0030164F"/>
    <w:rsid w:val="00304298"/>
    <w:rsid w:val="0030630F"/>
    <w:rsid w:val="00306567"/>
    <w:rsid w:val="00306A7B"/>
    <w:rsid w:val="00310EAC"/>
    <w:rsid w:val="0031158B"/>
    <w:rsid w:val="0031177F"/>
    <w:rsid w:val="00312D6D"/>
    <w:rsid w:val="00312E47"/>
    <w:rsid w:val="003139FC"/>
    <w:rsid w:val="00313B21"/>
    <w:rsid w:val="003144E5"/>
    <w:rsid w:val="00314E9C"/>
    <w:rsid w:val="00315CB0"/>
    <w:rsid w:val="00317CFF"/>
    <w:rsid w:val="00321681"/>
    <w:rsid w:val="00321D35"/>
    <w:rsid w:val="00324B6A"/>
    <w:rsid w:val="00326B26"/>
    <w:rsid w:val="00327E8E"/>
    <w:rsid w:val="00330221"/>
    <w:rsid w:val="00330A9F"/>
    <w:rsid w:val="00330EE1"/>
    <w:rsid w:val="00331FD9"/>
    <w:rsid w:val="003328D3"/>
    <w:rsid w:val="003343BC"/>
    <w:rsid w:val="00334F95"/>
    <w:rsid w:val="00340F71"/>
    <w:rsid w:val="00341FA9"/>
    <w:rsid w:val="00342A7B"/>
    <w:rsid w:val="0034388A"/>
    <w:rsid w:val="0034607F"/>
    <w:rsid w:val="00346191"/>
    <w:rsid w:val="003479ED"/>
    <w:rsid w:val="00347BFE"/>
    <w:rsid w:val="00347C66"/>
    <w:rsid w:val="003534C4"/>
    <w:rsid w:val="00354D9D"/>
    <w:rsid w:val="00355425"/>
    <w:rsid w:val="00355B85"/>
    <w:rsid w:val="003563FD"/>
    <w:rsid w:val="003568CD"/>
    <w:rsid w:val="00357870"/>
    <w:rsid w:val="00365DEB"/>
    <w:rsid w:val="0037057E"/>
    <w:rsid w:val="00370822"/>
    <w:rsid w:val="00370BB8"/>
    <w:rsid w:val="00371BD7"/>
    <w:rsid w:val="003726E4"/>
    <w:rsid w:val="00373350"/>
    <w:rsid w:val="003753F6"/>
    <w:rsid w:val="00375D71"/>
    <w:rsid w:val="00376BD5"/>
    <w:rsid w:val="00376F8F"/>
    <w:rsid w:val="00380214"/>
    <w:rsid w:val="00381EB1"/>
    <w:rsid w:val="003826CF"/>
    <w:rsid w:val="00384C70"/>
    <w:rsid w:val="00385108"/>
    <w:rsid w:val="00386510"/>
    <w:rsid w:val="00387BD9"/>
    <w:rsid w:val="00391F7F"/>
    <w:rsid w:val="0039701E"/>
    <w:rsid w:val="00397180"/>
    <w:rsid w:val="00397B02"/>
    <w:rsid w:val="003A0B51"/>
    <w:rsid w:val="003A136E"/>
    <w:rsid w:val="003A2F04"/>
    <w:rsid w:val="003A30BA"/>
    <w:rsid w:val="003A4BC7"/>
    <w:rsid w:val="003A4E9E"/>
    <w:rsid w:val="003B14D4"/>
    <w:rsid w:val="003B2F69"/>
    <w:rsid w:val="003B38E8"/>
    <w:rsid w:val="003B3D50"/>
    <w:rsid w:val="003B517F"/>
    <w:rsid w:val="003B51A1"/>
    <w:rsid w:val="003B579B"/>
    <w:rsid w:val="003B67F4"/>
    <w:rsid w:val="003C1A1F"/>
    <w:rsid w:val="003C220C"/>
    <w:rsid w:val="003C291E"/>
    <w:rsid w:val="003C7125"/>
    <w:rsid w:val="003C7960"/>
    <w:rsid w:val="003D0436"/>
    <w:rsid w:val="003D099C"/>
    <w:rsid w:val="003D1578"/>
    <w:rsid w:val="003D39CA"/>
    <w:rsid w:val="003D5215"/>
    <w:rsid w:val="003D59AB"/>
    <w:rsid w:val="003D5A7F"/>
    <w:rsid w:val="003D5AC4"/>
    <w:rsid w:val="003D6E0F"/>
    <w:rsid w:val="003D7060"/>
    <w:rsid w:val="003D738C"/>
    <w:rsid w:val="003D74FA"/>
    <w:rsid w:val="003D7917"/>
    <w:rsid w:val="003E1648"/>
    <w:rsid w:val="003E2507"/>
    <w:rsid w:val="003E3C05"/>
    <w:rsid w:val="003E4586"/>
    <w:rsid w:val="003E4F9D"/>
    <w:rsid w:val="003E557F"/>
    <w:rsid w:val="003E72E7"/>
    <w:rsid w:val="003E75C6"/>
    <w:rsid w:val="003E7BA5"/>
    <w:rsid w:val="003F2FA0"/>
    <w:rsid w:val="003F349E"/>
    <w:rsid w:val="003F46BF"/>
    <w:rsid w:val="003F47E1"/>
    <w:rsid w:val="003F60B0"/>
    <w:rsid w:val="003F734C"/>
    <w:rsid w:val="003F7E2D"/>
    <w:rsid w:val="00400329"/>
    <w:rsid w:val="004012FC"/>
    <w:rsid w:val="00401698"/>
    <w:rsid w:val="00402587"/>
    <w:rsid w:val="0040383A"/>
    <w:rsid w:val="00404E0F"/>
    <w:rsid w:val="0040617C"/>
    <w:rsid w:val="004072B3"/>
    <w:rsid w:val="00411BD5"/>
    <w:rsid w:val="00413FDD"/>
    <w:rsid w:val="00415934"/>
    <w:rsid w:val="004176B3"/>
    <w:rsid w:val="004178BC"/>
    <w:rsid w:val="00417C2A"/>
    <w:rsid w:val="00420326"/>
    <w:rsid w:val="004205F5"/>
    <w:rsid w:val="004206DA"/>
    <w:rsid w:val="00420828"/>
    <w:rsid w:val="00421228"/>
    <w:rsid w:val="00421C54"/>
    <w:rsid w:val="00422C36"/>
    <w:rsid w:val="004255F8"/>
    <w:rsid w:val="00427629"/>
    <w:rsid w:val="00427D29"/>
    <w:rsid w:val="004302E5"/>
    <w:rsid w:val="00430CC6"/>
    <w:rsid w:val="00430F6A"/>
    <w:rsid w:val="004316AE"/>
    <w:rsid w:val="004318E0"/>
    <w:rsid w:val="004321C3"/>
    <w:rsid w:val="00432E30"/>
    <w:rsid w:val="004335D5"/>
    <w:rsid w:val="0043378C"/>
    <w:rsid w:val="00433F22"/>
    <w:rsid w:val="00434FA5"/>
    <w:rsid w:val="00436DA0"/>
    <w:rsid w:val="0043700F"/>
    <w:rsid w:val="00437280"/>
    <w:rsid w:val="00437E76"/>
    <w:rsid w:val="0044130C"/>
    <w:rsid w:val="00442945"/>
    <w:rsid w:val="00443331"/>
    <w:rsid w:val="00444E88"/>
    <w:rsid w:val="004464B0"/>
    <w:rsid w:val="004476B3"/>
    <w:rsid w:val="00450DF1"/>
    <w:rsid w:val="00450F64"/>
    <w:rsid w:val="00453C53"/>
    <w:rsid w:val="00453F79"/>
    <w:rsid w:val="004542A4"/>
    <w:rsid w:val="0045449D"/>
    <w:rsid w:val="00455A89"/>
    <w:rsid w:val="00455BA9"/>
    <w:rsid w:val="0046074C"/>
    <w:rsid w:val="0046135A"/>
    <w:rsid w:val="00462C65"/>
    <w:rsid w:val="00463000"/>
    <w:rsid w:val="00463BAC"/>
    <w:rsid w:val="00464E80"/>
    <w:rsid w:val="00465667"/>
    <w:rsid w:val="00467263"/>
    <w:rsid w:val="0047125A"/>
    <w:rsid w:val="004717CE"/>
    <w:rsid w:val="004718A7"/>
    <w:rsid w:val="00471F0A"/>
    <w:rsid w:val="00472A13"/>
    <w:rsid w:val="004735D1"/>
    <w:rsid w:val="00475C04"/>
    <w:rsid w:val="004769D1"/>
    <w:rsid w:val="00476BDF"/>
    <w:rsid w:val="0048015C"/>
    <w:rsid w:val="00480227"/>
    <w:rsid w:val="00480A77"/>
    <w:rsid w:val="0048190E"/>
    <w:rsid w:val="004822F0"/>
    <w:rsid w:val="00482D2A"/>
    <w:rsid w:val="00483103"/>
    <w:rsid w:val="0048371D"/>
    <w:rsid w:val="00485DFA"/>
    <w:rsid w:val="004865D2"/>
    <w:rsid w:val="0049007A"/>
    <w:rsid w:val="00490654"/>
    <w:rsid w:val="00491A02"/>
    <w:rsid w:val="00494772"/>
    <w:rsid w:val="004956FC"/>
    <w:rsid w:val="004969FF"/>
    <w:rsid w:val="00496F26"/>
    <w:rsid w:val="00497FAB"/>
    <w:rsid w:val="004A051F"/>
    <w:rsid w:val="004A1341"/>
    <w:rsid w:val="004A154F"/>
    <w:rsid w:val="004A1769"/>
    <w:rsid w:val="004A2279"/>
    <w:rsid w:val="004A3BC8"/>
    <w:rsid w:val="004A5021"/>
    <w:rsid w:val="004A5702"/>
    <w:rsid w:val="004A6373"/>
    <w:rsid w:val="004A6BC7"/>
    <w:rsid w:val="004B0A97"/>
    <w:rsid w:val="004B266F"/>
    <w:rsid w:val="004B33CD"/>
    <w:rsid w:val="004B4391"/>
    <w:rsid w:val="004C3073"/>
    <w:rsid w:val="004C4D4F"/>
    <w:rsid w:val="004C55BE"/>
    <w:rsid w:val="004C587F"/>
    <w:rsid w:val="004C6300"/>
    <w:rsid w:val="004D16D1"/>
    <w:rsid w:val="004D3848"/>
    <w:rsid w:val="004D3A76"/>
    <w:rsid w:val="004D41DE"/>
    <w:rsid w:val="004D7A92"/>
    <w:rsid w:val="004E11E2"/>
    <w:rsid w:val="004E2CB9"/>
    <w:rsid w:val="004E359B"/>
    <w:rsid w:val="004E53A5"/>
    <w:rsid w:val="004E59BC"/>
    <w:rsid w:val="004E639F"/>
    <w:rsid w:val="004E73C6"/>
    <w:rsid w:val="004E766B"/>
    <w:rsid w:val="004F18F9"/>
    <w:rsid w:val="004F2DE4"/>
    <w:rsid w:val="004F306A"/>
    <w:rsid w:val="004F3E94"/>
    <w:rsid w:val="004F4591"/>
    <w:rsid w:val="004F4624"/>
    <w:rsid w:val="00501162"/>
    <w:rsid w:val="00501DE2"/>
    <w:rsid w:val="0050201D"/>
    <w:rsid w:val="00502858"/>
    <w:rsid w:val="0050289B"/>
    <w:rsid w:val="00503A9B"/>
    <w:rsid w:val="00504523"/>
    <w:rsid w:val="0050523A"/>
    <w:rsid w:val="00506024"/>
    <w:rsid w:val="00506B17"/>
    <w:rsid w:val="00510F43"/>
    <w:rsid w:val="00512498"/>
    <w:rsid w:val="00513FF7"/>
    <w:rsid w:val="00516F30"/>
    <w:rsid w:val="00520A45"/>
    <w:rsid w:val="00524571"/>
    <w:rsid w:val="00530BD9"/>
    <w:rsid w:val="005314B4"/>
    <w:rsid w:val="00531F2A"/>
    <w:rsid w:val="00536590"/>
    <w:rsid w:val="00536D69"/>
    <w:rsid w:val="005410CA"/>
    <w:rsid w:val="005415CC"/>
    <w:rsid w:val="005425E8"/>
    <w:rsid w:val="00542CC6"/>
    <w:rsid w:val="00547B81"/>
    <w:rsid w:val="0055320F"/>
    <w:rsid w:val="00553304"/>
    <w:rsid w:val="00556467"/>
    <w:rsid w:val="00556B46"/>
    <w:rsid w:val="005609E5"/>
    <w:rsid w:val="005619AA"/>
    <w:rsid w:val="00562472"/>
    <w:rsid w:val="0056324E"/>
    <w:rsid w:val="00563625"/>
    <w:rsid w:val="00563CB0"/>
    <w:rsid w:val="00564069"/>
    <w:rsid w:val="00564302"/>
    <w:rsid w:val="00566605"/>
    <w:rsid w:val="00567619"/>
    <w:rsid w:val="00570070"/>
    <w:rsid w:val="0057084B"/>
    <w:rsid w:val="005737DD"/>
    <w:rsid w:val="00574CCA"/>
    <w:rsid w:val="00575085"/>
    <w:rsid w:val="005764EF"/>
    <w:rsid w:val="005779D6"/>
    <w:rsid w:val="0058440C"/>
    <w:rsid w:val="005849E0"/>
    <w:rsid w:val="00584C4E"/>
    <w:rsid w:val="00586432"/>
    <w:rsid w:val="00590E3C"/>
    <w:rsid w:val="0059223B"/>
    <w:rsid w:val="005924A4"/>
    <w:rsid w:val="00592D41"/>
    <w:rsid w:val="00596F63"/>
    <w:rsid w:val="005976B3"/>
    <w:rsid w:val="005A05B4"/>
    <w:rsid w:val="005A079B"/>
    <w:rsid w:val="005A081E"/>
    <w:rsid w:val="005A0BB4"/>
    <w:rsid w:val="005A2CEB"/>
    <w:rsid w:val="005A3636"/>
    <w:rsid w:val="005B069F"/>
    <w:rsid w:val="005B2B13"/>
    <w:rsid w:val="005B2DAC"/>
    <w:rsid w:val="005B39BF"/>
    <w:rsid w:val="005B5013"/>
    <w:rsid w:val="005B6CFA"/>
    <w:rsid w:val="005C2617"/>
    <w:rsid w:val="005C3739"/>
    <w:rsid w:val="005C4218"/>
    <w:rsid w:val="005C5DC9"/>
    <w:rsid w:val="005C61C0"/>
    <w:rsid w:val="005C63E8"/>
    <w:rsid w:val="005C64CD"/>
    <w:rsid w:val="005C74D9"/>
    <w:rsid w:val="005C7FA1"/>
    <w:rsid w:val="005D0335"/>
    <w:rsid w:val="005D1966"/>
    <w:rsid w:val="005D20BD"/>
    <w:rsid w:val="005D2334"/>
    <w:rsid w:val="005D3214"/>
    <w:rsid w:val="005D4334"/>
    <w:rsid w:val="005D4451"/>
    <w:rsid w:val="005D4FE1"/>
    <w:rsid w:val="005D7311"/>
    <w:rsid w:val="005D7D0F"/>
    <w:rsid w:val="005E1105"/>
    <w:rsid w:val="005E288D"/>
    <w:rsid w:val="005E2A4A"/>
    <w:rsid w:val="005E42B2"/>
    <w:rsid w:val="005E5F97"/>
    <w:rsid w:val="005F0479"/>
    <w:rsid w:val="005F0488"/>
    <w:rsid w:val="005F05F5"/>
    <w:rsid w:val="005F2007"/>
    <w:rsid w:val="005F26FB"/>
    <w:rsid w:val="005F43D8"/>
    <w:rsid w:val="005F4FF1"/>
    <w:rsid w:val="005F5C18"/>
    <w:rsid w:val="005F5C25"/>
    <w:rsid w:val="005F71E0"/>
    <w:rsid w:val="005F74F7"/>
    <w:rsid w:val="006015F2"/>
    <w:rsid w:val="006023C0"/>
    <w:rsid w:val="00602D23"/>
    <w:rsid w:val="00603893"/>
    <w:rsid w:val="00605F9C"/>
    <w:rsid w:val="0060600C"/>
    <w:rsid w:val="0060603A"/>
    <w:rsid w:val="0060626F"/>
    <w:rsid w:val="0060668A"/>
    <w:rsid w:val="0060718C"/>
    <w:rsid w:val="00607614"/>
    <w:rsid w:val="00611171"/>
    <w:rsid w:val="006114D9"/>
    <w:rsid w:val="00611835"/>
    <w:rsid w:val="00611840"/>
    <w:rsid w:val="00612C21"/>
    <w:rsid w:val="00614D39"/>
    <w:rsid w:val="00615412"/>
    <w:rsid w:val="00615559"/>
    <w:rsid w:val="00620BCF"/>
    <w:rsid w:val="00622909"/>
    <w:rsid w:val="0062473A"/>
    <w:rsid w:val="00624967"/>
    <w:rsid w:val="006275B7"/>
    <w:rsid w:val="006276F9"/>
    <w:rsid w:val="006278C0"/>
    <w:rsid w:val="00627D5E"/>
    <w:rsid w:val="00630DE0"/>
    <w:rsid w:val="00632622"/>
    <w:rsid w:val="00632940"/>
    <w:rsid w:val="00636251"/>
    <w:rsid w:val="0063775A"/>
    <w:rsid w:val="00637E95"/>
    <w:rsid w:val="006400AF"/>
    <w:rsid w:val="006409E0"/>
    <w:rsid w:val="006414FB"/>
    <w:rsid w:val="0064210B"/>
    <w:rsid w:val="0064408F"/>
    <w:rsid w:val="00644CBE"/>
    <w:rsid w:val="006470C7"/>
    <w:rsid w:val="00651C6C"/>
    <w:rsid w:val="0065355A"/>
    <w:rsid w:val="006619F0"/>
    <w:rsid w:val="00661F1F"/>
    <w:rsid w:val="00663E86"/>
    <w:rsid w:val="0066493D"/>
    <w:rsid w:val="00664C71"/>
    <w:rsid w:val="00665642"/>
    <w:rsid w:val="00665696"/>
    <w:rsid w:val="006666F0"/>
    <w:rsid w:val="00667E95"/>
    <w:rsid w:val="006713C6"/>
    <w:rsid w:val="00671F4E"/>
    <w:rsid w:val="00672287"/>
    <w:rsid w:val="00672770"/>
    <w:rsid w:val="00673924"/>
    <w:rsid w:val="00673E4D"/>
    <w:rsid w:val="00673F01"/>
    <w:rsid w:val="00675346"/>
    <w:rsid w:val="00675E57"/>
    <w:rsid w:val="006804A3"/>
    <w:rsid w:val="00680851"/>
    <w:rsid w:val="00682DAC"/>
    <w:rsid w:val="00683A08"/>
    <w:rsid w:val="00685CFE"/>
    <w:rsid w:val="00686A86"/>
    <w:rsid w:val="00686F08"/>
    <w:rsid w:val="0068781D"/>
    <w:rsid w:val="006934D4"/>
    <w:rsid w:val="00694239"/>
    <w:rsid w:val="00694DEC"/>
    <w:rsid w:val="00694E83"/>
    <w:rsid w:val="00694FE0"/>
    <w:rsid w:val="0069528A"/>
    <w:rsid w:val="0069543F"/>
    <w:rsid w:val="0069743C"/>
    <w:rsid w:val="00697505"/>
    <w:rsid w:val="006A2BFB"/>
    <w:rsid w:val="006A43ED"/>
    <w:rsid w:val="006A7F55"/>
    <w:rsid w:val="006B0B46"/>
    <w:rsid w:val="006B2B0B"/>
    <w:rsid w:val="006B4641"/>
    <w:rsid w:val="006B6FBE"/>
    <w:rsid w:val="006B7767"/>
    <w:rsid w:val="006B77BD"/>
    <w:rsid w:val="006B77F8"/>
    <w:rsid w:val="006B78A5"/>
    <w:rsid w:val="006C248A"/>
    <w:rsid w:val="006C5522"/>
    <w:rsid w:val="006C564D"/>
    <w:rsid w:val="006C6585"/>
    <w:rsid w:val="006C73E1"/>
    <w:rsid w:val="006C7600"/>
    <w:rsid w:val="006C7AA5"/>
    <w:rsid w:val="006D0AEA"/>
    <w:rsid w:val="006D218E"/>
    <w:rsid w:val="006D4090"/>
    <w:rsid w:val="006D5540"/>
    <w:rsid w:val="006D5C0C"/>
    <w:rsid w:val="006E162E"/>
    <w:rsid w:val="006E1FA1"/>
    <w:rsid w:val="006E217B"/>
    <w:rsid w:val="006E21E7"/>
    <w:rsid w:val="006E35E6"/>
    <w:rsid w:val="006E58EB"/>
    <w:rsid w:val="006E5EB3"/>
    <w:rsid w:val="006F078D"/>
    <w:rsid w:val="006F3315"/>
    <w:rsid w:val="006F5E2C"/>
    <w:rsid w:val="006F654B"/>
    <w:rsid w:val="006F6CFF"/>
    <w:rsid w:val="006F7230"/>
    <w:rsid w:val="006F7689"/>
    <w:rsid w:val="006F7902"/>
    <w:rsid w:val="00700ED9"/>
    <w:rsid w:val="00701409"/>
    <w:rsid w:val="00705568"/>
    <w:rsid w:val="0070598C"/>
    <w:rsid w:val="007100AA"/>
    <w:rsid w:val="00710AFD"/>
    <w:rsid w:val="00711489"/>
    <w:rsid w:val="00713A27"/>
    <w:rsid w:val="0071433E"/>
    <w:rsid w:val="00714804"/>
    <w:rsid w:val="00714F6E"/>
    <w:rsid w:val="007154D4"/>
    <w:rsid w:val="0071637B"/>
    <w:rsid w:val="007213F4"/>
    <w:rsid w:val="0072275F"/>
    <w:rsid w:val="007238E4"/>
    <w:rsid w:val="007275CA"/>
    <w:rsid w:val="00727884"/>
    <w:rsid w:val="0073044F"/>
    <w:rsid w:val="007351BA"/>
    <w:rsid w:val="00735B13"/>
    <w:rsid w:val="00737060"/>
    <w:rsid w:val="0074088A"/>
    <w:rsid w:val="00742291"/>
    <w:rsid w:val="00742395"/>
    <w:rsid w:val="007430F9"/>
    <w:rsid w:val="007431A3"/>
    <w:rsid w:val="007436FF"/>
    <w:rsid w:val="0074551C"/>
    <w:rsid w:val="00746D2E"/>
    <w:rsid w:val="007476E1"/>
    <w:rsid w:val="007536E8"/>
    <w:rsid w:val="00757A07"/>
    <w:rsid w:val="00762264"/>
    <w:rsid w:val="007627D5"/>
    <w:rsid w:val="007641EF"/>
    <w:rsid w:val="007646E7"/>
    <w:rsid w:val="00764BD7"/>
    <w:rsid w:val="0076584F"/>
    <w:rsid w:val="00766C1D"/>
    <w:rsid w:val="007670D1"/>
    <w:rsid w:val="0077294F"/>
    <w:rsid w:val="00774E7C"/>
    <w:rsid w:val="00776C98"/>
    <w:rsid w:val="00777DC3"/>
    <w:rsid w:val="00781D95"/>
    <w:rsid w:val="00783003"/>
    <w:rsid w:val="00783356"/>
    <w:rsid w:val="0078426D"/>
    <w:rsid w:val="00787108"/>
    <w:rsid w:val="00787369"/>
    <w:rsid w:val="00790894"/>
    <w:rsid w:val="00791616"/>
    <w:rsid w:val="00791847"/>
    <w:rsid w:val="00793D86"/>
    <w:rsid w:val="00795A41"/>
    <w:rsid w:val="00797351"/>
    <w:rsid w:val="00797BEE"/>
    <w:rsid w:val="007A079B"/>
    <w:rsid w:val="007A33EE"/>
    <w:rsid w:val="007A5E5A"/>
    <w:rsid w:val="007A7139"/>
    <w:rsid w:val="007A7442"/>
    <w:rsid w:val="007A792E"/>
    <w:rsid w:val="007A7FEC"/>
    <w:rsid w:val="007B1836"/>
    <w:rsid w:val="007B1E56"/>
    <w:rsid w:val="007B2144"/>
    <w:rsid w:val="007B2297"/>
    <w:rsid w:val="007B2AD2"/>
    <w:rsid w:val="007B2E10"/>
    <w:rsid w:val="007B5AC9"/>
    <w:rsid w:val="007B7CAC"/>
    <w:rsid w:val="007C1506"/>
    <w:rsid w:val="007C200F"/>
    <w:rsid w:val="007C2356"/>
    <w:rsid w:val="007C2D36"/>
    <w:rsid w:val="007C322D"/>
    <w:rsid w:val="007C34F5"/>
    <w:rsid w:val="007C696B"/>
    <w:rsid w:val="007C6A2E"/>
    <w:rsid w:val="007C6F70"/>
    <w:rsid w:val="007D0ACD"/>
    <w:rsid w:val="007D2288"/>
    <w:rsid w:val="007D2C26"/>
    <w:rsid w:val="007D651F"/>
    <w:rsid w:val="007E1691"/>
    <w:rsid w:val="007E1ADE"/>
    <w:rsid w:val="007E2401"/>
    <w:rsid w:val="007E3DB5"/>
    <w:rsid w:val="007E4632"/>
    <w:rsid w:val="007E6712"/>
    <w:rsid w:val="007F24A7"/>
    <w:rsid w:val="007F3586"/>
    <w:rsid w:val="007F4B8E"/>
    <w:rsid w:val="007F5359"/>
    <w:rsid w:val="007F6617"/>
    <w:rsid w:val="007F6EB4"/>
    <w:rsid w:val="007F6F3A"/>
    <w:rsid w:val="0080035B"/>
    <w:rsid w:val="008011CB"/>
    <w:rsid w:val="00803797"/>
    <w:rsid w:val="00804541"/>
    <w:rsid w:val="00805232"/>
    <w:rsid w:val="008053BD"/>
    <w:rsid w:val="00806421"/>
    <w:rsid w:val="008108FE"/>
    <w:rsid w:val="00810EC4"/>
    <w:rsid w:val="00811309"/>
    <w:rsid w:val="008123A9"/>
    <w:rsid w:val="00812846"/>
    <w:rsid w:val="00813993"/>
    <w:rsid w:val="008140C9"/>
    <w:rsid w:val="00814526"/>
    <w:rsid w:val="00814DB3"/>
    <w:rsid w:val="00817BC8"/>
    <w:rsid w:val="008202A4"/>
    <w:rsid w:val="008203CD"/>
    <w:rsid w:val="00820CE0"/>
    <w:rsid w:val="0082117D"/>
    <w:rsid w:val="008233F7"/>
    <w:rsid w:val="008258A5"/>
    <w:rsid w:val="00827945"/>
    <w:rsid w:val="008302C7"/>
    <w:rsid w:val="00830FF0"/>
    <w:rsid w:val="00832143"/>
    <w:rsid w:val="00832AE1"/>
    <w:rsid w:val="00833612"/>
    <w:rsid w:val="00833B62"/>
    <w:rsid w:val="008347B1"/>
    <w:rsid w:val="00834803"/>
    <w:rsid w:val="00834B10"/>
    <w:rsid w:val="00835273"/>
    <w:rsid w:val="00835921"/>
    <w:rsid w:val="00836546"/>
    <w:rsid w:val="00842A5D"/>
    <w:rsid w:val="008433D4"/>
    <w:rsid w:val="008504BF"/>
    <w:rsid w:val="00850A2D"/>
    <w:rsid w:val="008516A5"/>
    <w:rsid w:val="0085188C"/>
    <w:rsid w:val="00851F12"/>
    <w:rsid w:val="00852E99"/>
    <w:rsid w:val="00856793"/>
    <w:rsid w:val="0085742C"/>
    <w:rsid w:val="008601BC"/>
    <w:rsid w:val="008601EA"/>
    <w:rsid w:val="00861C8F"/>
    <w:rsid w:val="00861CC5"/>
    <w:rsid w:val="00862279"/>
    <w:rsid w:val="00864137"/>
    <w:rsid w:val="00864279"/>
    <w:rsid w:val="00865142"/>
    <w:rsid w:val="00865FE0"/>
    <w:rsid w:val="00866A28"/>
    <w:rsid w:val="008670B6"/>
    <w:rsid w:val="00870399"/>
    <w:rsid w:val="00881199"/>
    <w:rsid w:val="00882B21"/>
    <w:rsid w:val="008830D7"/>
    <w:rsid w:val="00885572"/>
    <w:rsid w:val="008856F2"/>
    <w:rsid w:val="0089265A"/>
    <w:rsid w:val="00892FD0"/>
    <w:rsid w:val="00897334"/>
    <w:rsid w:val="008A03F7"/>
    <w:rsid w:val="008A1E1B"/>
    <w:rsid w:val="008A1E35"/>
    <w:rsid w:val="008A31E1"/>
    <w:rsid w:val="008A36CD"/>
    <w:rsid w:val="008A3DC6"/>
    <w:rsid w:val="008A484C"/>
    <w:rsid w:val="008A4E09"/>
    <w:rsid w:val="008A4ED0"/>
    <w:rsid w:val="008A59B8"/>
    <w:rsid w:val="008A6977"/>
    <w:rsid w:val="008B1DE0"/>
    <w:rsid w:val="008B38E6"/>
    <w:rsid w:val="008B4612"/>
    <w:rsid w:val="008B4A45"/>
    <w:rsid w:val="008B51B9"/>
    <w:rsid w:val="008B63B2"/>
    <w:rsid w:val="008B698A"/>
    <w:rsid w:val="008B6A95"/>
    <w:rsid w:val="008C0A46"/>
    <w:rsid w:val="008C1B90"/>
    <w:rsid w:val="008C3391"/>
    <w:rsid w:val="008C47D7"/>
    <w:rsid w:val="008C5414"/>
    <w:rsid w:val="008C6357"/>
    <w:rsid w:val="008C6F03"/>
    <w:rsid w:val="008C7876"/>
    <w:rsid w:val="008D1C8A"/>
    <w:rsid w:val="008D1D2C"/>
    <w:rsid w:val="008D586B"/>
    <w:rsid w:val="008E0CCD"/>
    <w:rsid w:val="008E2295"/>
    <w:rsid w:val="008E2632"/>
    <w:rsid w:val="008E2705"/>
    <w:rsid w:val="008E2FDC"/>
    <w:rsid w:val="008E48FF"/>
    <w:rsid w:val="008E50AC"/>
    <w:rsid w:val="008E516C"/>
    <w:rsid w:val="008E6483"/>
    <w:rsid w:val="008E6633"/>
    <w:rsid w:val="008F64C2"/>
    <w:rsid w:val="008F6724"/>
    <w:rsid w:val="008F68B0"/>
    <w:rsid w:val="008F6C24"/>
    <w:rsid w:val="0090297C"/>
    <w:rsid w:val="009038E3"/>
    <w:rsid w:val="00903D0D"/>
    <w:rsid w:val="0090538C"/>
    <w:rsid w:val="00906F6C"/>
    <w:rsid w:val="00907F0D"/>
    <w:rsid w:val="009114D0"/>
    <w:rsid w:val="00911E46"/>
    <w:rsid w:val="00914954"/>
    <w:rsid w:val="00914FDB"/>
    <w:rsid w:val="00922420"/>
    <w:rsid w:val="0092299B"/>
    <w:rsid w:val="00923936"/>
    <w:rsid w:val="00923F28"/>
    <w:rsid w:val="00924EF0"/>
    <w:rsid w:val="00926510"/>
    <w:rsid w:val="009265C8"/>
    <w:rsid w:val="00926E61"/>
    <w:rsid w:val="00926F01"/>
    <w:rsid w:val="0093109E"/>
    <w:rsid w:val="00932692"/>
    <w:rsid w:val="009329BB"/>
    <w:rsid w:val="00935DA3"/>
    <w:rsid w:val="009404A2"/>
    <w:rsid w:val="00940540"/>
    <w:rsid w:val="00940B18"/>
    <w:rsid w:val="009419FE"/>
    <w:rsid w:val="00942B81"/>
    <w:rsid w:val="00944269"/>
    <w:rsid w:val="00944D07"/>
    <w:rsid w:val="009450B0"/>
    <w:rsid w:val="00946049"/>
    <w:rsid w:val="0094723B"/>
    <w:rsid w:val="009500FB"/>
    <w:rsid w:val="009511FB"/>
    <w:rsid w:val="00952AA3"/>
    <w:rsid w:val="00954112"/>
    <w:rsid w:val="009571E2"/>
    <w:rsid w:val="009603A1"/>
    <w:rsid w:val="00962B9A"/>
    <w:rsid w:val="009635DC"/>
    <w:rsid w:val="009706C1"/>
    <w:rsid w:val="009714E0"/>
    <w:rsid w:val="00971705"/>
    <w:rsid w:val="00971E48"/>
    <w:rsid w:val="00973DBD"/>
    <w:rsid w:val="00975078"/>
    <w:rsid w:val="00980237"/>
    <w:rsid w:val="0098045E"/>
    <w:rsid w:val="00980ADB"/>
    <w:rsid w:val="0098103A"/>
    <w:rsid w:val="009819A5"/>
    <w:rsid w:val="009856E2"/>
    <w:rsid w:val="009904F8"/>
    <w:rsid w:val="00991DF4"/>
    <w:rsid w:val="009926FF"/>
    <w:rsid w:val="00992EFC"/>
    <w:rsid w:val="0099445B"/>
    <w:rsid w:val="00994857"/>
    <w:rsid w:val="00995545"/>
    <w:rsid w:val="009A176D"/>
    <w:rsid w:val="009A209D"/>
    <w:rsid w:val="009A2AEA"/>
    <w:rsid w:val="009A4951"/>
    <w:rsid w:val="009A668A"/>
    <w:rsid w:val="009A6A93"/>
    <w:rsid w:val="009B2027"/>
    <w:rsid w:val="009B21E8"/>
    <w:rsid w:val="009B2EEC"/>
    <w:rsid w:val="009B3491"/>
    <w:rsid w:val="009B3F88"/>
    <w:rsid w:val="009B4103"/>
    <w:rsid w:val="009B425F"/>
    <w:rsid w:val="009B49E6"/>
    <w:rsid w:val="009B56BF"/>
    <w:rsid w:val="009B5AF4"/>
    <w:rsid w:val="009B62A4"/>
    <w:rsid w:val="009B6D5B"/>
    <w:rsid w:val="009C0661"/>
    <w:rsid w:val="009C1294"/>
    <w:rsid w:val="009C12FB"/>
    <w:rsid w:val="009C1C4C"/>
    <w:rsid w:val="009C2104"/>
    <w:rsid w:val="009C2161"/>
    <w:rsid w:val="009C2ADB"/>
    <w:rsid w:val="009C49A3"/>
    <w:rsid w:val="009C4A24"/>
    <w:rsid w:val="009C4DF9"/>
    <w:rsid w:val="009C56CA"/>
    <w:rsid w:val="009C6BC2"/>
    <w:rsid w:val="009C7A5D"/>
    <w:rsid w:val="009D237A"/>
    <w:rsid w:val="009D2755"/>
    <w:rsid w:val="009D30B4"/>
    <w:rsid w:val="009D30D5"/>
    <w:rsid w:val="009D43D1"/>
    <w:rsid w:val="009D43FD"/>
    <w:rsid w:val="009D4CA7"/>
    <w:rsid w:val="009D5C72"/>
    <w:rsid w:val="009D5F6A"/>
    <w:rsid w:val="009D68A1"/>
    <w:rsid w:val="009D7438"/>
    <w:rsid w:val="009E07F5"/>
    <w:rsid w:val="009E182C"/>
    <w:rsid w:val="009E2A98"/>
    <w:rsid w:val="009E3333"/>
    <w:rsid w:val="009E373A"/>
    <w:rsid w:val="009E4697"/>
    <w:rsid w:val="009E6B8E"/>
    <w:rsid w:val="009E6E4E"/>
    <w:rsid w:val="009F0003"/>
    <w:rsid w:val="009F190A"/>
    <w:rsid w:val="009F21DE"/>
    <w:rsid w:val="009F38C2"/>
    <w:rsid w:val="009F3DF3"/>
    <w:rsid w:val="009F5A86"/>
    <w:rsid w:val="009F6057"/>
    <w:rsid w:val="009F6816"/>
    <w:rsid w:val="009F6827"/>
    <w:rsid w:val="009F7A3A"/>
    <w:rsid w:val="00A010C5"/>
    <w:rsid w:val="00A02428"/>
    <w:rsid w:val="00A02EE3"/>
    <w:rsid w:val="00A03121"/>
    <w:rsid w:val="00A05070"/>
    <w:rsid w:val="00A07CF2"/>
    <w:rsid w:val="00A10B12"/>
    <w:rsid w:val="00A1254C"/>
    <w:rsid w:val="00A153C3"/>
    <w:rsid w:val="00A15AAF"/>
    <w:rsid w:val="00A16A76"/>
    <w:rsid w:val="00A16BE6"/>
    <w:rsid w:val="00A20605"/>
    <w:rsid w:val="00A20C4F"/>
    <w:rsid w:val="00A21C92"/>
    <w:rsid w:val="00A233D7"/>
    <w:rsid w:val="00A279C1"/>
    <w:rsid w:val="00A33BCA"/>
    <w:rsid w:val="00A349AB"/>
    <w:rsid w:val="00A35542"/>
    <w:rsid w:val="00A379FF"/>
    <w:rsid w:val="00A41E62"/>
    <w:rsid w:val="00A42435"/>
    <w:rsid w:val="00A432D9"/>
    <w:rsid w:val="00A4365C"/>
    <w:rsid w:val="00A43839"/>
    <w:rsid w:val="00A4476E"/>
    <w:rsid w:val="00A44916"/>
    <w:rsid w:val="00A45B5E"/>
    <w:rsid w:val="00A4675E"/>
    <w:rsid w:val="00A50393"/>
    <w:rsid w:val="00A50968"/>
    <w:rsid w:val="00A51578"/>
    <w:rsid w:val="00A52926"/>
    <w:rsid w:val="00A52974"/>
    <w:rsid w:val="00A5413F"/>
    <w:rsid w:val="00A56637"/>
    <w:rsid w:val="00A56A0A"/>
    <w:rsid w:val="00A57122"/>
    <w:rsid w:val="00A57EDB"/>
    <w:rsid w:val="00A645AB"/>
    <w:rsid w:val="00A64B6F"/>
    <w:rsid w:val="00A65028"/>
    <w:rsid w:val="00A65415"/>
    <w:rsid w:val="00A67837"/>
    <w:rsid w:val="00A6794D"/>
    <w:rsid w:val="00A7174A"/>
    <w:rsid w:val="00A71BFF"/>
    <w:rsid w:val="00A722AB"/>
    <w:rsid w:val="00A723EA"/>
    <w:rsid w:val="00A7295C"/>
    <w:rsid w:val="00A7300D"/>
    <w:rsid w:val="00A74A4A"/>
    <w:rsid w:val="00A74D9E"/>
    <w:rsid w:val="00A75295"/>
    <w:rsid w:val="00A75E02"/>
    <w:rsid w:val="00A80780"/>
    <w:rsid w:val="00A81ED1"/>
    <w:rsid w:val="00A82CEC"/>
    <w:rsid w:val="00A843F3"/>
    <w:rsid w:val="00A8554A"/>
    <w:rsid w:val="00A87625"/>
    <w:rsid w:val="00A92B01"/>
    <w:rsid w:val="00A947BC"/>
    <w:rsid w:val="00A95AD6"/>
    <w:rsid w:val="00A9630C"/>
    <w:rsid w:val="00A97637"/>
    <w:rsid w:val="00AA245C"/>
    <w:rsid w:val="00AA259F"/>
    <w:rsid w:val="00AA2658"/>
    <w:rsid w:val="00AA30EB"/>
    <w:rsid w:val="00AA4281"/>
    <w:rsid w:val="00AA50A5"/>
    <w:rsid w:val="00AB0AEA"/>
    <w:rsid w:val="00AB17C7"/>
    <w:rsid w:val="00AB1969"/>
    <w:rsid w:val="00AB224B"/>
    <w:rsid w:val="00AB36D4"/>
    <w:rsid w:val="00AC3B5D"/>
    <w:rsid w:val="00AC51DD"/>
    <w:rsid w:val="00AC5E79"/>
    <w:rsid w:val="00AC7946"/>
    <w:rsid w:val="00AD06A8"/>
    <w:rsid w:val="00AD071D"/>
    <w:rsid w:val="00AD0E83"/>
    <w:rsid w:val="00AD1BF7"/>
    <w:rsid w:val="00AD1E13"/>
    <w:rsid w:val="00AD2138"/>
    <w:rsid w:val="00AD2B2F"/>
    <w:rsid w:val="00AD44C7"/>
    <w:rsid w:val="00AD5746"/>
    <w:rsid w:val="00AD7B29"/>
    <w:rsid w:val="00AE0351"/>
    <w:rsid w:val="00AE16FC"/>
    <w:rsid w:val="00AE219B"/>
    <w:rsid w:val="00AE43DC"/>
    <w:rsid w:val="00AE4F18"/>
    <w:rsid w:val="00AF1879"/>
    <w:rsid w:val="00AF1BFB"/>
    <w:rsid w:val="00AF33EF"/>
    <w:rsid w:val="00AF3F37"/>
    <w:rsid w:val="00AF5756"/>
    <w:rsid w:val="00AF69B4"/>
    <w:rsid w:val="00AF6BF0"/>
    <w:rsid w:val="00AF77B6"/>
    <w:rsid w:val="00B00DFC"/>
    <w:rsid w:val="00B02A69"/>
    <w:rsid w:val="00B02C37"/>
    <w:rsid w:val="00B0435D"/>
    <w:rsid w:val="00B049BF"/>
    <w:rsid w:val="00B06BF0"/>
    <w:rsid w:val="00B078FB"/>
    <w:rsid w:val="00B1126A"/>
    <w:rsid w:val="00B13B8D"/>
    <w:rsid w:val="00B158FD"/>
    <w:rsid w:val="00B15EF4"/>
    <w:rsid w:val="00B16548"/>
    <w:rsid w:val="00B168F6"/>
    <w:rsid w:val="00B20B15"/>
    <w:rsid w:val="00B22ACA"/>
    <w:rsid w:val="00B24579"/>
    <w:rsid w:val="00B31031"/>
    <w:rsid w:val="00B3592E"/>
    <w:rsid w:val="00B36D3E"/>
    <w:rsid w:val="00B406ED"/>
    <w:rsid w:val="00B40BB9"/>
    <w:rsid w:val="00B43064"/>
    <w:rsid w:val="00B43C04"/>
    <w:rsid w:val="00B46CCA"/>
    <w:rsid w:val="00B50309"/>
    <w:rsid w:val="00B50D4F"/>
    <w:rsid w:val="00B50DA2"/>
    <w:rsid w:val="00B512C0"/>
    <w:rsid w:val="00B5520D"/>
    <w:rsid w:val="00B56D4E"/>
    <w:rsid w:val="00B60816"/>
    <w:rsid w:val="00B60CE6"/>
    <w:rsid w:val="00B61A1F"/>
    <w:rsid w:val="00B62500"/>
    <w:rsid w:val="00B62518"/>
    <w:rsid w:val="00B626B6"/>
    <w:rsid w:val="00B629D5"/>
    <w:rsid w:val="00B62F13"/>
    <w:rsid w:val="00B66C5D"/>
    <w:rsid w:val="00B70E8E"/>
    <w:rsid w:val="00B7146C"/>
    <w:rsid w:val="00B73130"/>
    <w:rsid w:val="00B73513"/>
    <w:rsid w:val="00B7492F"/>
    <w:rsid w:val="00B766D4"/>
    <w:rsid w:val="00B8288E"/>
    <w:rsid w:val="00B82F0F"/>
    <w:rsid w:val="00B8368D"/>
    <w:rsid w:val="00B836DC"/>
    <w:rsid w:val="00B8399F"/>
    <w:rsid w:val="00B87D42"/>
    <w:rsid w:val="00B90269"/>
    <w:rsid w:val="00B91F40"/>
    <w:rsid w:val="00B932D9"/>
    <w:rsid w:val="00B9687F"/>
    <w:rsid w:val="00B96E31"/>
    <w:rsid w:val="00B97D19"/>
    <w:rsid w:val="00BA1668"/>
    <w:rsid w:val="00BA1FAF"/>
    <w:rsid w:val="00BA294E"/>
    <w:rsid w:val="00BA4774"/>
    <w:rsid w:val="00BA4962"/>
    <w:rsid w:val="00BA4D4E"/>
    <w:rsid w:val="00BA5136"/>
    <w:rsid w:val="00BA5BF0"/>
    <w:rsid w:val="00BA6C50"/>
    <w:rsid w:val="00BA7CAC"/>
    <w:rsid w:val="00BB0397"/>
    <w:rsid w:val="00BB1057"/>
    <w:rsid w:val="00BB1FE3"/>
    <w:rsid w:val="00BB2BAF"/>
    <w:rsid w:val="00BB2CC9"/>
    <w:rsid w:val="00BB346A"/>
    <w:rsid w:val="00BB4423"/>
    <w:rsid w:val="00BB5417"/>
    <w:rsid w:val="00BB59E1"/>
    <w:rsid w:val="00BB5D21"/>
    <w:rsid w:val="00BB5FFC"/>
    <w:rsid w:val="00BC0305"/>
    <w:rsid w:val="00BC3B59"/>
    <w:rsid w:val="00BC4209"/>
    <w:rsid w:val="00BC47B1"/>
    <w:rsid w:val="00BC6154"/>
    <w:rsid w:val="00BC62D2"/>
    <w:rsid w:val="00BC7001"/>
    <w:rsid w:val="00BD1B0A"/>
    <w:rsid w:val="00BD2E9E"/>
    <w:rsid w:val="00BD301E"/>
    <w:rsid w:val="00BD4575"/>
    <w:rsid w:val="00BD53C1"/>
    <w:rsid w:val="00BE0C73"/>
    <w:rsid w:val="00BE2F33"/>
    <w:rsid w:val="00BE2F9E"/>
    <w:rsid w:val="00BE4982"/>
    <w:rsid w:val="00BE6E03"/>
    <w:rsid w:val="00BF1FB3"/>
    <w:rsid w:val="00BF5347"/>
    <w:rsid w:val="00BF565C"/>
    <w:rsid w:val="00BF5FB0"/>
    <w:rsid w:val="00BF65FB"/>
    <w:rsid w:val="00BF6631"/>
    <w:rsid w:val="00BF6B0C"/>
    <w:rsid w:val="00BF7053"/>
    <w:rsid w:val="00BF71AC"/>
    <w:rsid w:val="00C01ECF"/>
    <w:rsid w:val="00C02EDE"/>
    <w:rsid w:val="00C03300"/>
    <w:rsid w:val="00C04BA2"/>
    <w:rsid w:val="00C059ED"/>
    <w:rsid w:val="00C06270"/>
    <w:rsid w:val="00C069D2"/>
    <w:rsid w:val="00C129A7"/>
    <w:rsid w:val="00C12EFC"/>
    <w:rsid w:val="00C14534"/>
    <w:rsid w:val="00C1653C"/>
    <w:rsid w:val="00C16FAC"/>
    <w:rsid w:val="00C24B35"/>
    <w:rsid w:val="00C2556E"/>
    <w:rsid w:val="00C3035D"/>
    <w:rsid w:val="00C3047D"/>
    <w:rsid w:val="00C31009"/>
    <w:rsid w:val="00C33845"/>
    <w:rsid w:val="00C360C2"/>
    <w:rsid w:val="00C40BA4"/>
    <w:rsid w:val="00C40F6F"/>
    <w:rsid w:val="00C439C7"/>
    <w:rsid w:val="00C43E8B"/>
    <w:rsid w:val="00C47641"/>
    <w:rsid w:val="00C50845"/>
    <w:rsid w:val="00C567DC"/>
    <w:rsid w:val="00C56F2E"/>
    <w:rsid w:val="00C57B1E"/>
    <w:rsid w:val="00C60198"/>
    <w:rsid w:val="00C607DF"/>
    <w:rsid w:val="00C61643"/>
    <w:rsid w:val="00C62CC3"/>
    <w:rsid w:val="00C631D4"/>
    <w:rsid w:val="00C6325C"/>
    <w:rsid w:val="00C66010"/>
    <w:rsid w:val="00C676BE"/>
    <w:rsid w:val="00C6789D"/>
    <w:rsid w:val="00C726E8"/>
    <w:rsid w:val="00C72CD9"/>
    <w:rsid w:val="00C741B1"/>
    <w:rsid w:val="00C7667D"/>
    <w:rsid w:val="00C77191"/>
    <w:rsid w:val="00C7722D"/>
    <w:rsid w:val="00C776C3"/>
    <w:rsid w:val="00C8147C"/>
    <w:rsid w:val="00C81D41"/>
    <w:rsid w:val="00C820F2"/>
    <w:rsid w:val="00C821BD"/>
    <w:rsid w:val="00C827DC"/>
    <w:rsid w:val="00C864B9"/>
    <w:rsid w:val="00C92E90"/>
    <w:rsid w:val="00C930B8"/>
    <w:rsid w:val="00C934FC"/>
    <w:rsid w:val="00C93CC4"/>
    <w:rsid w:val="00C94148"/>
    <w:rsid w:val="00C97031"/>
    <w:rsid w:val="00C97B7A"/>
    <w:rsid w:val="00CA05AA"/>
    <w:rsid w:val="00CA069B"/>
    <w:rsid w:val="00CA1070"/>
    <w:rsid w:val="00CA120D"/>
    <w:rsid w:val="00CA3A55"/>
    <w:rsid w:val="00CA3A86"/>
    <w:rsid w:val="00CA3DCD"/>
    <w:rsid w:val="00CA508C"/>
    <w:rsid w:val="00CA7AAF"/>
    <w:rsid w:val="00CB0DAD"/>
    <w:rsid w:val="00CB20BA"/>
    <w:rsid w:val="00CB2A1E"/>
    <w:rsid w:val="00CB389C"/>
    <w:rsid w:val="00CB4348"/>
    <w:rsid w:val="00CB640C"/>
    <w:rsid w:val="00CC06AC"/>
    <w:rsid w:val="00CC09F5"/>
    <w:rsid w:val="00CC2099"/>
    <w:rsid w:val="00CC2BB7"/>
    <w:rsid w:val="00CC4C9E"/>
    <w:rsid w:val="00CC5C43"/>
    <w:rsid w:val="00CC78A3"/>
    <w:rsid w:val="00CD1490"/>
    <w:rsid w:val="00CD1A0D"/>
    <w:rsid w:val="00CD20B1"/>
    <w:rsid w:val="00CD3AAE"/>
    <w:rsid w:val="00CD5591"/>
    <w:rsid w:val="00CD5C6A"/>
    <w:rsid w:val="00CD686F"/>
    <w:rsid w:val="00CD68AC"/>
    <w:rsid w:val="00CD6A91"/>
    <w:rsid w:val="00CD73C1"/>
    <w:rsid w:val="00CE1155"/>
    <w:rsid w:val="00CE2B5E"/>
    <w:rsid w:val="00CE32E5"/>
    <w:rsid w:val="00CE43CE"/>
    <w:rsid w:val="00CE5C4E"/>
    <w:rsid w:val="00CE6D5D"/>
    <w:rsid w:val="00CE7FBE"/>
    <w:rsid w:val="00CF0B2B"/>
    <w:rsid w:val="00CF20B4"/>
    <w:rsid w:val="00CF252E"/>
    <w:rsid w:val="00CF2F79"/>
    <w:rsid w:val="00CF7FA8"/>
    <w:rsid w:val="00D01FD5"/>
    <w:rsid w:val="00D03217"/>
    <w:rsid w:val="00D03250"/>
    <w:rsid w:val="00D03F30"/>
    <w:rsid w:val="00D04101"/>
    <w:rsid w:val="00D046F3"/>
    <w:rsid w:val="00D04A25"/>
    <w:rsid w:val="00D05CB7"/>
    <w:rsid w:val="00D063A7"/>
    <w:rsid w:val="00D065BC"/>
    <w:rsid w:val="00D068A2"/>
    <w:rsid w:val="00D06BB7"/>
    <w:rsid w:val="00D10086"/>
    <w:rsid w:val="00D11DF8"/>
    <w:rsid w:val="00D12217"/>
    <w:rsid w:val="00D1291B"/>
    <w:rsid w:val="00D13763"/>
    <w:rsid w:val="00D15460"/>
    <w:rsid w:val="00D17D16"/>
    <w:rsid w:val="00D21AB4"/>
    <w:rsid w:val="00D23CC0"/>
    <w:rsid w:val="00D24BB3"/>
    <w:rsid w:val="00D24F67"/>
    <w:rsid w:val="00D2583B"/>
    <w:rsid w:val="00D26640"/>
    <w:rsid w:val="00D26DA5"/>
    <w:rsid w:val="00D3258D"/>
    <w:rsid w:val="00D33854"/>
    <w:rsid w:val="00D346E0"/>
    <w:rsid w:val="00D3596A"/>
    <w:rsid w:val="00D36B45"/>
    <w:rsid w:val="00D37B97"/>
    <w:rsid w:val="00D4136C"/>
    <w:rsid w:val="00D42755"/>
    <w:rsid w:val="00D43364"/>
    <w:rsid w:val="00D452A7"/>
    <w:rsid w:val="00D46115"/>
    <w:rsid w:val="00D46C0A"/>
    <w:rsid w:val="00D47A1E"/>
    <w:rsid w:val="00D51C93"/>
    <w:rsid w:val="00D525E1"/>
    <w:rsid w:val="00D53D48"/>
    <w:rsid w:val="00D54EA9"/>
    <w:rsid w:val="00D550C9"/>
    <w:rsid w:val="00D560F2"/>
    <w:rsid w:val="00D57E24"/>
    <w:rsid w:val="00D61170"/>
    <w:rsid w:val="00D61603"/>
    <w:rsid w:val="00D62E9C"/>
    <w:rsid w:val="00D63A26"/>
    <w:rsid w:val="00D63D60"/>
    <w:rsid w:val="00D65707"/>
    <w:rsid w:val="00D67AA1"/>
    <w:rsid w:val="00D71435"/>
    <w:rsid w:val="00D7386C"/>
    <w:rsid w:val="00D74D7B"/>
    <w:rsid w:val="00D75444"/>
    <w:rsid w:val="00D779A1"/>
    <w:rsid w:val="00D82420"/>
    <w:rsid w:val="00D835B6"/>
    <w:rsid w:val="00D84018"/>
    <w:rsid w:val="00D841FC"/>
    <w:rsid w:val="00D851CA"/>
    <w:rsid w:val="00D86AD9"/>
    <w:rsid w:val="00D90588"/>
    <w:rsid w:val="00D92652"/>
    <w:rsid w:val="00D92964"/>
    <w:rsid w:val="00D955EE"/>
    <w:rsid w:val="00D96F4C"/>
    <w:rsid w:val="00DA0D1F"/>
    <w:rsid w:val="00DA5173"/>
    <w:rsid w:val="00DA7E4A"/>
    <w:rsid w:val="00DB0171"/>
    <w:rsid w:val="00DB0A11"/>
    <w:rsid w:val="00DB22D7"/>
    <w:rsid w:val="00DB321C"/>
    <w:rsid w:val="00DB3EDB"/>
    <w:rsid w:val="00DB41DD"/>
    <w:rsid w:val="00DB4B5E"/>
    <w:rsid w:val="00DB674E"/>
    <w:rsid w:val="00DB7159"/>
    <w:rsid w:val="00DB7655"/>
    <w:rsid w:val="00DC06A7"/>
    <w:rsid w:val="00DC1B9E"/>
    <w:rsid w:val="00DC31F4"/>
    <w:rsid w:val="00DC366D"/>
    <w:rsid w:val="00DC377A"/>
    <w:rsid w:val="00DC4869"/>
    <w:rsid w:val="00DC66B5"/>
    <w:rsid w:val="00DC6783"/>
    <w:rsid w:val="00DC772F"/>
    <w:rsid w:val="00DD2BEB"/>
    <w:rsid w:val="00DD392D"/>
    <w:rsid w:val="00DD510A"/>
    <w:rsid w:val="00DD738D"/>
    <w:rsid w:val="00DD79E0"/>
    <w:rsid w:val="00DE35A3"/>
    <w:rsid w:val="00DE4455"/>
    <w:rsid w:val="00DE5905"/>
    <w:rsid w:val="00DE7E64"/>
    <w:rsid w:val="00DE7ED7"/>
    <w:rsid w:val="00DF0FD3"/>
    <w:rsid w:val="00DF1780"/>
    <w:rsid w:val="00DF4740"/>
    <w:rsid w:val="00DF649A"/>
    <w:rsid w:val="00DF739C"/>
    <w:rsid w:val="00E00861"/>
    <w:rsid w:val="00E02BA8"/>
    <w:rsid w:val="00E032F0"/>
    <w:rsid w:val="00E0403F"/>
    <w:rsid w:val="00E11238"/>
    <w:rsid w:val="00E13DD3"/>
    <w:rsid w:val="00E149F7"/>
    <w:rsid w:val="00E14AD3"/>
    <w:rsid w:val="00E15365"/>
    <w:rsid w:val="00E16013"/>
    <w:rsid w:val="00E2099A"/>
    <w:rsid w:val="00E22A25"/>
    <w:rsid w:val="00E26890"/>
    <w:rsid w:val="00E26E1A"/>
    <w:rsid w:val="00E27380"/>
    <w:rsid w:val="00E30F16"/>
    <w:rsid w:val="00E317A5"/>
    <w:rsid w:val="00E31A8E"/>
    <w:rsid w:val="00E31F9C"/>
    <w:rsid w:val="00E32E66"/>
    <w:rsid w:val="00E339E6"/>
    <w:rsid w:val="00E33D61"/>
    <w:rsid w:val="00E34996"/>
    <w:rsid w:val="00E34DCE"/>
    <w:rsid w:val="00E35FAA"/>
    <w:rsid w:val="00E37A9E"/>
    <w:rsid w:val="00E37F27"/>
    <w:rsid w:val="00E40FFD"/>
    <w:rsid w:val="00E41AF3"/>
    <w:rsid w:val="00E42926"/>
    <w:rsid w:val="00E43551"/>
    <w:rsid w:val="00E46405"/>
    <w:rsid w:val="00E464EC"/>
    <w:rsid w:val="00E46F3A"/>
    <w:rsid w:val="00E475EC"/>
    <w:rsid w:val="00E501FD"/>
    <w:rsid w:val="00E5086B"/>
    <w:rsid w:val="00E55394"/>
    <w:rsid w:val="00E55D1C"/>
    <w:rsid w:val="00E57469"/>
    <w:rsid w:val="00E6172D"/>
    <w:rsid w:val="00E61BD3"/>
    <w:rsid w:val="00E628AC"/>
    <w:rsid w:val="00E640A7"/>
    <w:rsid w:val="00E641F6"/>
    <w:rsid w:val="00E64B5A"/>
    <w:rsid w:val="00E6512D"/>
    <w:rsid w:val="00E67A61"/>
    <w:rsid w:val="00E70767"/>
    <w:rsid w:val="00E73586"/>
    <w:rsid w:val="00E75F0F"/>
    <w:rsid w:val="00E767CC"/>
    <w:rsid w:val="00E77608"/>
    <w:rsid w:val="00E801F4"/>
    <w:rsid w:val="00E822D4"/>
    <w:rsid w:val="00E84A24"/>
    <w:rsid w:val="00E8608F"/>
    <w:rsid w:val="00E86C23"/>
    <w:rsid w:val="00E87D93"/>
    <w:rsid w:val="00E87EA6"/>
    <w:rsid w:val="00E90F17"/>
    <w:rsid w:val="00E921E8"/>
    <w:rsid w:val="00E92932"/>
    <w:rsid w:val="00E92D60"/>
    <w:rsid w:val="00E93FA3"/>
    <w:rsid w:val="00E96F25"/>
    <w:rsid w:val="00E976E7"/>
    <w:rsid w:val="00EA23E4"/>
    <w:rsid w:val="00EA443D"/>
    <w:rsid w:val="00EA4BE3"/>
    <w:rsid w:val="00EB0EF1"/>
    <w:rsid w:val="00EB1C2C"/>
    <w:rsid w:val="00EB2456"/>
    <w:rsid w:val="00EB5409"/>
    <w:rsid w:val="00EB6EA1"/>
    <w:rsid w:val="00EB77AA"/>
    <w:rsid w:val="00EC0DF9"/>
    <w:rsid w:val="00EC1CF7"/>
    <w:rsid w:val="00EC269D"/>
    <w:rsid w:val="00EC2706"/>
    <w:rsid w:val="00EC348C"/>
    <w:rsid w:val="00EC53EB"/>
    <w:rsid w:val="00EC5CCE"/>
    <w:rsid w:val="00EC5EC6"/>
    <w:rsid w:val="00EC6BDB"/>
    <w:rsid w:val="00EC6FDB"/>
    <w:rsid w:val="00EC7DEC"/>
    <w:rsid w:val="00ED180F"/>
    <w:rsid w:val="00ED1CAC"/>
    <w:rsid w:val="00ED20D4"/>
    <w:rsid w:val="00ED263A"/>
    <w:rsid w:val="00ED3C29"/>
    <w:rsid w:val="00ED4054"/>
    <w:rsid w:val="00ED4C63"/>
    <w:rsid w:val="00ED64FE"/>
    <w:rsid w:val="00ED7C05"/>
    <w:rsid w:val="00ED7E3D"/>
    <w:rsid w:val="00EE0941"/>
    <w:rsid w:val="00EE2060"/>
    <w:rsid w:val="00EE2189"/>
    <w:rsid w:val="00EE2BA3"/>
    <w:rsid w:val="00EE3D16"/>
    <w:rsid w:val="00EE3D1D"/>
    <w:rsid w:val="00EE4051"/>
    <w:rsid w:val="00EE5044"/>
    <w:rsid w:val="00EE66E0"/>
    <w:rsid w:val="00EE780A"/>
    <w:rsid w:val="00EF097E"/>
    <w:rsid w:val="00EF0B79"/>
    <w:rsid w:val="00EF0CF7"/>
    <w:rsid w:val="00EF0F07"/>
    <w:rsid w:val="00EF109F"/>
    <w:rsid w:val="00EF17E0"/>
    <w:rsid w:val="00EF1BE0"/>
    <w:rsid w:val="00EF1DE0"/>
    <w:rsid w:val="00EF21FE"/>
    <w:rsid w:val="00EF3954"/>
    <w:rsid w:val="00EF452A"/>
    <w:rsid w:val="00EF4928"/>
    <w:rsid w:val="00EF4E24"/>
    <w:rsid w:val="00EF5D32"/>
    <w:rsid w:val="00EF7A4D"/>
    <w:rsid w:val="00EF7CEE"/>
    <w:rsid w:val="00F00F15"/>
    <w:rsid w:val="00F03AF4"/>
    <w:rsid w:val="00F17937"/>
    <w:rsid w:val="00F17C58"/>
    <w:rsid w:val="00F2006F"/>
    <w:rsid w:val="00F20ECF"/>
    <w:rsid w:val="00F23552"/>
    <w:rsid w:val="00F24048"/>
    <w:rsid w:val="00F24895"/>
    <w:rsid w:val="00F253B6"/>
    <w:rsid w:val="00F257B6"/>
    <w:rsid w:val="00F26579"/>
    <w:rsid w:val="00F30362"/>
    <w:rsid w:val="00F31033"/>
    <w:rsid w:val="00F318CD"/>
    <w:rsid w:val="00F32954"/>
    <w:rsid w:val="00F34D97"/>
    <w:rsid w:val="00F352FD"/>
    <w:rsid w:val="00F3730D"/>
    <w:rsid w:val="00F40E99"/>
    <w:rsid w:val="00F425E6"/>
    <w:rsid w:val="00F425F8"/>
    <w:rsid w:val="00F4263B"/>
    <w:rsid w:val="00F42C26"/>
    <w:rsid w:val="00F43D7A"/>
    <w:rsid w:val="00F444E4"/>
    <w:rsid w:val="00F44A06"/>
    <w:rsid w:val="00F4567A"/>
    <w:rsid w:val="00F46E32"/>
    <w:rsid w:val="00F4795B"/>
    <w:rsid w:val="00F5211D"/>
    <w:rsid w:val="00F5377F"/>
    <w:rsid w:val="00F5463A"/>
    <w:rsid w:val="00F556A5"/>
    <w:rsid w:val="00F55AEB"/>
    <w:rsid w:val="00F56DFE"/>
    <w:rsid w:val="00F572BF"/>
    <w:rsid w:val="00F62726"/>
    <w:rsid w:val="00F62EE7"/>
    <w:rsid w:val="00F647EC"/>
    <w:rsid w:val="00F6499B"/>
    <w:rsid w:val="00F64AF7"/>
    <w:rsid w:val="00F677C7"/>
    <w:rsid w:val="00F704E8"/>
    <w:rsid w:val="00F72A40"/>
    <w:rsid w:val="00F72DBD"/>
    <w:rsid w:val="00F7425C"/>
    <w:rsid w:val="00F76B2D"/>
    <w:rsid w:val="00F76B4F"/>
    <w:rsid w:val="00F81C2D"/>
    <w:rsid w:val="00F83CF1"/>
    <w:rsid w:val="00F84615"/>
    <w:rsid w:val="00F85AFC"/>
    <w:rsid w:val="00F864E3"/>
    <w:rsid w:val="00F86F94"/>
    <w:rsid w:val="00F878C4"/>
    <w:rsid w:val="00F87DDA"/>
    <w:rsid w:val="00F90B1E"/>
    <w:rsid w:val="00F919B7"/>
    <w:rsid w:val="00F92514"/>
    <w:rsid w:val="00F92B46"/>
    <w:rsid w:val="00F930B7"/>
    <w:rsid w:val="00F93801"/>
    <w:rsid w:val="00F94984"/>
    <w:rsid w:val="00F95DCA"/>
    <w:rsid w:val="00F96551"/>
    <w:rsid w:val="00F969E8"/>
    <w:rsid w:val="00FA0228"/>
    <w:rsid w:val="00FA15C8"/>
    <w:rsid w:val="00FA1DB1"/>
    <w:rsid w:val="00FA2CFB"/>
    <w:rsid w:val="00FA5AB0"/>
    <w:rsid w:val="00FB0E10"/>
    <w:rsid w:val="00FB14B2"/>
    <w:rsid w:val="00FB67E0"/>
    <w:rsid w:val="00FC2633"/>
    <w:rsid w:val="00FC31A4"/>
    <w:rsid w:val="00FC3221"/>
    <w:rsid w:val="00FC32C6"/>
    <w:rsid w:val="00FC33DB"/>
    <w:rsid w:val="00FC59C4"/>
    <w:rsid w:val="00FC5CFD"/>
    <w:rsid w:val="00FC612D"/>
    <w:rsid w:val="00FC6AD5"/>
    <w:rsid w:val="00FC779E"/>
    <w:rsid w:val="00FC779F"/>
    <w:rsid w:val="00FC7B0D"/>
    <w:rsid w:val="00FD0DE1"/>
    <w:rsid w:val="00FD2487"/>
    <w:rsid w:val="00FD3EA2"/>
    <w:rsid w:val="00FD48D4"/>
    <w:rsid w:val="00FE0DA4"/>
    <w:rsid w:val="00FE1588"/>
    <w:rsid w:val="00FE4362"/>
    <w:rsid w:val="00FE4392"/>
    <w:rsid w:val="00FE62CC"/>
    <w:rsid w:val="00FE6F10"/>
    <w:rsid w:val="00FF223A"/>
    <w:rsid w:val="00FF2377"/>
    <w:rsid w:val="00FF2390"/>
    <w:rsid w:val="00FF3D85"/>
    <w:rsid w:val="00FF63E1"/>
    <w:rsid w:val="00FF6EFB"/>
    <w:rsid w:val="00FF711A"/>
    <w:rsid w:val="00FF79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BA2"/>
    <w:rPr>
      <w:sz w:val="24"/>
      <w:szCs w:val="24"/>
    </w:rPr>
  </w:style>
  <w:style w:type="paragraph" w:styleId="Heading1">
    <w:name w:val="heading 1"/>
    <w:basedOn w:val="Normal"/>
    <w:next w:val="Normal"/>
    <w:link w:val="Heading1Char"/>
    <w:qFormat/>
    <w:rsid w:val="00437280"/>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040216"/>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040216"/>
    <w:pPr>
      <w:keepNext/>
      <w:keepLines/>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
    <w:unhideWhenUsed/>
    <w:qFormat/>
    <w:rsid w:val="00040216"/>
    <w:pPr>
      <w:keepNext/>
      <w:keepLines/>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nhideWhenUsed/>
    <w:qFormat/>
    <w:rsid w:val="00592D4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w:basedOn w:val="Normal"/>
    <w:link w:val="FootnoteTextChar"/>
    <w:uiPriority w:val="99"/>
    <w:rsid w:val="00184707"/>
    <w:rPr>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184707"/>
    <w:rPr>
      <w:vertAlign w:val="superscript"/>
    </w:rPr>
  </w:style>
  <w:style w:type="paragraph" w:styleId="Footer">
    <w:name w:val="footer"/>
    <w:basedOn w:val="Normal"/>
    <w:link w:val="FooterChar"/>
    <w:uiPriority w:val="99"/>
    <w:rsid w:val="002F0369"/>
    <w:pPr>
      <w:tabs>
        <w:tab w:val="center" w:pos="4536"/>
        <w:tab w:val="right" w:pos="9072"/>
      </w:tabs>
    </w:pPr>
  </w:style>
  <w:style w:type="character" w:styleId="PageNumber">
    <w:name w:val="page number"/>
    <w:basedOn w:val="DefaultParagraphFont"/>
    <w:rsid w:val="002F0369"/>
  </w:style>
  <w:style w:type="paragraph" w:styleId="Header">
    <w:name w:val="header"/>
    <w:basedOn w:val="Normal"/>
    <w:link w:val="HeaderChar"/>
    <w:uiPriority w:val="99"/>
    <w:rsid w:val="00E801F4"/>
    <w:pPr>
      <w:tabs>
        <w:tab w:val="center" w:pos="4536"/>
        <w:tab w:val="right" w:pos="9072"/>
      </w:tabs>
    </w:pPr>
  </w:style>
  <w:style w:type="character" w:styleId="CommentReference">
    <w:name w:val="annotation reference"/>
    <w:uiPriority w:val="99"/>
    <w:rsid w:val="00E767CC"/>
    <w:rPr>
      <w:sz w:val="16"/>
      <w:szCs w:val="16"/>
    </w:rPr>
  </w:style>
  <w:style w:type="paragraph" w:styleId="CommentText">
    <w:name w:val="annotation text"/>
    <w:basedOn w:val="Normal"/>
    <w:link w:val="CommentTextChar"/>
    <w:uiPriority w:val="99"/>
    <w:rsid w:val="00E767CC"/>
    <w:rPr>
      <w:sz w:val="20"/>
      <w:szCs w:val="20"/>
    </w:rPr>
  </w:style>
  <w:style w:type="character" w:customStyle="1" w:styleId="CommentTextChar">
    <w:name w:val="Comment Text Char"/>
    <w:basedOn w:val="DefaultParagraphFont"/>
    <w:link w:val="CommentText"/>
    <w:uiPriority w:val="99"/>
    <w:rsid w:val="00E767CC"/>
  </w:style>
  <w:style w:type="paragraph" w:styleId="CommentSubject">
    <w:name w:val="annotation subject"/>
    <w:basedOn w:val="CommentText"/>
    <w:next w:val="CommentText"/>
    <w:link w:val="CommentSubjectChar"/>
    <w:uiPriority w:val="99"/>
    <w:rsid w:val="00E767CC"/>
    <w:rPr>
      <w:b/>
      <w:bCs/>
      <w:lang w:val="x-none" w:eastAsia="x-none"/>
    </w:rPr>
  </w:style>
  <w:style w:type="character" w:customStyle="1" w:styleId="CommentSubjectChar">
    <w:name w:val="Comment Subject Char"/>
    <w:link w:val="CommentSubject"/>
    <w:uiPriority w:val="99"/>
    <w:rsid w:val="00E767CC"/>
    <w:rPr>
      <w:b/>
      <w:bCs/>
    </w:rPr>
  </w:style>
  <w:style w:type="paragraph" w:styleId="BalloonText">
    <w:name w:val="Balloon Text"/>
    <w:basedOn w:val="Normal"/>
    <w:link w:val="BalloonTextChar"/>
    <w:uiPriority w:val="99"/>
    <w:rsid w:val="00E767CC"/>
    <w:rPr>
      <w:rFonts w:ascii="Tahoma" w:hAnsi="Tahoma"/>
      <w:sz w:val="16"/>
      <w:szCs w:val="16"/>
      <w:lang w:val="x-none" w:eastAsia="x-none"/>
    </w:rPr>
  </w:style>
  <w:style w:type="character" w:customStyle="1" w:styleId="BalloonTextChar">
    <w:name w:val="Balloon Text Char"/>
    <w:link w:val="BalloonText"/>
    <w:uiPriority w:val="99"/>
    <w:rsid w:val="00E767CC"/>
    <w:rPr>
      <w:rFonts w:ascii="Tahoma" w:hAnsi="Tahoma" w:cs="Tahoma"/>
      <w:sz w:val="16"/>
      <w:szCs w:val="16"/>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4206DA"/>
  </w:style>
  <w:style w:type="character" w:customStyle="1" w:styleId="BodyText2Char">
    <w:name w:val="Body Text 2 Char"/>
    <w:link w:val="BodyText2"/>
    <w:locked/>
    <w:rsid w:val="00D11DF8"/>
    <w:rPr>
      <w:sz w:val="24"/>
      <w:szCs w:val="24"/>
    </w:rPr>
  </w:style>
  <w:style w:type="paragraph" w:styleId="BodyText2">
    <w:name w:val="Body Text 2"/>
    <w:basedOn w:val="Normal"/>
    <w:link w:val="BodyText2Char"/>
    <w:rsid w:val="00D11DF8"/>
    <w:pPr>
      <w:spacing w:after="120" w:line="480" w:lineRule="auto"/>
    </w:pPr>
  </w:style>
  <w:style w:type="character" w:customStyle="1" w:styleId="BodyText2Char1">
    <w:name w:val="Body Text 2 Char1"/>
    <w:rsid w:val="00D11DF8"/>
    <w:rPr>
      <w:sz w:val="24"/>
      <w:szCs w:val="24"/>
    </w:rPr>
  </w:style>
  <w:style w:type="paragraph" w:styleId="ListParagraph">
    <w:name w:val="List Paragraph"/>
    <w:basedOn w:val="Normal"/>
    <w:uiPriority w:val="34"/>
    <w:qFormat/>
    <w:rsid w:val="00F43D7A"/>
    <w:pPr>
      <w:widowControl w:val="0"/>
      <w:autoSpaceDE w:val="0"/>
      <w:autoSpaceDN w:val="0"/>
      <w:adjustRightInd w:val="0"/>
      <w:ind w:left="720"/>
      <w:contextualSpacing/>
    </w:pPr>
    <w:rPr>
      <w:rFonts w:ascii="Helv 10pt" w:hAnsi="Helv 10pt"/>
      <w:sz w:val="20"/>
      <w:szCs w:val="20"/>
      <w:lang w:val="en-CA" w:eastAsia="en-CA"/>
    </w:rPr>
  </w:style>
  <w:style w:type="paragraph" w:customStyle="1" w:styleId="Default">
    <w:name w:val="Default"/>
    <w:rsid w:val="00F43D7A"/>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CE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E6D5D"/>
    <w:rPr>
      <w:rFonts w:ascii="Courier New" w:hAnsi="Courier New" w:cs="Courier New"/>
    </w:rPr>
  </w:style>
  <w:style w:type="character" w:customStyle="1" w:styleId="Heading1Char">
    <w:name w:val="Heading 1 Char"/>
    <w:link w:val="Heading1"/>
    <w:rsid w:val="00437280"/>
    <w:rPr>
      <w:b/>
      <w:bCs/>
      <w:kern w:val="32"/>
      <w:sz w:val="24"/>
      <w:szCs w:val="32"/>
    </w:rPr>
  </w:style>
  <w:style w:type="paragraph" w:styleId="TOC1">
    <w:name w:val="toc 1"/>
    <w:basedOn w:val="Normal"/>
    <w:next w:val="Normal"/>
    <w:autoRedefine/>
    <w:uiPriority w:val="39"/>
    <w:qFormat/>
    <w:rsid w:val="001F0EE4"/>
  </w:style>
  <w:style w:type="character" w:styleId="Hyperlink">
    <w:name w:val="Hyperlink"/>
    <w:uiPriority w:val="99"/>
    <w:unhideWhenUsed/>
    <w:rsid w:val="001F0EE4"/>
    <w:rPr>
      <w:color w:val="0000FF"/>
      <w:u w:val="single"/>
    </w:rPr>
  </w:style>
  <w:style w:type="paragraph" w:styleId="TOCHeading">
    <w:name w:val="TOC Heading"/>
    <w:basedOn w:val="Heading1"/>
    <w:next w:val="Normal"/>
    <w:uiPriority w:val="39"/>
    <w:semiHidden/>
    <w:unhideWhenUsed/>
    <w:qFormat/>
    <w:rsid w:val="001F0EE4"/>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F90B1E"/>
    <w:pPr>
      <w:tabs>
        <w:tab w:val="right" w:leader="dot" w:pos="9344"/>
      </w:tabs>
      <w:spacing w:after="100" w:line="276" w:lineRule="auto"/>
      <w:ind w:left="220" w:firstLine="64"/>
    </w:pPr>
    <w:rPr>
      <w:rFonts w:ascii="Times New Roman Bold" w:hAnsi="Times New Roman Bold"/>
      <w:noProof/>
    </w:rPr>
  </w:style>
  <w:style w:type="paragraph" w:styleId="TOC3">
    <w:name w:val="toc 3"/>
    <w:basedOn w:val="Normal"/>
    <w:next w:val="Normal"/>
    <w:autoRedefine/>
    <w:uiPriority w:val="39"/>
    <w:unhideWhenUsed/>
    <w:qFormat/>
    <w:rsid w:val="004A3BC8"/>
    <w:pPr>
      <w:tabs>
        <w:tab w:val="right" w:leader="dot" w:pos="9344"/>
      </w:tabs>
      <w:ind w:left="284"/>
    </w:pPr>
    <w:rPr>
      <w:noProof/>
    </w:rPr>
  </w:style>
  <w:style w:type="character" w:customStyle="1" w:styleId="Heading2Char">
    <w:name w:val="Heading 2 Char"/>
    <w:link w:val="Heading2"/>
    <w:uiPriority w:val="9"/>
    <w:rsid w:val="00040216"/>
    <w:rPr>
      <w:rFonts w:ascii="Cambria" w:hAnsi="Cambria"/>
      <w:b/>
      <w:bCs/>
      <w:color w:val="4F81BD"/>
      <w:sz w:val="26"/>
      <w:szCs w:val="26"/>
      <w:lang w:eastAsia="en-US"/>
    </w:rPr>
  </w:style>
  <w:style w:type="character" w:customStyle="1" w:styleId="Heading3Char">
    <w:name w:val="Heading 3 Char"/>
    <w:link w:val="Heading3"/>
    <w:uiPriority w:val="9"/>
    <w:rsid w:val="00040216"/>
    <w:rPr>
      <w:rFonts w:ascii="Cambria" w:hAnsi="Cambria"/>
      <w:b/>
      <w:bCs/>
      <w:color w:val="4F81BD"/>
      <w:sz w:val="22"/>
      <w:szCs w:val="22"/>
      <w:lang w:eastAsia="en-US"/>
    </w:rPr>
  </w:style>
  <w:style w:type="character" w:customStyle="1" w:styleId="Heading4Char">
    <w:name w:val="Heading 4 Char"/>
    <w:link w:val="Heading4"/>
    <w:uiPriority w:val="9"/>
    <w:rsid w:val="00040216"/>
    <w:rPr>
      <w:rFonts w:ascii="Cambria" w:hAnsi="Cambria"/>
      <w:b/>
      <w:bCs/>
      <w:i/>
      <w:iCs/>
      <w:color w:val="4F81BD"/>
      <w:sz w:val="22"/>
      <w:szCs w:val="22"/>
      <w:lang w:eastAsia="en-US"/>
    </w:rPr>
  </w:style>
  <w:style w:type="paragraph" w:styleId="TOC4">
    <w:name w:val="toc 4"/>
    <w:basedOn w:val="Normal"/>
    <w:next w:val="Normal"/>
    <w:autoRedefine/>
    <w:uiPriority w:val="39"/>
    <w:rsid w:val="00520A45"/>
    <w:pPr>
      <w:tabs>
        <w:tab w:val="right" w:leader="dot" w:pos="9344"/>
      </w:tabs>
      <w:ind w:left="284"/>
    </w:pPr>
  </w:style>
  <w:style w:type="character" w:customStyle="1" w:styleId="Heading5Char">
    <w:name w:val="Heading 5 Char"/>
    <w:link w:val="Heading5"/>
    <w:rsid w:val="00592D41"/>
    <w:rPr>
      <w:rFonts w:ascii="Calibri" w:eastAsia="Times New Roman" w:hAnsi="Calibri" w:cs="Times New Roman"/>
      <w:b/>
      <w:bCs/>
      <w:i/>
      <w:iCs/>
      <w:sz w:val="26"/>
      <w:szCs w:val="26"/>
    </w:rPr>
  </w:style>
  <w:style w:type="paragraph" w:styleId="TOC5">
    <w:name w:val="toc 5"/>
    <w:basedOn w:val="Normal"/>
    <w:next w:val="Normal"/>
    <w:autoRedefine/>
    <w:uiPriority w:val="39"/>
    <w:rsid w:val="00520A45"/>
    <w:pPr>
      <w:tabs>
        <w:tab w:val="right" w:leader="dot" w:pos="9344"/>
      </w:tabs>
      <w:ind w:left="284"/>
    </w:pPr>
  </w:style>
  <w:style w:type="table" w:styleId="TableGrid">
    <w:name w:val="Table Grid"/>
    <w:basedOn w:val="TableNormal"/>
    <w:uiPriority w:val="59"/>
    <w:rsid w:val="00502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6CFF"/>
    <w:rPr>
      <w:color w:val="800080"/>
      <w:u w:val="single"/>
    </w:rPr>
  </w:style>
  <w:style w:type="paragraph" w:styleId="BodyText">
    <w:name w:val="Body Text"/>
    <w:basedOn w:val="Normal"/>
    <w:link w:val="BodyTextChar"/>
    <w:rsid w:val="009571E2"/>
    <w:pPr>
      <w:spacing w:after="120"/>
    </w:pPr>
  </w:style>
  <w:style w:type="character" w:customStyle="1" w:styleId="BodyTextChar">
    <w:name w:val="Body Text Char"/>
    <w:link w:val="BodyText"/>
    <w:rsid w:val="009571E2"/>
    <w:rPr>
      <w:sz w:val="24"/>
      <w:szCs w:val="24"/>
    </w:rPr>
  </w:style>
  <w:style w:type="paragraph" w:styleId="Caption">
    <w:name w:val="caption"/>
    <w:basedOn w:val="Normal"/>
    <w:next w:val="Normal"/>
    <w:uiPriority w:val="35"/>
    <w:unhideWhenUsed/>
    <w:qFormat/>
    <w:rsid w:val="00252689"/>
    <w:pPr>
      <w:spacing w:after="200"/>
    </w:pPr>
    <w:rPr>
      <w:rFonts w:eastAsia="Calibri"/>
      <w:b/>
      <w:bCs/>
      <w:color w:val="4F81BD"/>
      <w:sz w:val="18"/>
      <w:szCs w:val="18"/>
      <w:lang w:eastAsia="en-US"/>
    </w:rPr>
  </w:style>
  <w:style w:type="paragraph" w:customStyle="1" w:styleId="TableParagraph">
    <w:name w:val="Table Paragraph"/>
    <w:basedOn w:val="Normal"/>
    <w:uiPriority w:val="1"/>
    <w:qFormat/>
    <w:rsid w:val="008E0CCD"/>
    <w:pPr>
      <w:widowControl w:val="0"/>
    </w:pPr>
    <w:rPr>
      <w:rFonts w:ascii="Calibri" w:eastAsia="Calibri" w:hAnsi="Calibri"/>
      <w:sz w:val="22"/>
      <w:szCs w:val="22"/>
      <w:lang w:val="en-US" w:eastAsia="en-US"/>
    </w:rPr>
  </w:style>
  <w:style w:type="character" w:customStyle="1" w:styleId="HeaderChar">
    <w:name w:val="Header Char"/>
    <w:link w:val="Header"/>
    <w:uiPriority w:val="99"/>
    <w:rsid w:val="007430F9"/>
    <w:rPr>
      <w:sz w:val="24"/>
      <w:szCs w:val="24"/>
    </w:rPr>
  </w:style>
  <w:style w:type="character" w:customStyle="1" w:styleId="FooterChar">
    <w:name w:val="Footer Char"/>
    <w:link w:val="Footer"/>
    <w:uiPriority w:val="99"/>
    <w:rsid w:val="007430F9"/>
    <w:rPr>
      <w:sz w:val="24"/>
      <w:szCs w:val="24"/>
    </w:rPr>
  </w:style>
  <w:style w:type="table" w:customStyle="1" w:styleId="TableGrid1">
    <w:name w:val="Table Grid1"/>
    <w:basedOn w:val="TableNormal"/>
    <w:next w:val="TableGrid"/>
    <w:uiPriority w:val="59"/>
    <w:rsid w:val="00862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24E"/>
    <w:rPr>
      <w:sz w:val="24"/>
      <w:szCs w:val="24"/>
    </w:rPr>
  </w:style>
  <w:style w:type="paragraph" w:customStyle="1" w:styleId="CM1">
    <w:name w:val="CM1"/>
    <w:basedOn w:val="Default"/>
    <w:next w:val="Default"/>
    <w:uiPriority w:val="99"/>
    <w:rsid w:val="00310EAC"/>
    <w:rPr>
      <w:rFonts w:ascii="EUAlbertina" w:hAnsi="EUAlbertina"/>
      <w:color w:val="auto"/>
    </w:rPr>
  </w:style>
  <w:style w:type="paragraph" w:customStyle="1" w:styleId="CM3">
    <w:name w:val="CM3"/>
    <w:basedOn w:val="Default"/>
    <w:next w:val="Default"/>
    <w:uiPriority w:val="99"/>
    <w:rsid w:val="00310EAC"/>
    <w:rPr>
      <w:rFonts w:ascii="EUAlbertina"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BA2"/>
    <w:rPr>
      <w:sz w:val="24"/>
      <w:szCs w:val="24"/>
    </w:rPr>
  </w:style>
  <w:style w:type="paragraph" w:styleId="Heading1">
    <w:name w:val="heading 1"/>
    <w:basedOn w:val="Normal"/>
    <w:next w:val="Normal"/>
    <w:link w:val="Heading1Char"/>
    <w:qFormat/>
    <w:rsid w:val="00437280"/>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040216"/>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040216"/>
    <w:pPr>
      <w:keepNext/>
      <w:keepLines/>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
    <w:unhideWhenUsed/>
    <w:qFormat/>
    <w:rsid w:val="00040216"/>
    <w:pPr>
      <w:keepNext/>
      <w:keepLines/>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nhideWhenUsed/>
    <w:qFormat/>
    <w:rsid w:val="00592D4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w:basedOn w:val="Normal"/>
    <w:link w:val="FootnoteTextChar"/>
    <w:uiPriority w:val="99"/>
    <w:rsid w:val="00184707"/>
    <w:rPr>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184707"/>
    <w:rPr>
      <w:vertAlign w:val="superscript"/>
    </w:rPr>
  </w:style>
  <w:style w:type="paragraph" w:styleId="Footer">
    <w:name w:val="footer"/>
    <w:basedOn w:val="Normal"/>
    <w:link w:val="FooterChar"/>
    <w:uiPriority w:val="99"/>
    <w:rsid w:val="002F0369"/>
    <w:pPr>
      <w:tabs>
        <w:tab w:val="center" w:pos="4536"/>
        <w:tab w:val="right" w:pos="9072"/>
      </w:tabs>
    </w:pPr>
  </w:style>
  <w:style w:type="character" w:styleId="PageNumber">
    <w:name w:val="page number"/>
    <w:basedOn w:val="DefaultParagraphFont"/>
    <w:rsid w:val="002F0369"/>
  </w:style>
  <w:style w:type="paragraph" w:styleId="Header">
    <w:name w:val="header"/>
    <w:basedOn w:val="Normal"/>
    <w:link w:val="HeaderChar"/>
    <w:uiPriority w:val="99"/>
    <w:rsid w:val="00E801F4"/>
    <w:pPr>
      <w:tabs>
        <w:tab w:val="center" w:pos="4536"/>
        <w:tab w:val="right" w:pos="9072"/>
      </w:tabs>
    </w:pPr>
  </w:style>
  <w:style w:type="character" w:styleId="CommentReference">
    <w:name w:val="annotation reference"/>
    <w:uiPriority w:val="99"/>
    <w:rsid w:val="00E767CC"/>
    <w:rPr>
      <w:sz w:val="16"/>
      <w:szCs w:val="16"/>
    </w:rPr>
  </w:style>
  <w:style w:type="paragraph" w:styleId="CommentText">
    <w:name w:val="annotation text"/>
    <w:basedOn w:val="Normal"/>
    <w:link w:val="CommentTextChar"/>
    <w:uiPriority w:val="99"/>
    <w:rsid w:val="00E767CC"/>
    <w:rPr>
      <w:sz w:val="20"/>
      <w:szCs w:val="20"/>
    </w:rPr>
  </w:style>
  <w:style w:type="character" w:customStyle="1" w:styleId="CommentTextChar">
    <w:name w:val="Comment Text Char"/>
    <w:basedOn w:val="DefaultParagraphFont"/>
    <w:link w:val="CommentText"/>
    <w:uiPriority w:val="99"/>
    <w:rsid w:val="00E767CC"/>
  </w:style>
  <w:style w:type="paragraph" w:styleId="CommentSubject">
    <w:name w:val="annotation subject"/>
    <w:basedOn w:val="CommentText"/>
    <w:next w:val="CommentText"/>
    <w:link w:val="CommentSubjectChar"/>
    <w:uiPriority w:val="99"/>
    <w:rsid w:val="00E767CC"/>
    <w:rPr>
      <w:b/>
      <w:bCs/>
      <w:lang w:val="x-none" w:eastAsia="x-none"/>
    </w:rPr>
  </w:style>
  <w:style w:type="character" w:customStyle="1" w:styleId="CommentSubjectChar">
    <w:name w:val="Comment Subject Char"/>
    <w:link w:val="CommentSubject"/>
    <w:uiPriority w:val="99"/>
    <w:rsid w:val="00E767CC"/>
    <w:rPr>
      <w:b/>
      <w:bCs/>
    </w:rPr>
  </w:style>
  <w:style w:type="paragraph" w:styleId="BalloonText">
    <w:name w:val="Balloon Text"/>
    <w:basedOn w:val="Normal"/>
    <w:link w:val="BalloonTextChar"/>
    <w:uiPriority w:val="99"/>
    <w:rsid w:val="00E767CC"/>
    <w:rPr>
      <w:rFonts w:ascii="Tahoma" w:hAnsi="Tahoma"/>
      <w:sz w:val="16"/>
      <w:szCs w:val="16"/>
      <w:lang w:val="x-none" w:eastAsia="x-none"/>
    </w:rPr>
  </w:style>
  <w:style w:type="character" w:customStyle="1" w:styleId="BalloonTextChar">
    <w:name w:val="Balloon Text Char"/>
    <w:link w:val="BalloonText"/>
    <w:uiPriority w:val="99"/>
    <w:rsid w:val="00E767CC"/>
    <w:rPr>
      <w:rFonts w:ascii="Tahoma" w:hAnsi="Tahoma" w:cs="Tahoma"/>
      <w:sz w:val="16"/>
      <w:szCs w:val="16"/>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4206DA"/>
  </w:style>
  <w:style w:type="character" w:customStyle="1" w:styleId="BodyText2Char">
    <w:name w:val="Body Text 2 Char"/>
    <w:link w:val="BodyText2"/>
    <w:locked/>
    <w:rsid w:val="00D11DF8"/>
    <w:rPr>
      <w:sz w:val="24"/>
      <w:szCs w:val="24"/>
    </w:rPr>
  </w:style>
  <w:style w:type="paragraph" w:styleId="BodyText2">
    <w:name w:val="Body Text 2"/>
    <w:basedOn w:val="Normal"/>
    <w:link w:val="BodyText2Char"/>
    <w:rsid w:val="00D11DF8"/>
    <w:pPr>
      <w:spacing w:after="120" w:line="480" w:lineRule="auto"/>
    </w:pPr>
  </w:style>
  <w:style w:type="character" w:customStyle="1" w:styleId="BodyText2Char1">
    <w:name w:val="Body Text 2 Char1"/>
    <w:rsid w:val="00D11DF8"/>
    <w:rPr>
      <w:sz w:val="24"/>
      <w:szCs w:val="24"/>
    </w:rPr>
  </w:style>
  <w:style w:type="paragraph" w:styleId="ListParagraph">
    <w:name w:val="List Paragraph"/>
    <w:basedOn w:val="Normal"/>
    <w:uiPriority w:val="34"/>
    <w:qFormat/>
    <w:rsid w:val="00F43D7A"/>
    <w:pPr>
      <w:widowControl w:val="0"/>
      <w:autoSpaceDE w:val="0"/>
      <w:autoSpaceDN w:val="0"/>
      <w:adjustRightInd w:val="0"/>
      <w:ind w:left="720"/>
      <w:contextualSpacing/>
    </w:pPr>
    <w:rPr>
      <w:rFonts w:ascii="Helv 10pt" w:hAnsi="Helv 10pt"/>
      <w:sz w:val="20"/>
      <w:szCs w:val="20"/>
      <w:lang w:val="en-CA" w:eastAsia="en-CA"/>
    </w:rPr>
  </w:style>
  <w:style w:type="paragraph" w:customStyle="1" w:styleId="Default">
    <w:name w:val="Default"/>
    <w:rsid w:val="00F43D7A"/>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CE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E6D5D"/>
    <w:rPr>
      <w:rFonts w:ascii="Courier New" w:hAnsi="Courier New" w:cs="Courier New"/>
    </w:rPr>
  </w:style>
  <w:style w:type="character" w:customStyle="1" w:styleId="Heading1Char">
    <w:name w:val="Heading 1 Char"/>
    <w:link w:val="Heading1"/>
    <w:rsid w:val="00437280"/>
    <w:rPr>
      <w:b/>
      <w:bCs/>
      <w:kern w:val="32"/>
      <w:sz w:val="24"/>
      <w:szCs w:val="32"/>
    </w:rPr>
  </w:style>
  <w:style w:type="paragraph" w:styleId="TOC1">
    <w:name w:val="toc 1"/>
    <w:basedOn w:val="Normal"/>
    <w:next w:val="Normal"/>
    <w:autoRedefine/>
    <w:uiPriority w:val="39"/>
    <w:qFormat/>
    <w:rsid w:val="001F0EE4"/>
  </w:style>
  <w:style w:type="character" w:styleId="Hyperlink">
    <w:name w:val="Hyperlink"/>
    <w:uiPriority w:val="99"/>
    <w:unhideWhenUsed/>
    <w:rsid w:val="001F0EE4"/>
    <w:rPr>
      <w:color w:val="0000FF"/>
      <w:u w:val="single"/>
    </w:rPr>
  </w:style>
  <w:style w:type="paragraph" w:styleId="TOCHeading">
    <w:name w:val="TOC Heading"/>
    <w:basedOn w:val="Heading1"/>
    <w:next w:val="Normal"/>
    <w:uiPriority w:val="39"/>
    <w:semiHidden/>
    <w:unhideWhenUsed/>
    <w:qFormat/>
    <w:rsid w:val="001F0EE4"/>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F90B1E"/>
    <w:pPr>
      <w:tabs>
        <w:tab w:val="right" w:leader="dot" w:pos="9344"/>
      </w:tabs>
      <w:spacing w:after="100" w:line="276" w:lineRule="auto"/>
      <w:ind w:left="220" w:firstLine="64"/>
    </w:pPr>
    <w:rPr>
      <w:rFonts w:ascii="Times New Roman Bold" w:hAnsi="Times New Roman Bold"/>
      <w:noProof/>
    </w:rPr>
  </w:style>
  <w:style w:type="paragraph" w:styleId="TOC3">
    <w:name w:val="toc 3"/>
    <w:basedOn w:val="Normal"/>
    <w:next w:val="Normal"/>
    <w:autoRedefine/>
    <w:uiPriority w:val="39"/>
    <w:unhideWhenUsed/>
    <w:qFormat/>
    <w:rsid w:val="004A3BC8"/>
    <w:pPr>
      <w:tabs>
        <w:tab w:val="right" w:leader="dot" w:pos="9344"/>
      </w:tabs>
      <w:ind w:left="284"/>
    </w:pPr>
    <w:rPr>
      <w:noProof/>
    </w:rPr>
  </w:style>
  <w:style w:type="character" w:customStyle="1" w:styleId="Heading2Char">
    <w:name w:val="Heading 2 Char"/>
    <w:link w:val="Heading2"/>
    <w:uiPriority w:val="9"/>
    <w:rsid w:val="00040216"/>
    <w:rPr>
      <w:rFonts w:ascii="Cambria" w:hAnsi="Cambria"/>
      <w:b/>
      <w:bCs/>
      <w:color w:val="4F81BD"/>
      <w:sz w:val="26"/>
      <w:szCs w:val="26"/>
      <w:lang w:eastAsia="en-US"/>
    </w:rPr>
  </w:style>
  <w:style w:type="character" w:customStyle="1" w:styleId="Heading3Char">
    <w:name w:val="Heading 3 Char"/>
    <w:link w:val="Heading3"/>
    <w:uiPriority w:val="9"/>
    <w:rsid w:val="00040216"/>
    <w:rPr>
      <w:rFonts w:ascii="Cambria" w:hAnsi="Cambria"/>
      <w:b/>
      <w:bCs/>
      <w:color w:val="4F81BD"/>
      <w:sz w:val="22"/>
      <w:szCs w:val="22"/>
      <w:lang w:eastAsia="en-US"/>
    </w:rPr>
  </w:style>
  <w:style w:type="character" w:customStyle="1" w:styleId="Heading4Char">
    <w:name w:val="Heading 4 Char"/>
    <w:link w:val="Heading4"/>
    <w:uiPriority w:val="9"/>
    <w:rsid w:val="00040216"/>
    <w:rPr>
      <w:rFonts w:ascii="Cambria" w:hAnsi="Cambria"/>
      <w:b/>
      <w:bCs/>
      <w:i/>
      <w:iCs/>
      <w:color w:val="4F81BD"/>
      <w:sz w:val="22"/>
      <w:szCs w:val="22"/>
      <w:lang w:eastAsia="en-US"/>
    </w:rPr>
  </w:style>
  <w:style w:type="paragraph" w:styleId="TOC4">
    <w:name w:val="toc 4"/>
    <w:basedOn w:val="Normal"/>
    <w:next w:val="Normal"/>
    <w:autoRedefine/>
    <w:uiPriority w:val="39"/>
    <w:rsid w:val="00520A45"/>
    <w:pPr>
      <w:tabs>
        <w:tab w:val="right" w:leader="dot" w:pos="9344"/>
      </w:tabs>
      <w:ind w:left="284"/>
    </w:pPr>
  </w:style>
  <w:style w:type="character" w:customStyle="1" w:styleId="Heading5Char">
    <w:name w:val="Heading 5 Char"/>
    <w:link w:val="Heading5"/>
    <w:rsid w:val="00592D41"/>
    <w:rPr>
      <w:rFonts w:ascii="Calibri" w:eastAsia="Times New Roman" w:hAnsi="Calibri" w:cs="Times New Roman"/>
      <w:b/>
      <w:bCs/>
      <w:i/>
      <w:iCs/>
      <w:sz w:val="26"/>
      <w:szCs w:val="26"/>
    </w:rPr>
  </w:style>
  <w:style w:type="paragraph" w:styleId="TOC5">
    <w:name w:val="toc 5"/>
    <w:basedOn w:val="Normal"/>
    <w:next w:val="Normal"/>
    <w:autoRedefine/>
    <w:uiPriority w:val="39"/>
    <w:rsid w:val="00520A45"/>
    <w:pPr>
      <w:tabs>
        <w:tab w:val="right" w:leader="dot" w:pos="9344"/>
      </w:tabs>
      <w:ind w:left="284"/>
    </w:pPr>
  </w:style>
  <w:style w:type="table" w:styleId="TableGrid">
    <w:name w:val="Table Grid"/>
    <w:basedOn w:val="TableNormal"/>
    <w:uiPriority w:val="59"/>
    <w:rsid w:val="00502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6CFF"/>
    <w:rPr>
      <w:color w:val="800080"/>
      <w:u w:val="single"/>
    </w:rPr>
  </w:style>
  <w:style w:type="paragraph" w:styleId="BodyText">
    <w:name w:val="Body Text"/>
    <w:basedOn w:val="Normal"/>
    <w:link w:val="BodyTextChar"/>
    <w:rsid w:val="009571E2"/>
    <w:pPr>
      <w:spacing w:after="120"/>
    </w:pPr>
  </w:style>
  <w:style w:type="character" w:customStyle="1" w:styleId="BodyTextChar">
    <w:name w:val="Body Text Char"/>
    <w:link w:val="BodyText"/>
    <w:rsid w:val="009571E2"/>
    <w:rPr>
      <w:sz w:val="24"/>
      <w:szCs w:val="24"/>
    </w:rPr>
  </w:style>
  <w:style w:type="paragraph" w:styleId="Caption">
    <w:name w:val="caption"/>
    <w:basedOn w:val="Normal"/>
    <w:next w:val="Normal"/>
    <w:uiPriority w:val="35"/>
    <w:unhideWhenUsed/>
    <w:qFormat/>
    <w:rsid w:val="00252689"/>
    <w:pPr>
      <w:spacing w:after="200"/>
    </w:pPr>
    <w:rPr>
      <w:rFonts w:eastAsia="Calibri"/>
      <w:b/>
      <w:bCs/>
      <w:color w:val="4F81BD"/>
      <w:sz w:val="18"/>
      <w:szCs w:val="18"/>
      <w:lang w:eastAsia="en-US"/>
    </w:rPr>
  </w:style>
  <w:style w:type="paragraph" w:customStyle="1" w:styleId="TableParagraph">
    <w:name w:val="Table Paragraph"/>
    <w:basedOn w:val="Normal"/>
    <w:uiPriority w:val="1"/>
    <w:qFormat/>
    <w:rsid w:val="008E0CCD"/>
    <w:pPr>
      <w:widowControl w:val="0"/>
    </w:pPr>
    <w:rPr>
      <w:rFonts w:ascii="Calibri" w:eastAsia="Calibri" w:hAnsi="Calibri"/>
      <w:sz w:val="22"/>
      <w:szCs w:val="22"/>
      <w:lang w:val="en-US" w:eastAsia="en-US"/>
    </w:rPr>
  </w:style>
  <w:style w:type="character" w:customStyle="1" w:styleId="HeaderChar">
    <w:name w:val="Header Char"/>
    <w:link w:val="Header"/>
    <w:uiPriority w:val="99"/>
    <w:rsid w:val="007430F9"/>
    <w:rPr>
      <w:sz w:val="24"/>
      <w:szCs w:val="24"/>
    </w:rPr>
  </w:style>
  <w:style w:type="character" w:customStyle="1" w:styleId="FooterChar">
    <w:name w:val="Footer Char"/>
    <w:link w:val="Footer"/>
    <w:uiPriority w:val="99"/>
    <w:rsid w:val="007430F9"/>
    <w:rPr>
      <w:sz w:val="24"/>
      <w:szCs w:val="24"/>
    </w:rPr>
  </w:style>
  <w:style w:type="table" w:customStyle="1" w:styleId="TableGrid1">
    <w:name w:val="Table Grid1"/>
    <w:basedOn w:val="TableNormal"/>
    <w:next w:val="TableGrid"/>
    <w:uiPriority w:val="59"/>
    <w:rsid w:val="00862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24E"/>
    <w:rPr>
      <w:sz w:val="24"/>
      <w:szCs w:val="24"/>
    </w:rPr>
  </w:style>
  <w:style w:type="paragraph" w:customStyle="1" w:styleId="CM1">
    <w:name w:val="CM1"/>
    <w:basedOn w:val="Default"/>
    <w:next w:val="Default"/>
    <w:uiPriority w:val="99"/>
    <w:rsid w:val="00310EAC"/>
    <w:rPr>
      <w:rFonts w:ascii="EUAlbertina" w:hAnsi="EUAlbertina"/>
      <w:color w:val="auto"/>
    </w:rPr>
  </w:style>
  <w:style w:type="paragraph" w:customStyle="1" w:styleId="CM3">
    <w:name w:val="CM3"/>
    <w:basedOn w:val="Default"/>
    <w:next w:val="Default"/>
    <w:uiPriority w:val="99"/>
    <w:rsid w:val="00310EAC"/>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139">
      <w:bodyDiv w:val="1"/>
      <w:marLeft w:val="0"/>
      <w:marRight w:val="0"/>
      <w:marTop w:val="0"/>
      <w:marBottom w:val="0"/>
      <w:divBdr>
        <w:top w:val="none" w:sz="0" w:space="0" w:color="auto"/>
        <w:left w:val="none" w:sz="0" w:space="0" w:color="auto"/>
        <w:bottom w:val="none" w:sz="0" w:space="0" w:color="auto"/>
        <w:right w:val="none" w:sz="0" w:space="0" w:color="auto"/>
      </w:divBdr>
    </w:div>
    <w:div w:id="249583473">
      <w:bodyDiv w:val="1"/>
      <w:marLeft w:val="0"/>
      <w:marRight w:val="0"/>
      <w:marTop w:val="0"/>
      <w:marBottom w:val="0"/>
      <w:divBdr>
        <w:top w:val="none" w:sz="0" w:space="0" w:color="auto"/>
        <w:left w:val="none" w:sz="0" w:space="0" w:color="auto"/>
        <w:bottom w:val="none" w:sz="0" w:space="0" w:color="auto"/>
        <w:right w:val="none" w:sz="0" w:space="0" w:color="auto"/>
      </w:divBdr>
    </w:div>
    <w:div w:id="1251082977">
      <w:bodyDiv w:val="1"/>
      <w:marLeft w:val="0"/>
      <w:marRight w:val="0"/>
      <w:marTop w:val="0"/>
      <w:marBottom w:val="0"/>
      <w:divBdr>
        <w:top w:val="none" w:sz="0" w:space="0" w:color="auto"/>
        <w:left w:val="none" w:sz="0" w:space="0" w:color="auto"/>
        <w:bottom w:val="none" w:sz="0" w:space="0" w:color="auto"/>
        <w:right w:val="none" w:sz="0" w:space="0" w:color="auto"/>
      </w:divBdr>
    </w:div>
    <w:div w:id="1569923970">
      <w:bodyDiv w:val="1"/>
      <w:marLeft w:val="0"/>
      <w:marRight w:val="0"/>
      <w:marTop w:val="0"/>
      <w:marBottom w:val="0"/>
      <w:divBdr>
        <w:top w:val="none" w:sz="0" w:space="0" w:color="auto"/>
        <w:left w:val="none" w:sz="0" w:space="0" w:color="auto"/>
        <w:bottom w:val="none" w:sz="0" w:space="0" w:color="auto"/>
        <w:right w:val="none" w:sz="0" w:space="0" w:color="auto"/>
      </w:divBdr>
    </w:div>
    <w:div w:id="1657302085">
      <w:bodyDiv w:val="1"/>
      <w:marLeft w:val="0"/>
      <w:marRight w:val="0"/>
      <w:marTop w:val="0"/>
      <w:marBottom w:val="0"/>
      <w:divBdr>
        <w:top w:val="none" w:sz="0" w:space="0" w:color="auto"/>
        <w:left w:val="none" w:sz="0" w:space="0" w:color="auto"/>
        <w:bottom w:val="none" w:sz="0" w:space="0" w:color="auto"/>
        <w:right w:val="none" w:sz="0" w:space="0" w:color="auto"/>
      </w:divBdr>
    </w:div>
    <w:div w:id="1840582243">
      <w:bodyDiv w:val="1"/>
      <w:marLeft w:val="0"/>
      <w:marRight w:val="0"/>
      <w:marTop w:val="0"/>
      <w:marBottom w:val="0"/>
      <w:divBdr>
        <w:top w:val="none" w:sz="0" w:space="0" w:color="auto"/>
        <w:left w:val="none" w:sz="0" w:space="0" w:color="auto"/>
        <w:bottom w:val="none" w:sz="0" w:space="0" w:color="auto"/>
        <w:right w:val="none" w:sz="0" w:space="0" w:color="auto"/>
      </w:divBdr>
      <w:divsChild>
        <w:div w:id="56755827">
          <w:marLeft w:val="0"/>
          <w:marRight w:val="0"/>
          <w:marTop w:val="0"/>
          <w:marBottom w:val="0"/>
          <w:divBdr>
            <w:top w:val="none" w:sz="0" w:space="0" w:color="auto"/>
            <w:left w:val="none" w:sz="0" w:space="0" w:color="auto"/>
            <w:bottom w:val="none" w:sz="0" w:space="0" w:color="auto"/>
            <w:right w:val="none" w:sz="0" w:space="0" w:color="auto"/>
          </w:divBdr>
          <w:divsChild>
            <w:div w:id="3617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eufunds.bg"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212.122.175.10/+CSCO+0h756767633A2F2F6A6A6A2E636E6579766E7A7261672E6F74++/bills/43/602-02-42_ZR_Sporazumenie_MOSV-MBVR.PDF" TargetMode="External"/><Relationship Id="rId13" Type="http://schemas.openxmlformats.org/officeDocument/2006/relationships/hyperlink" Target="http://horizon2020.mon.bg/?go=page&amp;pageId=232" TargetMode="External"/><Relationship Id="rId18" Type="http://schemas.openxmlformats.org/officeDocument/2006/relationships/hyperlink" Target="http://www.nspbzn.mvr.bg/Norm_uredba/naredba_bedstvia.htm" TargetMode="External"/><Relationship Id="rId3" Type="http://schemas.openxmlformats.org/officeDocument/2006/relationships/hyperlink" Target="https://www.eufunds.bg/normativna-baza-2/natzionalno-zakonodatelstvo/resheniya-na-ms" TargetMode="External"/><Relationship Id="rId7" Type="http://schemas.openxmlformats.org/officeDocument/2006/relationships/hyperlink" Target="http://www.eufunds.bg/images/%D0%9A%D0%BE%D0%BC%D0%B8%D1%82%D0%B5%D1%82%D0%B8_%D0%B7%D0%B0_%D0%BD%D0%B0%D0%B1%D0%BB%D1%8E%D0%B4%D0%B5%D0%BD%D0%B8%D0%B5/Protokol_KN_na_SP_Okonchatelen.pdf" TargetMode="External"/><Relationship Id="rId12" Type="http://schemas.openxmlformats.org/officeDocument/2006/relationships/hyperlink" Target="http://151.252.199.37/mon/" TargetMode="External"/><Relationship Id="rId17" Type="http://schemas.openxmlformats.org/officeDocument/2006/relationships/hyperlink" Target="http://www.nspbzn.mvr.bg/Strategicheski_dokumenti/default.htm" TargetMode="External"/><Relationship Id="rId2" Type="http://schemas.openxmlformats.org/officeDocument/2006/relationships/hyperlink" Target="http://www.eufunds.bg" TargetMode="External"/><Relationship Id="rId16" Type="http://schemas.openxmlformats.org/officeDocument/2006/relationships/hyperlink" Target="http://pris.government.bg/prin/document_view.aspx?DocumentID=3bq1MWSCW0wekfA32EGdwA" TargetMode="External"/><Relationship Id="rId20" Type="http://schemas.openxmlformats.org/officeDocument/2006/relationships/hyperlink" Target="http://www.eufunds.bg" TargetMode="External"/><Relationship Id="rId1" Type="http://schemas.openxmlformats.org/officeDocument/2006/relationships/hyperlink" Target="https://www.eufunds.bg/normativna-baza-2/natzionalno-zakonodatelstvo/resheniya-na-ms" TargetMode="External"/><Relationship Id="rId6" Type="http://schemas.openxmlformats.org/officeDocument/2006/relationships/hyperlink" Target="https://www.eufunds.bg/images/eu_funds/Order.pdf" TargetMode="External"/><Relationship Id="rId11" Type="http://schemas.openxmlformats.org/officeDocument/2006/relationships/hyperlink" Target="https://212.122.175.10/+CSCO+0h756767633A2F2F6A6A6A2E7A62612E6F74++/?go=page&amp;;pageId=7&amp;subpageId=63" TargetMode="External"/><Relationship Id="rId5" Type="http://schemas.openxmlformats.org/officeDocument/2006/relationships/hyperlink" Target="https://www.eufunds.bg/normativna-baza-2/natzionalno-zakonodatelstvo/resheniya-na-ms" TargetMode="External"/><Relationship Id="rId15" Type="http://schemas.openxmlformats.org/officeDocument/2006/relationships/hyperlink" Target="http://mon.bg/?go=page&amp;pageId=381&amp;subpageId=63" TargetMode="External"/><Relationship Id="rId10" Type="http://schemas.openxmlformats.org/officeDocument/2006/relationships/hyperlink" Target="http://www.strategy.bg" TargetMode="External"/><Relationship Id="rId19" Type="http://schemas.openxmlformats.org/officeDocument/2006/relationships/hyperlink" Target="http://pris.government.bg/prin/document_view.aspx?DocumentID=SN2k2lHB6FaaLUvWRW%2bV3A" TargetMode="External"/><Relationship Id="rId4" Type="http://schemas.openxmlformats.org/officeDocument/2006/relationships/hyperlink" Target="https://www.eufunds.bg/normativna-baza-2/natzionalno-zakonodatelstvo/resheniya-na-ms" TargetMode="External"/><Relationship Id="rId9" Type="http://schemas.openxmlformats.org/officeDocument/2006/relationships/hyperlink" Target="http://pris.government.bg/prin/document_view.aspx?DocumentID=pBmTVpTK8SMO8ZHlV98lpA" TargetMode="External"/><Relationship Id="rId14" Type="http://schemas.openxmlformats.org/officeDocument/2006/relationships/hyperlink" Target="http://www.mon.bg/?go=page&amp;pageId=4&amp;subpage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B5D9-D085-4E87-A5AB-09DB4098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27062</Words>
  <Characters>154257</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Admin</cp:lastModifiedBy>
  <cp:revision>2</cp:revision>
  <cp:lastPrinted>2017-05-31T11:16:00Z</cp:lastPrinted>
  <dcterms:created xsi:type="dcterms:W3CDTF">2017-09-14T12:46:00Z</dcterms:created>
  <dcterms:modified xsi:type="dcterms:W3CDTF">2017-09-14T12:46:00Z</dcterms:modified>
</cp:coreProperties>
</file>